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C6" w:rsidRPr="003B1575" w:rsidRDefault="00AB31C6" w:rsidP="003926DA">
      <w:pPr>
        <w:pStyle w:val="a0"/>
        <w:ind w:left="360" w:firstLine="6728"/>
      </w:pPr>
      <w:r w:rsidRPr="003B1575">
        <w:t>Приложение</w:t>
      </w:r>
      <w:r w:rsidRPr="003B1575">
        <w:rPr>
          <w:i/>
        </w:rPr>
        <w:t xml:space="preserve"> </w:t>
      </w:r>
      <w:r w:rsidRPr="003B1575">
        <w:t xml:space="preserve">№ </w:t>
      </w:r>
      <w:r w:rsidR="004853C1">
        <w:t>4</w:t>
      </w:r>
    </w:p>
    <w:p w:rsidR="00AB31C6" w:rsidRPr="003B1575" w:rsidRDefault="00AB31C6" w:rsidP="00AB31C6">
      <w:pPr>
        <w:pStyle w:val="a4"/>
        <w:tabs>
          <w:tab w:val="left" w:pos="4820"/>
        </w:tabs>
        <w:ind w:left="7088"/>
      </w:pPr>
      <w:r w:rsidRPr="003B1575">
        <w:t xml:space="preserve">к Условиям оказания </w:t>
      </w:r>
      <w:r w:rsidR="003E72C1" w:rsidRPr="003B1575">
        <w:t xml:space="preserve">банковских </w:t>
      </w:r>
      <w:r w:rsidRPr="003B1575">
        <w:t>услуг НКО АО НРД</w:t>
      </w:r>
    </w:p>
    <w:p w:rsidR="007D1334" w:rsidRDefault="007D1334" w:rsidP="00E87A7B">
      <w:pPr>
        <w:pStyle w:val="a0"/>
        <w:rPr>
          <w:b/>
        </w:rPr>
      </w:pPr>
    </w:p>
    <w:p w:rsidR="008F2EF4" w:rsidRDefault="008F2EF4" w:rsidP="00E87A7B">
      <w:pPr>
        <w:pStyle w:val="a0"/>
        <w:rPr>
          <w:b/>
        </w:rPr>
      </w:pPr>
    </w:p>
    <w:p w:rsidR="008F2EF4" w:rsidRPr="003B1575" w:rsidRDefault="008F2EF4" w:rsidP="00E87A7B">
      <w:pPr>
        <w:pStyle w:val="a0"/>
        <w:rPr>
          <w:b/>
        </w:rPr>
      </w:pPr>
    </w:p>
    <w:p w:rsidR="008C112F" w:rsidRPr="003B1575" w:rsidRDefault="008C112F" w:rsidP="008C112F">
      <w:pPr>
        <w:pStyle w:val="a8"/>
        <w:ind w:left="-200" w:right="-262"/>
        <w:rPr>
          <w:rFonts w:ascii="Times New Roman" w:hAnsi="Times New Roman"/>
          <w:b/>
          <w:sz w:val="26"/>
          <w:szCs w:val="26"/>
        </w:rPr>
      </w:pPr>
      <w:r w:rsidRPr="003B1575">
        <w:rPr>
          <w:rFonts w:ascii="Times New Roman" w:hAnsi="Times New Roman"/>
          <w:b/>
          <w:sz w:val="26"/>
          <w:szCs w:val="26"/>
        </w:rPr>
        <w:t xml:space="preserve">Регламент работы НКО АО НРД </w:t>
      </w:r>
    </w:p>
    <w:p w:rsidR="008C112F" w:rsidRPr="003B1575" w:rsidRDefault="008C112F" w:rsidP="008C112F">
      <w:pPr>
        <w:pStyle w:val="a8"/>
        <w:ind w:left="-200" w:right="-262"/>
        <w:rPr>
          <w:rFonts w:ascii="Times New Roman" w:hAnsi="Times New Roman"/>
          <w:b/>
          <w:sz w:val="26"/>
          <w:szCs w:val="26"/>
        </w:rPr>
      </w:pPr>
      <w:r w:rsidRPr="003B1575">
        <w:rPr>
          <w:rFonts w:ascii="Times New Roman" w:hAnsi="Times New Roman"/>
          <w:b/>
          <w:sz w:val="26"/>
          <w:szCs w:val="26"/>
        </w:rPr>
        <w:t xml:space="preserve">при проведении конверсионных операций </w:t>
      </w:r>
    </w:p>
    <w:p w:rsidR="008C112F" w:rsidRDefault="008C112F" w:rsidP="008C112F">
      <w:pPr>
        <w:pStyle w:val="a8"/>
        <w:ind w:left="-200" w:right="-262"/>
        <w:rPr>
          <w:ins w:id="0" w:author="ГСВ" w:date="2022-05-25T14:54:00Z"/>
          <w:rFonts w:ascii="Times New Roman" w:hAnsi="Times New Roman"/>
          <w:sz w:val="20"/>
        </w:rPr>
      </w:pPr>
    </w:p>
    <w:p w:rsidR="004C3132" w:rsidRPr="003B1575" w:rsidRDefault="004C3132" w:rsidP="008C112F">
      <w:pPr>
        <w:pStyle w:val="a8"/>
        <w:ind w:left="-200" w:right="-262"/>
        <w:rPr>
          <w:rFonts w:ascii="Times New Roman" w:hAnsi="Times New Roman"/>
          <w:sz w:val="20"/>
        </w:rPr>
      </w:pPr>
      <w:bookmarkStart w:id="1" w:name="_GoBack"/>
      <w:bookmarkEnd w:id="1"/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842"/>
      </w:tblGrid>
      <w:tr w:rsidR="008C112F" w:rsidRPr="003B1575" w:rsidTr="007B032A">
        <w:trPr>
          <w:trHeight w:val="557"/>
        </w:trPr>
        <w:tc>
          <w:tcPr>
            <w:tcW w:w="567" w:type="dxa"/>
          </w:tcPr>
          <w:p w:rsidR="008C112F" w:rsidRPr="003B1575" w:rsidRDefault="008C112F" w:rsidP="00E92577">
            <w:pPr>
              <w:ind w:right="-261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8C112F" w:rsidRPr="003B1575" w:rsidRDefault="008C112F" w:rsidP="008F2EF4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Валютная пара</w:t>
            </w:r>
          </w:p>
        </w:tc>
        <w:tc>
          <w:tcPr>
            <w:tcW w:w="6237" w:type="dxa"/>
          </w:tcPr>
          <w:p w:rsidR="008C112F" w:rsidRPr="003B1575" w:rsidRDefault="008C112F" w:rsidP="008F2EF4">
            <w:pPr>
              <w:ind w:left="-6"/>
              <w:jc w:val="center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Операция</w:t>
            </w:r>
          </w:p>
          <w:p w:rsidR="008C112F" w:rsidRPr="003B1575" w:rsidRDefault="008C112F" w:rsidP="008F2EF4">
            <w:pPr>
              <w:ind w:left="-6"/>
              <w:jc w:val="center"/>
              <w:rPr>
                <w:b/>
                <w:sz w:val="24"/>
                <w:szCs w:val="24"/>
              </w:rPr>
            </w:pPr>
            <w:r w:rsidRPr="003B1575">
              <w:rPr>
                <w:b/>
                <w:sz w:val="22"/>
                <w:szCs w:val="22"/>
              </w:rPr>
              <w:t>(</w:t>
            </w:r>
            <w:r w:rsidRPr="003B1575">
              <w:rPr>
                <w:b/>
                <w:sz w:val="24"/>
                <w:szCs w:val="24"/>
              </w:rPr>
              <w:t>Т – дата сделки)</w:t>
            </w:r>
          </w:p>
          <w:p w:rsidR="008C112F" w:rsidRPr="003B1575" w:rsidRDefault="008C112F" w:rsidP="008F2EF4">
            <w:pPr>
              <w:ind w:left="-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</w:tcPr>
          <w:p w:rsidR="008C112F" w:rsidRPr="003B1575" w:rsidRDefault="008C112F" w:rsidP="008F2E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B1575">
              <w:rPr>
                <w:b/>
                <w:sz w:val="22"/>
                <w:szCs w:val="22"/>
              </w:rPr>
              <w:t>Время</w:t>
            </w:r>
          </w:p>
          <w:p w:rsidR="008C112F" w:rsidRPr="003B1575" w:rsidRDefault="008C112F" w:rsidP="008F2E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B1575">
              <w:rPr>
                <w:b/>
                <w:sz w:val="22"/>
                <w:szCs w:val="22"/>
              </w:rPr>
              <w:t>(м</w:t>
            </w:r>
            <w:r w:rsidRPr="003B1575">
              <w:rPr>
                <w:b/>
                <w:sz w:val="22"/>
                <w:szCs w:val="22"/>
                <w:lang w:val="en-US"/>
              </w:rPr>
              <w:t>осковское)</w:t>
            </w:r>
          </w:p>
        </w:tc>
      </w:tr>
      <w:tr w:rsidR="009C7FA6" w:rsidRPr="003B1575" w:rsidTr="009C7FA6">
        <w:trPr>
          <w:trHeight w:val="249"/>
        </w:trPr>
        <w:tc>
          <w:tcPr>
            <w:tcW w:w="567" w:type="dxa"/>
          </w:tcPr>
          <w:p w:rsidR="009C7FA6" w:rsidRPr="003B1575" w:rsidRDefault="009C7FA6" w:rsidP="009C7FA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 w:after="120"/>
              <w:ind w:left="0" w:right="-26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7FA6" w:rsidRPr="003B1575" w:rsidRDefault="009C7FA6" w:rsidP="009C7FA6">
            <w:pPr>
              <w:spacing w:before="120" w:after="120"/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USD/RUB</w:t>
            </w:r>
          </w:p>
        </w:tc>
        <w:tc>
          <w:tcPr>
            <w:tcW w:w="6237" w:type="dxa"/>
          </w:tcPr>
          <w:p w:rsidR="009C7FA6" w:rsidRPr="003B1575" w:rsidRDefault="009C7FA6" w:rsidP="008F2EF4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3B1575">
              <w:rPr>
                <w:b/>
                <w:sz w:val="22"/>
                <w:szCs w:val="22"/>
              </w:rPr>
              <w:t>Т+0</w:t>
            </w:r>
            <w:r w:rsidRPr="003B1575">
              <w:rPr>
                <w:sz w:val="22"/>
                <w:szCs w:val="22"/>
              </w:rPr>
              <w:t>):</w:t>
            </w:r>
          </w:p>
          <w:p w:rsidR="009C7FA6" w:rsidRPr="003B1575" w:rsidRDefault="009C7FA6" w:rsidP="008F2EF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системам Банк-Клиент,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ins w:id="2" w:author="ГСВ" w:date="2022-05-25T14:50:00Z">
              <w:r w:rsidR="008D555B">
                <w:rPr>
                  <w:sz w:val="22"/>
                  <w:szCs w:val="22"/>
                </w:rPr>
                <w:t>, по СПФС</w:t>
              </w:r>
            </w:ins>
            <w:r w:rsidRPr="003B1575">
              <w:rPr>
                <w:sz w:val="22"/>
                <w:szCs w:val="22"/>
              </w:rPr>
              <w:t>;</w:t>
            </w:r>
          </w:p>
          <w:p w:rsidR="009C7FA6" w:rsidRPr="003B1575" w:rsidRDefault="009C7FA6" w:rsidP="008F2EF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9C7FA6" w:rsidRPr="003B1575" w:rsidRDefault="009C7FA6" w:rsidP="008F2EF4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17:00</w:t>
            </w: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16:50</w:t>
            </w: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9:30*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–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16:00</w:t>
            </w:r>
          </w:p>
        </w:tc>
      </w:tr>
      <w:tr w:rsidR="009C7FA6" w:rsidRPr="003B1575" w:rsidTr="009C7FA6">
        <w:trPr>
          <w:trHeight w:val="249"/>
        </w:trPr>
        <w:tc>
          <w:tcPr>
            <w:tcW w:w="567" w:type="dxa"/>
          </w:tcPr>
          <w:p w:rsidR="009C7FA6" w:rsidRPr="003B1575" w:rsidRDefault="009C7FA6" w:rsidP="009C7FA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 w:after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7FA6" w:rsidRPr="003B1575" w:rsidRDefault="009C7FA6" w:rsidP="008F2EF4">
            <w:pPr>
              <w:ind w:left="-8"/>
              <w:jc w:val="both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EUR/RUB</w:t>
            </w:r>
          </w:p>
          <w:p w:rsidR="009C7FA6" w:rsidRPr="003B1575" w:rsidRDefault="009C7FA6" w:rsidP="008F2EF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GPB/RUB</w:t>
            </w:r>
          </w:p>
          <w:p w:rsidR="009C7FA6" w:rsidRPr="003B1575" w:rsidRDefault="009C7FA6" w:rsidP="008F2EF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9C7FA6" w:rsidRPr="003B1575" w:rsidRDefault="009C7FA6" w:rsidP="008F2EF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9C7FA6" w:rsidRPr="003B1575" w:rsidRDefault="009C7FA6" w:rsidP="008F2EF4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3B1575">
              <w:rPr>
                <w:b/>
                <w:sz w:val="22"/>
                <w:szCs w:val="22"/>
              </w:rPr>
              <w:t>Т+0</w:t>
            </w:r>
            <w:r w:rsidRPr="003B1575">
              <w:rPr>
                <w:sz w:val="22"/>
                <w:szCs w:val="22"/>
              </w:rPr>
              <w:t>):</w:t>
            </w:r>
          </w:p>
          <w:p w:rsidR="009C7FA6" w:rsidRPr="003B1575" w:rsidRDefault="009C7FA6" w:rsidP="008F2EF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переданных в НКО АО НРД по системам Банк-Клиент,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ins w:id="3" w:author="ГСВ" w:date="2022-05-25T14:51:00Z">
              <w:r w:rsidR="008D555B">
                <w:rPr>
                  <w:sz w:val="22"/>
                  <w:szCs w:val="22"/>
                </w:rPr>
                <w:t>, по СПФС</w:t>
              </w:r>
            </w:ins>
            <w:r w:rsidRPr="003B1575">
              <w:rPr>
                <w:sz w:val="22"/>
                <w:szCs w:val="22"/>
              </w:rPr>
              <w:t>;</w:t>
            </w:r>
          </w:p>
          <w:p w:rsidR="009C7FA6" w:rsidRPr="003B1575" w:rsidRDefault="009C7FA6" w:rsidP="008F2EF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9C7FA6" w:rsidRPr="003B1575" w:rsidRDefault="009C7FA6" w:rsidP="008F2EF4">
            <w:pPr>
              <w:spacing w:after="120"/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14:00</w:t>
            </w: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13:50</w:t>
            </w:r>
          </w:p>
          <w:p w:rsidR="009C7FA6" w:rsidRPr="003B1575" w:rsidRDefault="009C7FA6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9:30*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–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13:00</w:t>
            </w:r>
          </w:p>
        </w:tc>
      </w:tr>
      <w:tr w:rsidR="00EB5673" w:rsidRPr="003B1575" w:rsidTr="007B032A">
        <w:trPr>
          <w:trHeight w:val="249"/>
        </w:trPr>
        <w:tc>
          <w:tcPr>
            <w:tcW w:w="567" w:type="dxa"/>
          </w:tcPr>
          <w:p w:rsidR="00EB5673" w:rsidRPr="003B1575" w:rsidRDefault="00EB5673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5673" w:rsidRPr="003B1575" w:rsidRDefault="00EB5673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USD/RUB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GPB/RUB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EB5673" w:rsidRPr="003B1575" w:rsidRDefault="00EB5673" w:rsidP="008F2EF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EB5673" w:rsidRPr="003B1575" w:rsidRDefault="00EB5673" w:rsidP="008F2EF4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следующим операционным днем (</w:t>
            </w:r>
            <w:r w:rsidRPr="003B1575">
              <w:rPr>
                <w:b/>
                <w:sz w:val="22"/>
                <w:szCs w:val="22"/>
              </w:rPr>
              <w:t>Т+1</w:t>
            </w:r>
            <w:r w:rsidRPr="003B1575">
              <w:rPr>
                <w:sz w:val="22"/>
                <w:szCs w:val="22"/>
              </w:rPr>
              <w:t>):</w:t>
            </w:r>
          </w:p>
          <w:p w:rsidR="00EB5673" w:rsidRPr="003B1575" w:rsidRDefault="00EB5673" w:rsidP="008F2EF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переданных в НКО АО НРД по системам Банк-Клиент,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ins w:id="4" w:author="ГСВ" w:date="2022-05-25T14:51:00Z">
              <w:r w:rsidR="008D555B">
                <w:rPr>
                  <w:sz w:val="22"/>
                  <w:szCs w:val="22"/>
                </w:rPr>
                <w:t>, по СПФС</w:t>
              </w:r>
            </w:ins>
            <w:r w:rsidRPr="003B1575">
              <w:rPr>
                <w:sz w:val="22"/>
                <w:szCs w:val="22"/>
              </w:rPr>
              <w:t>;</w:t>
            </w:r>
          </w:p>
          <w:p w:rsidR="00EB5673" w:rsidRPr="003B1575" w:rsidRDefault="00EB5673" w:rsidP="008F2EF4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EB5673" w:rsidRPr="003B1575" w:rsidRDefault="00EB5673" w:rsidP="008F2EF4">
            <w:pPr>
              <w:spacing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EB5673" w:rsidRPr="003B1575" w:rsidRDefault="00EB5673" w:rsidP="008F2EF4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8F2EF4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8F2EF4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8F2EF4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17:00</w:t>
            </w:r>
          </w:p>
          <w:p w:rsidR="00EB5673" w:rsidRPr="003B1575" w:rsidRDefault="00EB5673" w:rsidP="008F2EF4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  <w:p w:rsidR="00EB5673" w:rsidRPr="003B1575" w:rsidRDefault="00EB5673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13:00 – 16:00</w:t>
            </w:r>
          </w:p>
        </w:tc>
      </w:tr>
      <w:tr w:rsidR="008C112F" w:rsidRPr="003B1575" w:rsidTr="007B032A">
        <w:trPr>
          <w:trHeight w:val="249"/>
        </w:trPr>
        <w:tc>
          <w:tcPr>
            <w:tcW w:w="567" w:type="dxa"/>
          </w:tcPr>
          <w:p w:rsidR="008C112F" w:rsidRPr="003B1575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12F" w:rsidRPr="003B1575" w:rsidRDefault="008C112F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CNY/RUB</w:t>
            </w:r>
          </w:p>
          <w:p w:rsidR="008C112F" w:rsidRPr="003B1575" w:rsidRDefault="008C112F" w:rsidP="008F2EF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HKD/RUB</w:t>
            </w:r>
          </w:p>
          <w:p w:rsidR="008C112F" w:rsidRPr="003B1575" w:rsidRDefault="008C112F" w:rsidP="008F2EF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CHF/RUB</w:t>
            </w:r>
          </w:p>
          <w:p w:rsidR="008C112F" w:rsidRPr="003B1575" w:rsidRDefault="008C112F" w:rsidP="008F2EF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8C112F" w:rsidRPr="003B1575" w:rsidRDefault="008C112F" w:rsidP="008F2EF4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следующим операционным днем </w:t>
            </w:r>
            <w:r w:rsidRPr="003B1575">
              <w:rPr>
                <w:b/>
                <w:sz w:val="22"/>
                <w:szCs w:val="22"/>
              </w:rPr>
              <w:t>(Т+1</w:t>
            </w:r>
            <w:r w:rsidRPr="003B1575">
              <w:rPr>
                <w:sz w:val="22"/>
                <w:szCs w:val="22"/>
              </w:rPr>
              <w:t>):</w:t>
            </w:r>
          </w:p>
          <w:p w:rsidR="008C112F" w:rsidRPr="003B1575" w:rsidRDefault="008C112F" w:rsidP="008F2EF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- переданных в НКО АО НРД по системам Банк-Клиент, по</w:t>
            </w:r>
            <w:del w:id="5" w:author="ГСВ" w:date="2022-05-25T14:52:00Z">
              <w:r w:rsidRPr="003B1575" w:rsidDel="00234FAB">
                <w:rPr>
                  <w:sz w:val="22"/>
                  <w:szCs w:val="22"/>
                </w:rPr>
                <w:delText xml:space="preserve"> </w:delText>
              </w:r>
            </w:del>
            <w:r w:rsidRPr="003B1575">
              <w:rPr>
                <w:sz w:val="22"/>
                <w:szCs w:val="22"/>
              </w:rPr>
              <w:t xml:space="preserve">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ins w:id="6" w:author="ГСВ" w:date="2022-05-25T14:51:00Z">
              <w:r w:rsidR="008D555B">
                <w:rPr>
                  <w:sz w:val="22"/>
                  <w:szCs w:val="22"/>
                </w:rPr>
                <w:t>, по СПФС</w:t>
              </w:r>
            </w:ins>
            <w:r w:rsidRPr="003B1575">
              <w:rPr>
                <w:sz w:val="22"/>
                <w:szCs w:val="22"/>
              </w:rPr>
              <w:t>;</w:t>
            </w:r>
          </w:p>
          <w:p w:rsidR="008C112F" w:rsidRPr="003B1575" w:rsidRDefault="008C112F" w:rsidP="008F2EF4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8C112F" w:rsidRPr="003B1575" w:rsidRDefault="008C112F" w:rsidP="008F2EF4">
            <w:pPr>
              <w:tabs>
                <w:tab w:val="left" w:pos="252"/>
                <w:tab w:val="left" w:pos="317"/>
              </w:tabs>
              <w:spacing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8</w:t>
            </w:r>
            <w:r w:rsidRPr="003B1575">
              <w:rPr>
                <w:sz w:val="22"/>
                <w:szCs w:val="22"/>
              </w:rPr>
              <w:t>:30 – 17:00</w:t>
            </w: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 – 16:00</w:t>
            </w:r>
          </w:p>
        </w:tc>
      </w:tr>
      <w:tr w:rsidR="008C112F" w:rsidRPr="003B1575" w:rsidTr="007B032A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8C112F" w:rsidRPr="003B1575" w:rsidRDefault="008C112F" w:rsidP="008F2EF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8F2EF4">
            <w:pPr>
              <w:spacing w:before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сроком </w:t>
            </w:r>
            <w:r w:rsidRPr="003B1575">
              <w:rPr>
                <w:b/>
                <w:sz w:val="22"/>
                <w:szCs w:val="22"/>
              </w:rPr>
              <w:t>Т+2</w:t>
            </w:r>
            <w:r w:rsidRPr="003B1575">
              <w:rPr>
                <w:sz w:val="22"/>
                <w:szCs w:val="22"/>
              </w:rPr>
              <w:t>:</w:t>
            </w:r>
          </w:p>
          <w:p w:rsidR="008C112F" w:rsidRPr="003B1575" w:rsidRDefault="008C112F" w:rsidP="007364FE">
            <w:pPr>
              <w:spacing w:before="120"/>
              <w:ind w:left="317" w:hanging="323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 - переданных по системам Банк-Клиент, по системе SWIFT</w:t>
            </w:r>
            <w:ins w:id="7" w:author="ГСВ" w:date="2022-05-25T14:51:00Z">
              <w:r w:rsidR="008D555B">
                <w:rPr>
                  <w:sz w:val="22"/>
                  <w:szCs w:val="22"/>
                </w:rPr>
                <w:t>, по СПФС</w:t>
              </w:r>
            </w:ins>
            <w:r w:rsidRPr="003B1575">
              <w:rPr>
                <w:sz w:val="22"/>
                <w:szCs w:val="22"/>
              </w:rPr>
              <w:t>;</w:t>
            </w:r>
          </w:p>
          <w:p w:rsidR="008C112F" w:rsidRPr="003B1575" w:rsidRDefault="008C112F" w:rsidP="007364FE">
            <w:pPr>
              <w:spacing w:after="120"/>
              <w:ind w:left="175" w:hanging="142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-  переданных в НКО АО НРД по каналу WEB-сервис</w:t>
            </w:r>
            <w:ins w:id="8" w:author="ГСВ" w:date="2022-05-25T14:53:00Z">
              <w:r w:rsidR="000C3300">
                <w:rPr>
                  <w:sz w:val="22"/>
                  <w:szCs w:val="22"/>
                </w:rPr>
                <w:t>.</w:t>
              </w:r>
            </w:ins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17:00</w:t>
            </w: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8F2EF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</w:tc>
      </w:tr>
    </w:tbl>
    <w:p w:rsidR="008E0633" w:rsidRDefault="008E0633" w:rsidP="003926DA">
      <w:pPr>
        <w:rPr>
          <w:ins w:id="9" w:author="ГСВ" w:date="2022-05-25T14:52:00Z"/>
          <w:sz w:val="22"/>
          <w:szCs w:val="22"/>
        </w:rPr>
      </w:pPr>
    </w:p>
    <w:p w:rsidR="008E0633" w:rsidRDefault="008E0633" w:rsidP="003926DA">
      <w:pPr>
        <w:rPr>
          <w:ins w:id="10" w:author="ГСВ" w:date="2022-05-25T14:52:00Z"/>
          <w:sz w:val="22"/>
          <w:szCs w:val="22"/>
        </w:rPr>
      </w:pPr>
    </w:p>
    <w:p w:rsidR="008E0633" w:rsidRDefault="008E0633" w:rsidP="003926DA">
      <w:pPr>
        <w:rPr>
          <w:ins w:id="11" w:author="ГСВ" w:date="2022-05-25T14:52:00Z"/>
          <w:sz w:val="22"/>
          <w:szCs w:val="22"/>
        </w:rPr>
      </w:pPr>
    </w:p>
    <w:p w:rsidR="008E0633" w:rsidRDefault="008E0633" w:rsidP="003926DA">
      <w:pPr>
        <w:rPr>
          <w:ins w:id="12" w:author="ГСВ" w:date="2022-05-25T14:52:00Z"/>
          <w:sz w:val="22"/>
          <w:szCs w:val="22"/>
        </w:rPr>
      </w:pPr>
      <w:ins w:id="13" w:author="ГСВ" w:date="2022-05-25T14:52:00Z">
        <w:r>
          <w:rPr>
            <w:sz w:val="22"/>
            <w:szCs w:val="22"/>
          </w:rPr>
          <w:t>_______________________________________</w:t>
        </w:r>
      </w:ins>
    </w:p>
    <w:p w:rsidR="008E0633" w:rsidRDefault="008E0633" w:rsidP="003926DA">
      <w:pPr>
        <w:rPr>
          <w:ins w:id="14" w:author="ГСВ" w:date="2022-05-25T14:52:00Z"/>
          <w:sz w:val="22"/>
          <w:szCs w:val="22"/>
        </w:rPr>
      </w:pPr>
    </w:p>
    <w:p w:rsidR="007D1334" w:rsidRPr="003B1575" w:rsidRDefault="008C112F" w:rsidP="003926DA">
      <w:pPr>
        <w:rPr>
          <w:sz w:val="28"/>
          <w:szCs w:val="28"/>
        </w:rPr>
      </w:pPr>
      <w:r w:rsidRPr="003B1575">
        <w:rPr>
          <w:sz w:val="22"/>
          <w:szCs w:val="22"/>
        </w:rPr>
        <w:t xml:space="preserve">*  </w:t>
      </w:r>
      <w:r w:rsidRPr="003B1575">
        <w:t>Исполнение конверсионных поручений/распоряжений на перевод с конверсией осуществляется не ранее начала торгов на Московской бирже</w:t>
      </w:r>
      <w:r w:rsidR="003926DA" w:rsidRPr="003B1575">
        <w:t>.</w:t>
      </w:r>
    </w:p>
    <w:sectPr w:rsidR="007D1334" w:rsidRPr="003B1575" w:rsidSect="008F2EF4">
      <w:footerReference w:type="default" r:id="rId8"/>
      <w:pgSz w:w="11906" w:h="16838" w:code="9"/>
      <w:pgMar w:top="993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33" w:rsidRDefault="008E0633">
      <w:r>
        <w:separator/>
      </w:r>
    </w:p>
  </w:endnote>
  <w:endnote w:type="continuationSeparator" w:id="0">
    <w:p w:rsidR="008E0633" w:rsidRDefault="008E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33" w:rsidRDefault="008E0633">
    <w:pPr>
      <w:pStyle w:val="a4"/>
      <w:jc w:val="right"/>
    </w:pPr>
  </w:p>
  <w:p w:rsidR="008E0633" w:rsidRDefault="008E06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33" w:rsidRDefault="008E0633">
      <w:r>
        <w:separator/>
      </w:r>
    </w:p>
  </w:footnote>
  <w:footnote w:type="continuationSeparator" w:id="0">
    <w:p w:rsidR="008E0633" w:rsidRDefault="008E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СВ">
    <w15:presenceInfo w15:providerId="None" w15:userId="ГС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46FC8"/>
    <w:rsid w:val="00057BF8"/>
    <w:rsid w:val="000C3300"/>
    <w:rsid w:val="00150388"/>
    <w:rsid w:val="00234FAB"/>
    <w:rsid w:val="0031057D"/>
    <w:rsid w:val="0032099E"/>
    <w:rsid w:val="00387828"/>
    <w:rsid w:val="003926DA"/>
    <w:rsid w:val="003B1575"/>
    <w:rsid w:val="003E72C1"/>
    <w:rsid w:val="004853C1"/>
    <w:rsid w:val="004C3132"/>
    <w:rsid w:val="005043C7"/>
    <w:rsid w:val="005E3160"/>
    <w:rsid w:val="00671744"/>
    <w:rsid w:val="00677863"/>
    <w:rsid w:val="00690ADB"/>
    <w:rsid w:val="006910F8"/>
    <w:rsid w:val="007364FE"/>
    <w:rsid w:val="00777389"/>
    <w:rsid w:val="007B032A"/>
    <w:rsid w:val="007D1334"/>
    <w:rsid w:val="007F071B"/>
    <w:rsid w:val="00892BEF"/>
    <w:rsid w:val="008C112F"/>
    <w:rsid w:val="008D555B"/>
    <w:rsid w:val="008E0633"/>
    <w:rsid w:val="008F2EF4"/>
    <w:rsid w:val="009C7FA6"/>
    <w:rsid w:val="00AB31C6"/>
    <w:rsid w:val="00BA464C"/>
    <w:rsid w:val="00D57FC7"/>
    <w:rsid w:val="00D61BA8"/>
    <w:rsid w:val="00D9081F"/>
    <w:rsid w:val="00E87A7B"/>
    <w:rsid w:val="00E92577"/>
    <w:rsid w:val="00EB5673"/>
    <w:rsid w:val="00FC39B6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424B"/>
  <w15:docId w15:val="{0BB9763C-DE56-4DD6-AA6D-3309D06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1"/>
    <w:uiPriority w:val="99"/>
    <w:semiHidden/>
    <w:unhideWhenUsed/>
    <w:rsid w:val="007F07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071B"/>
  </w:style>
  <w:style w:type="character" w:customStyle="1" w:styleId="af0">
    <w:name w:val="Текст примечания Знак"/>
    <w:basedOn w:val="a1"/>
    <w:link w:val="af"/>
    <w:uiPriority w:val="99"/>
    <w:semiHidden/>
    <w:rsid w:val="007F0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07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F07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FA8A-8F03-4453-8A12-097BC8CE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7</cp:revision>
  <dcterms:created xsi:type="dcterms:W3CDTF">2022-05-25T11:41:00Z</dcterms:created>
  <dcterms:modified xsi:type="dcterms:W3CDTF">2022-05-25T11:54:00Z</dcterms:modified>
</cp:coreProperties>
</file>