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6D1DB" w14:textId="77777777" w:rsidR="00286754" w:rsidRPr="00FC5CBF" w:rsidRDefault="00286754" w:rsidP="00FC5CBF">
      <w:pPr>
        <w:rPr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5245"/>
      </w:tblGrid>
      <w:tr w:rsidR="000E29A3" w:rsidRPr="00FC5CBF" w14:paraId="2A8D65A0" w14:textId="77777777" w:rsidTr="000E3877">
        <w:trPr>
          <w:trHeight w:val="1750"/>
        </w:trPr>
        <w:tc>
          <w:tcPr>
            <w:tcW w:w="4537" w:type="dxa"/>
          </w:tcPr>
          <w:p w14:paraId="10CDACEE" w14:textId="77777777" w:rsidR="00FC5CBF" w:rsidRPr="00275E86" w:rsidRDefault="00FC5CBF" w:rsidP="00FC5CBF">
            <w:pPr>
              <w:ind w:left="180"/>
              <w:rPr>
                <w:b/>
                <w:sz w:val="24"/>
                <w:szCs w:val="24"/>
              </w:rPr>
            </w:pPr>
          </w:p>
          <w:p w14:paraId="3D6FEF5E" w14:textId="77777777" w:rsidR="00FC5CBF" w:rsidRPr="00275E86" w:rsidRDefault="00FC5CBF" w:rsidP="00FC5CBF">
            <w:pPr>
              <w:ind w:left="180"/>
              <w:rPr>
                <w:b/>
                <w:sz w:val="24"/>
                <w:szCs w:val="24"/>
              </w:rPr>
            </w:pPr>
          </w:p>
          <w:p w14:paraId="0A3EB8E0" w14:textId="7EA5BD9A" w:rsidR="00FC5CBF" w:rsidRPr="00275E86" w:rsidRDefault="00FC5CBF" w:rsidP="00FC5CBF">
            <w:pPr>
              <w:rPr>
                <w:b/>
                <w:sz w:val="24"/>
                <w:szCs w:val="24"/>
              </w:rPr>
            </w:pPr>
            <w:r w:rsidRPr="00275E86">
              <w:rPr>
                <w:b/>
                <w:sz w:val="24"/>
                <w:szCs w:val="24"/>
              </w:rPr>
              <w:t xml:space="preserve"> </w:t>
            </w:r>
            <w:ins w:id="0" w:author="ГСВ" w:date="2019-12-30T12:30:00Z">
              <w:r w:rsidR="00910E34">
                <w:rPr>
                  <w:noProof/>
                </w:rPr>
                <w:drawing>
                  <wp:inline distT="0" distB="0" distL="0" distR="0" wp14:anchorId="3767B1C2" wp14:editId="74AC74D5">
                    <wp:extent cx="2633229" cy="1405956"/>
                    <wp:effectExtent l="0" t="0" r="0" b="3810"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32359" cy="140549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2347270B" w14:textId="77777777" w:rsidR="008C108F" w:rsidRPr="00275E86" w:rsidRDefault="008C108F" w:rsidP="00FC5CBF">
            <w:pPr>
              <w:ind w:left="18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tbl>
            <w:tblPr>
              <w:tblW w:w="9782" w:type="dxa"/>
              <w:tblLayout w:type="fixed"/>
              <w:tblLook w:val="0000" w:firstRow="0" w:lastRow="0" w:firstColumn="0" w:lastColumn="0" w:noHBand="0" w:noVBand="0"/>
            </w:tblPr>
            <w:tblGrid>
              <w:gridCol w:w="9782"/>
            </w:tblGrid>
            <w:tr w:rsidR="00080DAC" w:rsidRPr="00275E86" w14:paraId="25845CE0" w14:textId="77777777" w:rsidTr="00831596">
              <w:trPr>
                <w:trHeight w:val="1750"/>
              </w:trPr>
              <w:tc>
                <w:tcPr>
                  <w:tcW w:w="5103" w:type="dxa"/>
                </w:tcPr>
                <w:p w14:paraId="7BB19747" w14:textId="77777777" w:rsidR="00080DAC" w:rsidRPr="00275E86" w:rsidRDefault="00080DAC" w:rsidP="00FC5CBF">
                  <w:pPr>
                    <w:rPr>
                      <w:b/>
                      <w:sz w:val="24"/>
                      <w:szCs w:val="24"/>
                    </w:rPr>
                  </w:pPr>
                  <w:r w:rsidRPr="00275E86">
                    <w:rPr>
                      <w:b/>
                      <w:sz w:val="24"/>
                      <w:szCs w:val="24"/>
                    </w:rPr>
                    <w:t>УТВЕРЖДЕНО</w:t>
                  </w:r>
                </w:p>
                <w:p w14:paraId="6705672B" w14:textId="77777777" w:rsidR="00080DAC" w:rsidRPr="00275E86" w:rsidRDefault="00080DAC" w:rsidP="00FC5CB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5553B782" w14:textId="77777777" w:rsidR="00080DAC" w:rsidRPr="00275E86" w:rsidRDefault="00080DAC" w:rsidP="00FC5CBF">
                  <w:pPr>
                    <w:rPr>
                      <w:b/>
                      <w:sz w:val="24"/>
                      <w:szCs w:val="24"/>
                    </w:rPr>
                  </w:pPr>
                  <w:r w:rsidRPr="00275E86">
                    <w:rPr>
                      <w:b/>
                      <w:sz w:val="24"/>
                      <w:szCs w:val="24"/>
                    </w:rPr>
                    <w:t xml:space="preserve">Наблюдательным советом НКО </w:t>
                  </w:r>
                  <w:r w:rsidR="00340EFB" w:rsidRPr="00275E86">
                    <w:rPr>
                      <w:b/>
                      <w:sz w:val="24"/>
                      <w:szCs w:val="24"/>
                    </w:rPr>
                    <w:t>АО</w:t>
                  </w:r>
                  <w:r w:rsidRPr="00275E86">
                    <w:rPr>
                      <w:b/>
                      <w:sz w:val="24"/>
                      <w:szCs w:val="24"/>
                    </w:rPr>
                    <w:t xml:space="preserve"> НРД</w:t>
                  </w:r>
                </w:p>
                <w:p w14:paraId="07B3DCBB" w14:textId="383C3CD7" w:rsidR="006E44E9" w:rsidRDefault="00080DAC" w:rsidP="00FC5CBF">
                  <w:pPr>
                    <w:rPr>
                      <w:b/>
                      <w:sz w:val="24"/>
                      <w:szCs w:val="24"/>
                    </w:rPr>
                  </w:pPr>
                  <w:r w:rsidRPr="00275E86">
                    <w:rPr>
                      <w:b/>
                      <w:sz w:val="24"/>
                      <w:szCs w:val="24"/>
                    </w:rPr>
                    <w:t xml:space="preserve">Протокол от </w:t>
                  </w:r>
                  <w:r w:rsidR="00FE56F5">
                    <w:rPr>
                      <w:b/>
                      <w:sz w:val="24"/>
                      <w:szCs w:val="24"/>
                    </w:rPr>
                    <w:t>31</w:t>
                  </w:r>
                  <w:r w:rsidR="00C41AE0" w:rsidRPr="00DB25E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E56F5">
                    <w:rPr>
                      <w:b/>
                      <w:sz w:val="24"/>
                      <w:szCs w:val="24"/>
                    </w:rPr>
                    <w:t>октября</w:t>
                  </w:r>
                  <w:r w:rsidR="00DB25E8" w:rsidRPr="00DB25E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B25E8">
                    <w:rPr>
                      <w:b/>
                      <w:sz w:val="24"/>
                      <w:szCs w:val="24"/>
                    </w:rPr>
                    <w:t>201</w:t>
                  </w:r>
                  <w:r w:rsidR="00DB25E8">
                    <w:rPr>
                      <w:b/>
                      <w:sz w:val="24"/>
                      <w:szCs w:val="24"/>
                    </w:rPr>
                    <w:t>9</w:t>
                  </w:r>
                  <w:r w:rsidRPr="00DB25E8">
                    <w:rPr>
                      <w:b/>
                      <w:sz w:val="24"/>
                      <w:szCs w:val="24"/>
                    </w:rPr>
                    <w:t xml:space="preserve"> г. № </w:t>
                  </w:r>
                  <w:r w:rsidR="00FE56F5">
                    <w:rPr>
                      <w:b/>
                      <w:sz w:val="24"/>
                      <w:szCs w:val="24"/>
                    </w:rPr>
                    <w:t>12</w:t>
                  </w:r>
                  <w:r w:rsidRPr="00DB25E8">
                    <w:rPr>
                      <w:b/>
                      <w:sz w:val="24"/>
                      <w:szCs w:val="24"/>
                    </w:rPr>
                    <w:t>/201</w:t>
                  </w:r>
                  <w:r w:rsidR="00DB25E8">
                    <w:rPr>
                      <w:b/>
                      <w:sz w:val="24"/>
                      <w:szCs w:val="24"/>
                    </w:rPr>
                    <w:t>9</w:t>
                  </w:r>
                </w:p>
                <w:p w14:paraId="1A27B7FF" w14:textId="77777777" w:rsidR="00936459" w:rsidRDefault="00936459" w:rsidP="00FC5CB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00CA5EBF" w14:textId="241FA52B" w:rsidR="00936459" w:rsidRDefault="00910E34" w:rsidP="00936459">
                  <w:pPr>
                    <w:rPr>
                      <w:b/>
                      <w:sz w:val="24"/>
                    </w:rPr>
                  </w:pPr>
                  <w:ins w:id="1" w:author="ГСВ" w:date="2019-12-30T12:31:00Z">
                    <w:r>
                      <w:rPr>
                        <w:noProof/>
                      </w:rPr>
                      <w:drawing>
                        <wp:anchor distT="0" distB="0" distL="114300" distR="114300" simplePos="0" relativeHeight="251658240" behindDoc="1" locked="0" layoutInCell="1" allowOverlap="1" wp14:anchorId="0E883883" wp14:editId="4A61100F">
                          <wp:simplePos x="0" y="0"/>
                          <wp:positionH relativeFrom="column">
                            <wp:posOffset>-43180</wp:posOffset>
                          </wp:positionH>
                          <wp:positionV relativeFrom="paragraph">
                            <wp:posOffset>294640</wp:posOffset>
                          </wp:positionV>
                          <wp:extent cx="2869565" cy="1384300"/>
                          <wp:effectExtent l="0" t="0" r="6985" b="6350"/>
                          <wp:wrapTight wrapText="bothSides">
                            <wp:wrapPolygon edited="0">
                              <wp:start x="0" y="0"/>
                              <wp:lineTo x="0" y="21402"/>
                              <wp:lineTo x="21509" y="21402"/>
                              <wp:lineTo x="21509" y="0"/>
                              <wp:lineTo x="0" y="0"/>
                            </wp:wrapPolygon>
                          </wp:wrapTight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69565" cy="138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ins>
                  <w:r w:rsidR="00936459">
                    <w:rPr>
                      <w:b/>
                      <w:sz w:val="24"/>
                    </w:rPr>
                    <w:t>Председател</w:t>
                  </w:r>
                  <w:r w:rsidR="00583CEC">
                    <w:rPr>
                      <w:b/>
                      <w:sz w:val="24"/>
                    </w:rPr>
                    <w:t>ь</w:t>
                  </w:r>
                  <w:r w:rsidR="00936459">
                    <w:rPr>
                      <w:b/>
                      <w:sz w:val="24"/>
                    </w:rPr>
                    <w:t xml:space="preserve"> Правления НКО АО НРД</w:t>
                  </w:r>
                </w:p>
                <w:p w14:paraId="6EA18632" w14:textId="1EAE69DA" w:rsidR="00936459" w:rsidRDefault="00936459" w:rsidP="00936459">
                  <w:pPr>
                    <w:ind w:left="34"/>
                    <w:rPr>
                      <w:b/>
                      <w:sz w:val="24"/>
                    </w:rPr>
                  </w:pPr>
                </w:p>
                <w:p w14:paraId="45A630F0" w14:textId="77777777" w:rsidR="00936459" w:rsidRDefault="00936459" w:rsidP="00936459">
                  <w:pPr>
                    <w:ind w:left="34"/>
                    <w:rPr>
                      <w:b/>
                      <w:sz w:val="24"/>
                    </w:rPr>
                  </w:pPr>
                </w:p>
                <w:p w14:paraId="6CB2B017" w14:textId="77777777" w:rsidR="00936459" w:rsidRDefault="00936459" w:rsidP="00936459">
                  <w:pPr>
                    <w:ind w:right="113"/>
                    <w:jc w:val="both"/>
                    <w:rPr>
                      <w:b/>
                      <w:sz w:val="24"/>
                    </w:rPr>
                  </w:pPr>
                </w:p>
                <w:p w14:paraId="1E1A58F8" w14:textId="77777777" w:rsidR="00936459" w:rsidRPr="00275E86" w:rsidRDefault="00936459" w:rsidP="00FC5CB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3D3EA3F" w14:textId="4F3D3B1B" w:rsidR="009B2178" w:rsidRPr="00275E86" w:rsidRDefault="009B2178" w:rsidP="00FC5CBF">
                  <w:pPr>
                    <w:ind w:left="34"/>
                    <w:rPr>
                      <w:b/>
                      <w:sz w:val="24"/>
                      <w:szCs w:val="24"/>
                    </w:rPr>
                  </w:pPr>
                </w:p>
                <w:p w14:paraId="23CE7005" w14:textId="77777777" w:rsidR="006201E3" w:rsidRPr="00275E86" w:rsidRDefault="006201E3" w:rsidP="00FC5CBF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1AC307B" w14:textId="77777777" w:rsidR="009B2178" w:rsidRPr="005462E5" w:rsidRDefault="009B2178" w:rsidP="00FC5CBF">
                  <w:pPr>
                    <w:ind w:left="34"/>
                    <w:rPr>
                      <w:b/>
                      <w:sz w:val="24"/>
                      <w:szCs w:val="24"/>
                    </w:rPr>
                  </w:pPr>
                </w:p>
                <w:p w14:paraId="05CCAF29" w14:textId="77777777" w:rsidR="009B2178" w:rsidRPr="00275E86" w:rsidRDefault="009B2178" w:rsidP="00FC5CBF">
                  <w:pPr>
                    <w:ind w:left="34"/>
                    <w:rPr>
                      <w:b/>
                      <w:sz w:val="24"/>
                      <w:szCs w:val="24"/>
                    </w:rPr>
                  </w:pPr>
                </w:p>
                <w:p w14:paraId="18686E85" w14:textId="77777777" w:rsidR="009B2178" w:rsidRPr="00275E86" w:rsidRDefault="009B2178" w:rsidP="00FC5CBF">
                  <w:pPr>
                    <w:ind w:left="34"/>
                    <w:rPr>
                      <w:b/>
                      <w:sz w:val="24"/>
                      <w:szCs w:val="24"/>
                    </w:rPr>
                  </w:pPr>
                </w:p>
                <w:p w14:paraId="7964A7C0" w14:textId="77777777" w:rsidR="006C108D" w:rsidRPr="00275E86" w:rsidRDefault="006C108D" w:rsidP="00FC5CBF">
                  <w:pPr>
                    <w:ind w:left="34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EBB50C" w14:textId="77777777" w:rsidR="000E29A3" w:rsidRPr="00275E86" w:rsidRDefault="000E29A3" w:rsidP="00FC5CBF">
            <w:pPr>
              <w:ind w:left="33"/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D8083EB" w14:textId="77777777" w:rsidR="008D60DE" w:rsidRPr="007C230A" w:rsidRDefault="008D60DE">
      <w:pPr>
        <w:spacing w:before="120"/>
        <w:ind w:firstLine="567"/>
        <w:rPr>
          <w:sz w:val="24"/>
        </w:rPr>
      </w:pPr>
    </w:p>
    <w:p w14:paraId="16518B37" w14:textId="77777777" w:rsidR="008D60DE" w:rsidRPr="007C230A" w:rsidRDefault="008D60DE">
      <w:pPr>
        <w:spacing w:before="120"/>
        <w:ind w:firstLine="567"/>
        <w:rPr>
          <w:sz w:val="24"/>
        </w:rPr>
      </w:pPr>
      <w:bookmarkStart w:id="2" w:name="_GoBack"/>
      <w:bookmarkEnd w:id="2"/>
    </w:p>
    <w:p w14:paraId="51568356" w14:textId="77777777" w:rsidR="008D60DE" w:rsidRPr="007C230A" w:rsidRDefault="008D60DE">
      <w:pPr>
        <w:spacing w:before="120"/>
        <w:ind w:firstLine="567"/>
        <w:rPr>
          <w:sz w:val="24"/>
        </w:rPr>
      </w:pPr>
    </w:p>
    <w:p w14:paraId="7EF96995" w14:textId="77777777" w:rsidR="00D10645" w:rsidRPr="007C230A" w:rsidRDefault="00D10645">
      <w:pPr>
        <w:spacing w:before="120"/>
        <w:ind w:firstLine="567"/>
        <w:rPr>
          <w:sz w:val="24"/>
        </w:rPr>
      </w:pPr>
    </w:p>
    <w:p w14:paraId="4154762F" w14:textId="77777777" w:rsidR="008D60DE" w:rsidRPr="007C230A" w:rsidRDefault="008D60DE">
      <w:pPr>
        <w:spacing w:before="120"/>
        <w:ind w:firstLine="567"/>
        <w:rPr>
          <w:sz w:val="24"/>
        </w:rPr>
      </w:pPr>
    </w:p>
    <w:p w14:paraId="6046C90E" w14:textId="77777777" w:rsidR="00F305CF" w:rsidRPr="007C230A" w:rsidRDefault="00F305CF">
      <w:pPr>
        <w:spacing w:before="120"/>
        <w:ind w:firstLine="567"/>
        <w:rPr>
          <w:sz w:val="24"/>
        </w:rPr>
      </w:pPr>
    </w:p>
    <w:p w14:paraId="169C1214" w14:textId="77777777" w:rsidR="008D60DE" w:rsidRPr="007C230A" w:rsidRDefault="008D60DE" w:rsidP="0022222B">
      <w:pPr>
        <w:spacing w:before="120"/>
        <w:rPr>
          <w:sz w:val="24"/>
        </w:rPr>
      </w:pPr>
    </w:p>
    <w:p w14:paraId="7C6E43A2" w14:textId="77777777" w:rsidR="008D60DE" w:rsidRPr="005462E5" w:rsidRDefault="008D60DE">
      <w:pPr>
        <w:pStyle w:val="10"/>
        <w:spacing w:before="120"/>
        <w:ind w:firstLine="0"/>
        <w:rPr>
          <w:rFonts w:ascii="Times New Roman" w:hAnsi="Times New Roman"/>
          <w:b/>
        </w:rPr>
      </w:pPr>
      <w:r w:rsidRPr="007C230A">
        <w:rPr>
          <w:rFonts w:ascii="Times New Roman" w:hAnsi="Times New Roman"/>
          <w:b/>
        </w:rPr>
        <w:t>ПРАВИЛА КЛИРИНГ</w:t>
      </w:r>
      <w:r w:rsidR="002D3237" w:rsidRPr="007C230A">
        <w:rPr>
          <w:rFonts w:ascii="Times New Roman" w:hAnsi="Times New Roman"/>
          <w:b/>
        </w:rPr>
        <w:t>А</w:t>
      </w:r>
    </w:p>
    <w:p w14:paraId="2D258ACC" w14:textId="77777777" w:rsidR="008D60DE" w:rsidRPr="007C230A" w:rsidRDefault="008D60DE">
      <w:pPr>
        <w:pStyle w:val="10"/>
        <w:spacing w:before="120"/>
        <w:ind w:firstLine="0"/>
        <w:rPr>
          <w:rFonts w:ascii="Times New Roman" w:hAnsi="Times New Roman"/>
          <w:b/>
        </w:rPr>
      </w:pPr>
      <w:r w:rsidRPr="007C230A">
        <w:rPr>
          <w:rFonts w:ascii="Times New Roman" w:hAnsi="Times New Roman"/>
          <w:b/>
        </w:rPr>
        <w:t>НЕБАНКОВСКОЙ КРЕДИТНОЙ ОРГАНИЗАЦИ</w:t>
      </w:r>
      <w:r w:rsidR="009630BE" w:rsidRPr="007C230A">
        <w:rPr>
          <w:rFonts w:ascii="Times New Roman" w:hAnsi="Times New Roman"/>
          <w:b/>
        </w:rPr>
        <w:t>И</w:t>
      </w:r>
      <w:r w:rsidRPr="007C230A">
        <w:rPr>
          <w:rFonts w:ascii="Times New Roman" w:hAnsi="Times New Roman"/>
          <w:b/>
        </w:rPr>
        <w:t xml:space="preserve"> АКЦИОНЕРН</w:t>
      </w:r>
      <w:r w:rsidR="009630BE" w:rsidRPr="007C230A">
        <w:rPr>
          <w:rFonts w:ascii="Times New Roman" w:hAnsi="Times New Roman"/>
          <w:b/>
        </w:rPr>
        <w:t>ОГО</w:t>
      </w:r>
      <w:r w:rsidRPr="007C230A">
        <w:rPr>
          <w:rFonts w:ascii="Times New Roman" w:hAnsi="Times New Roman"/>
          <w:b/>
        </w:rPr>
        <w:t xml:space="preserve"> ОБЩЕСТВ</w:t>
      </w:r>
      <w:r w:rsidR="009630BE" w:rsidRPr="007C230A">
        <w:rPr>
          <w:rFonts w:ascii="Times New Roman" w:hAnsi="Times New Roman"/>
          <w:b/>
        </w:rPr>
        <w:t>А</w:t>
      </w:r>
      <w:r w:rsidRPr="007C230A">
        <w:rPr>
          <w:rFonts w:ascii="Times New Roman" w:hAnsi="Times New Roman"/>
          <w:b/>
        </w:rPr>
        <w:t xml:space="preserve"> «НАЦИОНАЛЬНЫЙ РАСЧЕТНЫЙ ДЕПОЗИТАРИЙ»</w:t>
      </w:r>
    </w:p>
    <w:p w14:paraId="144A9226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0BD56DB6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15DE918C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168264B4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235E13C0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6B2875BA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0A395DA1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55C9A31B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338336CC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4BDA10D7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07C4F50E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29F9D19C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6FEB1800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</w:rPr>
      </w:pPr>
    </w:p>
    <w:p w14:paraId="29049909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  <w:i/>
        </w:rPr>
      </w:pPr>
      <w:r w:rsidRPr="007C230A">
        <w:rPr>
          <w:rFonts w:ascii="Times New Roman" w:hAnsi="Times New Roman"/>
          <w:b/>
          <w:i/>
        </w:rPr>
        <w:br w:type="page"/>
      </w:r>
      <w:r w:rsidRPr="00FA030E">
        <w:rPr>
          <w:rFonts w:ascii="Times New Roman" w:hAnsi="Times New Roman"/>
          <w:b/>
          <w:i/>
        </w:rPr>
        <w:lastRenderedPageBreak/>
        <w:t>СОДЕРЖАНИЕ</w:t>
      </w:r>
    </w:p>
    <w:p w14:paraId="306FAA70" w14:textId="77777777" w:rsidR="008D60DE" w:rsidRPr="007C230A" w:rsidRDefault="008D60DE">
      <w:pPr>
        <w:pStyle w:val="10"/>
        <w:spacing w:before="120"/>
        <w:rPr>
          <w:rFonts w:ascii="Times New Roman" w:hAnsi="Times New Roman"/>
          <w:b/>
          <w:i/>
        </w:rPr>
      </w:pPr>
    </w:p>
    <w:p w14:paraId="4487CFFC" w14:textId="40D67397" w:rsidR="00C15CD5" w:rsidRDefault="00C3343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7C230A">
        <w:rPr>
          <w:i/>
        </w:rPr>
        <w:fldChar w:fldCharType="begin"/>
      </w:r>
      <w:r w:rsidRPr="007C230A">
        <w:rPr>
          <w:i/>
        </w:rPr>
        <w:instrText xml:space="preserve"> TOC \o "1-3" </w:instrText>
      </w:r>
      <w:r w:rsidRPr="007C230A">
        <w:rPr>
          <w:i/>
        </w:rPr>
        <w:fldChar w:fldCharType="separate"/>
      </w:r>
      <w:r w:rsidR="00C15CD5">
        <w:rPr>
          <w:noProof/>
        </w:rPr>
        <w:t>РАЗДЕЛ 1. ОБЩИЕ ПОЛОЖЕНИЯ</w:t>
      </w:r>
      <w:r w:rsidR="00C15CD5">
        <w:rPr>
          <w:noProof/>
        </w:rPr>
        <w:tab/>
      </w:r>
      <w:r w:rsidR="00C15CD5">
        <w:rPr>
          <w:noProof/>
        </w:rPr>
        <w:fldChar w:fldCharType="begin"/>
      </w:r>
      <w:r w:rsidR="00C15CD5">
        <w:rPr>
          <w:noProof/>
        </w:rPr>
        <w:instrText xml:space="preserve"> PAGEREF _Toc22547509 \h </w:instrText>
      </w:r>
      <w:r w:rsidR="00C15CD5">
        <w:rPr>
          <w:noProof/>
        </w:rPr>
      </w:r>
      <w:r w:rsidR="00C15CD5">
        <w:rPr>
          <w:noProof/>
        </w:rPr>
        <w:fldChar w:fldCharType="separate"/>
      </w:r>
      <w:r w:rsidR="00C15CD5">
        <w:rPr>
          <w:noProof/>
        </w:rPr>
        <w:t>4</w:t>
      </w:r>
      <w:r w:rsidR="00C15CD5">
        <w:rPr>
          <w:noProof/>
        </w:rPr>
        <w:fldChar w:fldCharType="end"/>
      </w:r>
    </w:p>
    <w:p w14:paraId="2942DB54" w14:textId="7053C4BF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1. Область применения Правил клиринга</w:t>
      </w:r>
      <w:r>
        <w:tab/>
      </w:r>
      <w:r>
        <w:fldChar w:fldCharType="begin"/>
      </w:r>
      <w:r>
        <w:instrText xml:space="preserve"> PAGEREF _Toc22547510 \h </w:instrText>
      </w:r>
      <w:r>
        <w:fldChar w:fldCharType="separate"/>
      </w:r>
      <w:r>
        <w:t>4</w:t>
      </w:r>
      <w:r>
        <w:fldChar w:fldCharType="end"/>
      </w:r>
    </w:p>
    <w:p w14:paraId="04E4E4C2" w14:textId="66A0697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2. Основные термины, используемые в Правилах клиринга</w:t>
      </w:r>
      <w:r>
        <w:tab/>
      </w:r>
      <w:r>
        <w:fldChar w:fldCharType="begin"/>
      </w:r>
      <w:r>
        <w:instrText xml:space="preserve"> PAGEREF _Toc22547511 \h </w:instrText>
      </w:r>
      <w:r>
        <w:fldChar w:fldCharType="separate"/>
      </w:r>
      <w:r>
        <w:t>4</w:t>
      </w:r>
      <w:r>
        <w:fldChar w:fldCharType="end"/>
      </w:r>
    </w:p>
    <w:p w14:paraId="5C28A5A4" w14:textId="0DBC2FBA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3. Порядок внесения изменений в Правила клиринга и Тарифы</w:t>
      </w:r>
      <w:r>
        <w:tab/>
      </w:r>
      <w:r>
        <w:fldChar w:fldCharType="begin"/>
      </w:r>
      <w:r>
        <w:instrText xml:space="preserve"> PAGEREF _Toc22547512 \h </w:instrText>
      </w:r>
      <w:r>
        <w:fldChar w:fldCharType="separate"/>
      </w:r>
      <w:r>
        <w:t>6</w:t>
      </w:r>
      <w:r>
        <w:fldChar w:fldCharType="end"/>
      </w:r>
    </w:p>
    <w:p w14:paraId="1E676324" w14:textId="3C7C655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4. Права и обязанности Клиринговой организации и Участников клиринга</w:t>
      </w:r>
      <w:r>
        <w:tab/>
      </w:r>
      <w:r>
        <w:fldChar w:fldCharType="begin"/>
      </w:r>
      <w:r>
        <w:instrText xml:space="preserve"> PAGEREF _Toc22547513 \h </w:instrText>
      </w:r>
      <w:r>
        <w:fldChar w:fldCharType="separate"/>
      </w:r>
      <w:r>
        <w:t>7</w:t>
      </w:r>
      <w:r>
        <w:fldChar w:fldCharType="end"/>
      </w:r>
    </w:p>
    <w:p w14:paraId="7F531864" w14:textId="667CC05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5. Чрезвычайные ситуации</w:t>
      </w:r>
      <w:r>
        <w:tab/>
      </w:r>
      <w:r>
        <w:fldChar w:fldCharType="begin"/>
      </w:r>
      <w:r>
        <w:instrText xml:space="preserve"> PAGEREF _Toc22547514 \h </w:instrText>
      </w:r>
      <w:r>
        <w:fldChar w:fldCharType="separate"/>
      </w:r>
      <w:r>
        <w:t>8</w:t>
      </w:r>
      <w:r>
        <w:fldChar w:fldCharType="end"/>
      </w:r>
    </w:p>
    <w:p w14:paraId="31DBBD00" w14:textId="3FC23265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6. Способы осуществления клиринга</w:t>
      </w:r>
      <w:r>
        <w:tab/>
      </w:r>
      <w:r>
        <w:fldChar w:fldCharType="begin"/>
      </w:r>
      <w:r>
        <w:instrText xml:space="preserve"> PAGEREF _Toc22547515 \h </w:instrText>
      </w:r>
      <w:r>
        <w:fldChar w:fldCharType="separate"/>
      </w:r>
      <w:r>
        <w:t>9</w:t>
      </w:r>
      <w:r>
        <w:fldChar w:fldCharType="end"/>
      </w:r>
    </w:p>
    <w:p w14:paraId="55EE6877" w14:textId="734B305F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7. Торговые счета, их виды, порядок совершения операций по торговым счетам</w:t>
      </w:r>
      <w:r>
        <w:tab/>
      </w:r>
      <w:r>
        <w:fldChar w:fldCharType="begin"/>
      </w:r>
      <w:r>
        <w:instrText xml:space="preserve"> PAGEREF _Toc22547516 \h </w:instrText>
      </w:r>
      <w:r>
        <w:fldChar w:fldCharType="separate"/>
      </w:r>
      <w:r>
        <w:t>10</w:t>
      </w:r>
      <w:r>
        <w:fldChar w:fldCharType="end"/>
      </w:r>
    </w:p>
    <w:p w14:paraId="362A714D" w14:textId="62CCE944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8. Конфиденциальность информации</w:t>
      </w:r>
      <w:r>
        <w:tab/>
      </w:r>
      <w:r>
        <w:fldChar w:fldCharType="begin"/>
      </w:r>
      <w:r>
        <w:instrText xml:space="preserve"> PAGEREF _Toc22547517 \h </w:instrText>
      </w:r>
      <w:r>
        <w:fldChar w:fldCharType="separate"/>
      </w:r>
      <w:r>
        <w:t>13</w:t>
      </w:r>
      <w:r>
        <w:fldChar w:fldCharType="end"/>
      </w:r>
    </w:p>
    <w:p w14:paraId="1549692C" w14:textId="0D909037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9. Способы снижения рисков неисполнения обязательств, допущенных к клирингу, порядок возмещения убытков в случае непроведения расчетов по итогам совершенных сделок</w:t>
      </w:r>
      <w:r>
        <w:tab/>
      </w:r>
      <w:r>
        <w:fldChar w:fldCharType="begin"/>
      </w:r>
      <w:r>
        <w:instrText xml:space="preserve"> PAGEREF _Toc22547518 \h </w:instrText>
      </w:r>
      <w:r>
        <w:fldChar w:fldCharType="separate"/>
      </w:r>
      <w:r>
        <w:t>13</w:t>
      </w:r>
      <w:r>
        <w:fldChar w:fldCharType="end"/>
      </w:r>
    </w:p>
    <w:p w14:paraId="3C547A6D" w14:textId="74A2AEB4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10. Предоставление информации для идентификации Участника клиринга, осуществления валютного контроля, защита информации</w:t>
      </w:r>
      <w:r>
        <w:tab/>
      </w:r>
      <w:r>
        <w:fldChar w:fldCharType="begin"/>
      </w:r>
      <w:r>
        <w:instrText xml:space="preserve"> PAGEREF _Toc22547519 \h </w:instrText>
      </w:r>
      <w:r>
        <w:fldChar w:fldCharType="separate"/>
      </w:r>
      <w:r>
        <w:t>14</w:t>
      </w:r>
      <w:r>
        <w:fldChar w:fldCharType="end"/>
      </w:r>
    </w:p>
    <w:p w14:paraId="0FE97F58" w14:textId="3A8F413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11. Порядок разрешения споров</w:t>
      </w:r>
      <w:r>
        <w:tab/>
      </w:r>
      <w:r>
        <w:fldChar w:fldCharType="begin"/>
      </w:r>
      <w:r>
        <w:instrText xml:space="preserve"> PAGEREF _Toc22547520 \h </w:instrText>
      </w:r>
      <w:r>
        <w:fldChar w:fldCharType="separate"/>
      </w:r>
      <w:r>
        <w:t>14</w:t>
      </w:r>
      <w:r>
        <w:fldChar w:fldCharType="end"/>
      </w:r>
    </w:p>
    <w:p w14:paraId="0BC6FAFC" w14:textId="32DAE1D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12. Особенности обмена электронными документами</w:t>
      </w:r>
      <w:r>
        <w:tab/>
      </w:r>
      <w:r>
        <w:fldChar w:fldCharType="begin"/>
      </w:r>
      <w:r>
        <w:instrText xml:space="preserve"> PAGEREF _Toc22547521 \h </w:instrText>
      </w:r>
      <w:r>
        <w:fldChar w:fldCharType="separate"/>
      </w:r>
      <w:r>
        <w:t>15</w:t>
      </w:r>
      <w:r>
        <w:fldChar w:fldCharType="end"/>
      </w:r>
    </w:p>
    <w:p w14:paraId="6B9748DF" w14:textId="47410883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13. Порядок использования аналога собственноручной подписи</w:t>
      </w:r>
      <w:r>
        <w:tab/>
      </w:r>
      <w:r>
        <w:fldChar w:fldCharType="begin"/>
      </w:r>
      <w:r>
        <w:instrText xml:space="preserve"> PAGEREF _Toc22547522 \h </w:instrText>
      </w:r>
      <w:r>
        <w:fldChar w:fldCharType="separate"/>
      </w:r>
      <w:r>
        <w:t>16</w:t>
      </w:r>
      <w:r>
        <w:fldChar w:fldCharType="end"/>
      </w:r>
    </w:p>
    <w:p w14:paraId="25D37D1D" w14:textId="19A37BDC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РАЗДЕЛ 2. ТРЕБОВАНИЯ К УЧАСТНИКАМ КЛИРИНГА. РЕГИСТРАЦИЯ УЧАСТНИКОВ КЛИРИНГА И ИХ КЛИЕНТОВ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D737CCE" w14:textId="0568560E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14. Требования к Участникам клиринга, в том числе порядок приостановления и прекращения допуска Участников клиринга к клиринговому обслуживанию</w:t>
      </w:r>
      <w:r>
        <w:tab/>
      </w:r>
      <w:r>
        <w:fldChar w:fldCharType="begin"/>
      </w:r>
      <w:r>
        <w:instrText xml:space="preserve"> PAGEREF _Toc22547524 \h </w:instrText>
      </w:r>
      <w:r>
        <w:fldChar w:fldCharType="separate"/>
      </w:r>
      <w:r>
        <w:t>17</w:t>
      </w:r>
      <w:r>
        <w:fldChar w:fldCharType="end"/>
      </w:r>
    </w:p>
    <w:p w14:paraId="1287B851" w14:textId="51FA3846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15. Порядок регистрации Участников клиринга</w:t>
      </w:r>
      <w:r>
        <w:tab/>
      </w:r>
      <w:r>
        <w:fldChar w:fldCharType="begin"/>
      </w:r>
      <w:r>
        <w:instrText xml:space="preserve"> PAGEREF _Toc22547525 \h </w:instrText>
      </w:r>
      <w:r>
        <w:fldChar w:fldCharType="separate"/>
      </w:r>
      <w:r>
        <w:t>20</w:t>
      </w:r>
      <w:r>
        <w:fldChar w:fldCharType="end"/>
      </w:r>
    </w:p>
    <w:p w14:paraId="7BB6A7DB" w14:textId="42ECDFB8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16. Порядок регистрации Клиентов Участника клиринга (клиентов Клиентов Участника клиринга)</w:t>
      </w:r>
      <w:r>
        <w:tab/>
      </w:r>
      <w:r>
        <w:fldChar w:fldCharType="begin"/>
      </w:r>
      <w:r>
        <w:instrText xml:space="preserve"> PAGEREF _Toc22547526 \h </w:instrText>
      </w:r>
      <w:r>
        <w:fldChar w:fldCharType="separate"/>
      </w:r>
      <w:r>
        <w:t>20</w:t>
      </w:r>
      <w:r>
        <w:fldChar w:fldCharType="end"/>
      </w:r>
    </w:p>
    <w:p w14:paraId="295271C0" w14:textId="1285F298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17. Порядок регистрации банковских реквизитов</w:t>
      </w:r>
      <w:r>
        <w:tab/>
      </w:r>
      <w:r>
        <w:fldChar w:fldCharType="begin"/>
      </w:r>
      <w:r>
        <w:instrText xml:space="preserve"> PAGEREF _Toc22547527 \h </w:instrText>
      </w:r>
      <w:r>
        <w:fldChar w:fldCharType="separate"/>
      </w:r>
      <w:r>
        <w:t>22</w:t>
      </w:r>
      <w:r>
        <w:fldChar w:fldCharType="end"/>
      </w:r>
    </w:p>
    <w:p w14:paraId="5AE28985" w14:textId="0DA27528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18. Порядок прекращения обязательств в связи с введением процедур банкротства Участника клиринга и определения размера нетто-обязательства – денежного обязательства, возникающего в связи с таким прекращением</w:t>
      </w:r>
      <w:r>
        <w:tab/>
      </w:r>
      <w:r>
        <w:fldChar w:fldCharType="begin"/>
      </w:r>
      <w:r>
        <w:instrText xml:space="preserve"> PAGEREF _Toc22547528 \h </w:instrText>
      </w:r>
      <w:r>
        <w:fldChar w:fldCharType="separate"/>
      </w:r>
      <w:r>
        <w:t>23</w:t>
      </w:r>
      <w:r>
        <w:fldChar w:fldCharType="end"/>
      </w:r>
    </w:p>
    <w:p w14:paraId="3FC2AB0D" w14:textId="31F156F9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РАЗДЕЛ 3. ПОРЯДОК ПРОВЕДЕНИЯ КЛИРИНГА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2A28F59B" w14:textId="1BF48925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19. Общий порядок проведения клиринга</w:t>
      </w:r>
      <w:r>
        <w:tab/>
      </w:r>
      <w:r>
        <w:fldChar w:fldCharType="begin"/>
      </w:r>
      <w:r>
        <w:instrText xml:space="preserve"> PAGEREF _Toc22547530 \h </w:instrText>
      </w:r>
      <w:r>
        <w:fldChar w:fldCharType="separate"/>
      </w:r>
      <w:r>
        <w:t>27</w:t>
      </w:r>
      <w:r>
        <w:fldChar w:fldCharType="end"/>
      </w:r>
    </w:p>
    <w:p w14:paraId="0062F3A9" w14:textId="3CF41164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20. Поручения Участников клиринга</w:t>
      </w:r>
      <w:r>
        <w:tab/>
      </w:r>
      <w:r>
        <w:fldChar w:fldCharType="begin"/>
      </w:r>
      <w:r>
        <w:instrText xml:space="preserve"> PAGEREF _Toc22547531 \h </w:instrText>
      </w:r>
      <w:r>
        <w:fldChar w:fldCharType="separate"/>
      </w:r>
      <w:r>
        <w:t>28</w:t>
      </w:r>
      <w:r>
        <w:fldChar w:fldCharType="end"/>
      </w:r>
    </w:p>
    <w:p w14:paraId="6F2A3E48" w14:textId="0C819DAB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21. Общий порядок приема Поручений</w:t>
      </w:r>
      <w:r>
        <w:tab/>
      </w:r>
      <w:r>
        <w:fldChar w:fldCharType="begin"/>
      </w:r>
      <w:r>
        <w:instrText xml:space="preserve"> PAGEREF _Toc22547532 \h </w:instrText>
      </w:r>
      <w:r>
        <w:fldChar w:fldCharType="separate"/>
      </w:r>
      <w:r>
        <w:t>29</w:t>
      </w:r>
      <w:r>
        <w:fldChar w:fldCharType="end"/>
      </w:r>
    </w:p>
    <w:p w14:paraId="42A45096" w14:textId="5ACBB98A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22. Общие правила сверки Поручений</w:t>
      </w:r>
      <w:r>
        <w:tab/>
      </w:r>
      <w:r>
        <w:fldChar w:fldCharType="begin"/>
      </w:r>
      <w:r>
        <w:instrText xml:space="preserve"> PAGEREF _Toc22547533 \h </w:instrText>
      </w:r>
      <w:r>
        <w:fldChar w:fldCharType="separate"/>
      </w:r>
      <w:r>
        <w:t>32</w:t>
      </w:r>
      <w:r>
        <w:fldChar w:fldCharType="end"/>
      </w:r>
    </w:p>
    <w:p w14:paraId="34B45918" w14:textId="32C08E15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23. Зачисление денежных средств и ценных бумаг</w:t>
      </w:r>
      <w:r>
        <w:tab/>
      </w:r>
      <w:r>
        <w:fldChar w:fldCharType="begin"/>
      </w:r>
      <w:r>
        <w:instrText xml:space="preserve"> PAGEREF _Toc22547534 \h </w:instrText>
      </w:r>
      <w:r>
        <w:fldChar w:fldCharType="separate"/>
      </w:r>
      <w:r>
        <w:t>33</w:t>
      </w:r>
      <w:r>
        <w:fldChar w:fldCharType="end"/>
      </w:r>
    </w:p>
    <w:p w14:paraId="05CAB5F4" w14:textId="3EE4427A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24. Клиринговые сеансы</w:t>
      </w:r>
      <w:r>
        <w:tab/>
      </w:r>
      <w:r>
        <w:fldChar w:fldCharType="begin"/>
      </w:r>
      <w:r>
        <w:instrText xml:space="preserve"> PAGEREF _Toc22547535 \h </w:instrText>
      </w:r>
      <w:r>
        <w:fldChar w:fldCharType="separate"/>
      </w:r>
      <w:r>
        <w:t>34</w:t>
      </w:r>
      <w:r>
        <w:fldChar w:fldCharType="end"/>
      </w:r>
    </w:p>
    <w:p w14:paraId="4CB30903" w14:textId="63712CF6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25. Получение информации о количестве и движении денежных средств и ценных бумаг</w:t>
      </w:r>
      <w:r>
        <w:tab/>
      </w:r>
      <w:r>
        <w:fldChar w:fldCharType="begin"/>
      </w:r>
      <w:r>
        <w:instrText xml:space="preserve"> PAGEREF _Toc22547536 \h </w:instrText>
      </w:r>
      <w:r>
        <w:fldChar w:fldCharType="separate"/>
      </w:r>
      <w:r>
        <w:t>35</w:t>
      </w:r>
      <w:r>
        <w:fldChar w:fldCharType="end"/>
      </w:r>
    </w:p>
    <w:p w14:paraId="0B6D9AD9" w14:textId="48C8D7FA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26. Проверка наличия достаточного количества ценных бумаг и денежных средств для исполнения Поручений (для исполнения сделок Клирингового пула)</w:t>
      </w:r>
      <w:r>
        <w:tab/>
      </w:r>
      <w:r>
        <w:fldChar w:fldCharType="begin"/>
      </w:r>
      <w:r>
        <w:instrText xml:space="preserve"> PAGEREF _Toc22547537 \h </w:instrText>
      </w:r>
      <w:r>
        <w:fldChar w:fldCharType="separate"/>
      </w:r>
      <w:r>
        <w:t>35</w:t>
      </w:r>
      <w:r>
        <w:fldChar w:fldCharType="end"/>
      </w:r>
    </w:p>
    <w:p w14:paraId="06DA39BF" w14:textId="42123FF2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27. Порядок определения подлежащих исполнению обязательств, включенных в Клиринговый пул</w:t>
      </w:r>
      <w:r>
        <w:tab/>
      </w:r>
      <w:r>
        <w:fldChar w:fldCharType="begin"/>
      </w:r>
      <w:r>
        <w:instrText xml:space="preserve"> PAGEREF _Toc22547538 \h </w:instrText>
      </w:r>
      <w:r>
        <w:fldChar w:fldCharType="separate"/>
      </w:r>
      <w:r>
        <w:t>35</w:t>
      </w:r>
      <w:r>
        <w:fldChar w:fldCharType="end"/>
      </w:r>
    </w:p>
    <w:p w14:paraId="7CE60FBA" w14:textId="1A7EBC3B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lastRenderedPageBreak/>
        <w:t>Статья 28. Порядок исполнения распоряжений Клиринговой организации при проведении расчетов по ценным бумагам по итогам клиринга</w:t>
      </w:r>
      <w:r>
        <w:tab/>
      </w:r>
      <w:r>
        <w:fldChar w:fldCharType="begin"/>
      </w:r>
      <w:r>
        <w:instrText xml:space="preserve"> PAGEREF _Toc22547539 \h </w:instrText>
      </w:r>
      <w:r>
        <w:fldChar w:fldCharType="separate"/>
      </w:r>
      <w:r>
        <w:t>37</w:t>
      </w:r>
      <w:r>
        <w:fldChar w:fldCharType="end"/>
      </w:r>
    </w:p>
    <w:p w14:paraId="20F64D61" w14:textId="25270FEC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29. Осуществление операций по Банковским счетам в ходе Клирингового сеанса</w:t>
      </w:r>
      <w:r>
        <w:tab/>
      </w:r>
      <w:r>
        <w:fldChar w:fldCharType="begin"/>
      </w:r>
      <w:r>
        <w:instrText xml:space="preserve"> PAGEREF _Toc22547540 \h </w:instrText>
      </w:r>
      <w:r>
        <w:fldChar w:fldCharType="separate"/>
      </w:r>
      <w:r>
        <w:t>37</w:t>
      </w:r>
      <w:r>
        <w:fldChar w:fldCharType="end"/>
      </w:r>
    </w:p>
    <w:p w14:paraId="240350FD" w14:textId="231351B3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30. Действия Клиринговой организации при выявлении невозможности исполнения Поручений в ходе Клирингового сеанса</w:t>
      </w:r>
      <w:r>
        <w:tab/>
      </w:r>
      <w:r>
        <w:fldChar w:fldCharType="begin"/>
      </w:r>
      <w:r>
        <w:instrText xml:space="preserve"> PAGEREF _Toc22547541 \h </w:instrText>
      </w:r>
      <w:r>
        <w:fldChar w:fldCharType="separate"/>
      </w:r>
      <w:r>
        <w:t>37</w:t>
      </w:r>
      <w:r>
        <w:fldChar w:fldCharType="end"/>
      </w:r>
    </w:p>
    <w:p w14:paraId="2E46D014" w14:textId="52935739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31. Особенности перевода денежных средств с Банковских счетов в Иностранном банке и с Торговых банковских счетов</w:t>
      </w:r>
      <w:r>
        <w:tab/>
      </w:r>
      <w:r>
        <w:fldChar w:fldCharType="begin"/>
      </w:r>
      <w:r>
        <w:instrText xml:space="preserve"> PAGEREF _Toc22547542 \h </w:instrText>
      </w:r>
      <w:r>
        <w:fldChar w:fldCharType="separate"/>
      </w:r>
      <w:r>
        <w:t>38</w:t>
      </w:r>
      <w:r>
        <w:fldChar w:fldCharType="end"/>
      </w:r>
    </w:p>
    <w:p w14:paraId="6DA964C2" w14:textId="300D4227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32. Особенности осуществления клиринга по сделкам РЕПО Участников клиринга</w:t>
      </w:r>
      <w:r>
        <w:tab/>
      </w:r>
      <w:r>
        <w:fldChar w:fldCharType="begin"/>
      </w:r>
      <w:r>
        <w:instrText xml:space="preserve"> PAGEREF _Toc22547543 \h </w:instrText>
      </w:r>
      <w:r>
        <w:fldChar w:fldCharType="separate"/>
      </w:r>
      <w:r>
        <w:t>39</w:t>
      </w:r>
      <w:r>
        <w:fldChar w:fldCharType="end"/>
      </w:r>
    </w:p>
    <w:p w14:paraId="168B49FC" w14:textId="1858D48B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33. Особенности осуществления клиринга по Поручениям, содержащим отметку «С резервированием денежных средств»</w:t>
      </w:r>
      <w:r>
        <w:tab/>
      </w:r>
      <w:r>
        <w:fldChar w:fldCharType="begin"/>
      </w:r>
      <w:r>
        <w:instrText xml:space="preserve"> PAGEREF _Toc22547544 \h </w:instrText>
      </w:r>
      <w:r>
        <w:fldChar w:fldCharType="separate"/>
      </w:r>
      <w:r>
        <w:t>40</w:t>
      </w:r>
      <w:r>
        <w:fldChar w:fldCharType="end"/>
      </w:r>
    </w:p>
    <w:p w14:paraId="78A20469" w14:textId="06E10BE1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34. Особенности осуществления клиринга при оказании услуг по управлению обеспечением по сделкам РЕПО с Банком России или Государственными кредиторами</w:t>
      </w:r>
      <w:r>
        <w:tab/>
      </w:r>
      <w:r>
        <w:fldChar w:fldCharType="begin"/>
      </w:r>
      <w:r>
        <w:instrText xml:space="preserve"> PAGEREF _Toc22547545 \h </w:instrText>
      </w:r>
      <w:r>
        <w:fldChar w:fldCharType="separate"/>
      </w:r>
      <w:r>
        <w:t>40</w:t>
      </w:r>
      <w:r>
        <w:fldChar w:fldCharType="end"/>
      </w:r>
    </w:p>
    <w:p w14:paraId="7A90355D" w14:textId="63A40985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35. Особенности осуществления клиринга при проведении расчетов по денежным средствам с использованием Корреспондентских счетов Участников клиринга/Клиентов Участников клиринга в Банке России</w:t>
      </w:r>
      <w:r>
        <w:tab/>
      </w:r>
      <w:r>
        <w:fldChar w:fldCharType="begin"/>
      </w:r>
      <w:r>
        <w:instrText xml:space="preserve"> PAGEREF _Toc22547546 \h </w:instrText>
      </w:r>
      <w:r>
        <w:fldChar w:fldCharType="separate"/>
      </w:r>
      <w:r>
        <w:t>42</w:t>
      </w:r>
      <w:r>
        <w:fldChar w:fldCharType="end"/>
      </w:r>
    </w:p>
    <w:p w14:paraId="095C2F7E" w14:textId="258026ED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36. Перечень форм внутреннего учета обязательств, допущенных к клирингу и имущества, предназначенного для исполнения таких обязательств, используемых Клиринговой организацией, их назначение и порядок ведения</w:t>
      </w:r>
      <w:r>
        <w:tab/>
      </w:r>
      <w:r>
        <w:fldChar w:fldCharType="begin"/>
      </w:r>
      <w:r>
        <w:instrText xml:space="preserve"> PAGEREF _Toc22547547 \h </w:instrText>
      </w:r>
      <w:r>
        <w:fldChar w:fldCharType="separate"/>
      </w:r>
      <w:r>
        <w:t>43</w:t>
      </w:r>
      <w:r>
        <w:fldChar w:fldCharType="end"/>
      </w:r>
    </w:p>
    <w:p w14:paraId="3096AE3F" w14:textId="655B0B76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37. Порядок формирования реестров Клиринговой организации</w:t>
      </w:r>
      <w:r>
        <w:tab/>
      </w:r>
      <w:r>
        <w:fldChar w:fldCharType="begin"/>
      </w:r>
      <w:r>
        <w:instrText xml:space="preserve"> PAGEREF _Toc22547548 \h </w:instrText>
      </w:r>
      <w:r>
        <w:fldChar w:fldCharType="separate"/>
      </w:r>
      <w:r>
        <w:t>45</w:t>
      </w:r>
      <w:r>
        <w:fldChar w:fldCharType="end"/>
      </w:r>
    </w:p>
    <w:p w14:paraId="1FA76694" w14:textId="04E439D0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38. Порядок предоставления Клиринговой организацией Участникам клиринга отчетов по итогам клиринга</w:t>
      </w:r>
      <w:r>
        <w:tab/>
      </w:r>
      <w:r>
        <w:fldChar w:fldCharType="begin"/>
      </w:r>
      <w:r>
        <w:instrText xml:space="preserve"> PAGEREF _Toc22547549 \h </w:instrText>
      </w:r>
      <w:r>
        <w:fldChar w:fldCharType="separate"/>
      </w:r>
      <w:r>
        <w:t>46</w:t>
      </w:r>
      <w:r>
        <w:fldChar w:fldCharType="end"/>
      </w:r>
    </w:p>
    <w:p w14:paraId="7416FE60" w14:textId="6905C378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39. Порядок взаимодействия Клиринговой организации с Расчетными организациями</w:t>
      </w:r>
      <w:r>
        <w:tab/>
      </w:r>
      <w:r>
        <w:fldChar w:fldCharType="begin"/>
      </w:r>
      <w:r>
        <w:instrText xml:space="preserve"> PAGEREF _Toc22547550 \h </w:instrText>
      </w:r>
      <w:r>
        <w:fldChar w:fldCharType="separate"/>
      </w:r>
      <w:r>
        <w:t>47</w:t>
      </w:r>
      <w:r>
        <w:fldChar w:fldCharType="end"/>
      </w:r>
    </w:p>
    <w:p w14:paraId="31299513" w14:textId="3CAD641E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40. Порядок взаимодействия Клиринговой организации с Расчетным депозитарием</w:t>
      </w:r>
      <w:r>
        <w:tab/>
      </w:r>
      <w:r>
        <w:fldChar w:fldCharType="begin"/>
      </w:r>
      <w:r>
        <w:instrText xml:space="preserve"> PAGEREF _Toc22547551 \h </w:instrText>
      </w:r>
      <w:r>
        <w:fldChar w:fldCharType="separate"/>
      </w:r>
      <w:r>
        <w:t>47</w:t>
      </w:r>
      <w:r>
        <w:fldChar w:fldCharType="end"/>
      </w:r>
    </w:p>
    <w:p w14:paraId="2348B878" w14:textId="3D53C69B" w:rsidR="00C15CD5" w:rsidRDefault="00C15CD5">
      <w:pPr>
        <w:pStyle w:val="21"/>
        <w:rPr>
          <w:rFonts w:asciiTheme="minorHAnsi" w:eastAsiaTheme="minorEastAsia" w:hAnsiTheme="minorHAnsi" w:cstheme="minorBidi"/>
          <w:b w:val="0"/>
          <w:szCs w:val="22"/>
        </w:rPr>
      </w:pPr>
      <w:r w:rsidRPr="00D91498">
        <w:t>Статья 41. Порядок взаимодействия Клиринговой организации с Организаторами торговли на рынке ценных бумаг</w:t>
      </w:r>
      <w:r>
        <w:tab/>
      </w:r>
      <w:r>
        <w:fldChar w:fldCharType="begin"/>
      </w:r>
      <w:r>
        <w:instrText xml:space="preserve"> PAGEREF _Toc22547552 \h </w:instrText>
      </w:r>
      <w:r>
        <w:fldChar w:fldCharType="separate"/>
      </w:r>
      <w:r>
        <w:t>47</w:t>
      </w:r>
      <w:r>
        <w:fldChar w:fldCharType="end"/>
      </w:r>
    </w:p>
    <w:p w14:paraId="37D9A0C5" w14:textId="1EEE0F62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РАЗДЕЛ 4. МЕРЫ, НАПРАВЛЕННЫЕ НА УПРАВЛЕНИЕ РИСКАМИ ПРИ ОСУЩЕСТВЛЕНИИ КЛИРИНГА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32F982DA" w14:textId="0012E8E5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Приложение №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291DC481" w14:textId="6F467A5D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Заявление о присоединении к договору об оказании клиринговых услуг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7608647F" w14:textId="1A6249AC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Приложение №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3B0461F6" w14:textId="3F373135" w:rsidR="00C15CD5" w:rsidRDefault="00C15CD5">
      <w:pPr>
        <w:pStyle w:val="18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Сроки представления Клиринговой организацией документов и сроки получения Клиринговой организацией документов в процессе взаимодействия с Участниками клиринга, Расчетным депозитарием, Расчетной организацией, Организатором торговли на рынке ценных бумаг. Сроки проведения клиринговых процедур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_Toc22547557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5BABFCCB" w14:textId="77777777" w:rsidR="008D60DE" w:rsidRPr="007C230A" w:rsidRDefault="00C33435" w:rsidP="00656788">
      <w:pPr>
        <w:pStyle w:val="18"/>
        <w:rPr>
          <w:b w:val="0"/>
          <w:sz w:val="22"/>
        </w:rPr>
      </w:pPr>
      <w:r w:rsidRPr="007C230A">
        <w:rPr>
          <w:i/>
        </w:rPr>
        <w:fldChar w:fldCharType="end"/>
      </w:r>
      <w:bookmarkStart w:id="3" w:name="_Toc441483835"/>
    </w:p>
    <w:p w14:paraId="700DDDF2" w14:textId="77777777" w:rsidR="008D60DE" w:rsidRPr="007C230A" w:rsidRDefault="008D60DE">
      <w:pPr>
        <w:pStyle w:val="1"/>
        <w:keepNext w:val="0"/>
        <w:spacing w:before="120" w:after="0"/>
        <w:sectPr w:rsidR="008D60DE" w:rsidRPr="007C230A"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 w:code="9"/>
          <w:pgMar w:top="851" w:right="1134" w:bottom="567" w:left="1134" w:header="720" w:footer="284" w:gutter="0"/>
          <w:paperSrc w:first="2" w:other="2"/>
          <w:cols w:space="720"/>
        </w:sectPr>
      </w:pPr>
      <w:bookmarkStart w:id="4" w:name="_Toc451673624"/>
      <w:bookmarkStart w:id="5" w:name="_Toc452800814"/>
    </w:p>
    <w:p w14:paraId="5F0883D3" w14:textId="77777777" w:rsidR="008D60DE" w:rsidRPr="007C230A" w:rsidRDefault="000A2323" w:rsidP="009015FD">
      <w:pPr>
        <w:pStyle w:val="1"/>
      </w:pPr>
      <w:bookmarkStart w:id="6" w:name="_Toc328141710"/>
      <w:bookmarkStart w:id="7" w:name="_Toc493448947"/>
      <w:bookmarkStart w:id="8" w:name="_Toc22547509"/>
      <w:r w:rsidRPr="007C230A">
        <w:lastRenderedPageBreak/>
        <w:t xml:space="preserve">РАЗДЕЛ 1. </w:t>
      </w:r>
      <w:r w:rsidR="008D60DE" w:rsidRPr="007C230A">
        <w:t>О</w:t>
      </w:r>
      <w:r w:rsidR="00675B90" w:rsidRPr="007C230A">
        <w:t>БЩИЕ ПОЛОЖЕНИЯ</w:t>
      </w:r>
      <w:bookmarkEnd w:id="6"/>
      <w:bookmarkEnd w:id="7"/>
      <w:bookmarkEnd w:id="8"/>
    </w:p>
    <w:p w14:paraId="64B619AE" w14:textId="77777777" w:rsidR="008D60DE" w:rsidRPr="007C230A" w:rsidRDefault="000236FF" w:rsidP="000E79D2">
      <w:pPr>
        <w:pStyle w:val="2"/>
        <w:rPr>
          <w:rFonts w:ascii="Times New Roman" w:hAnsi="Times New Roman"/>
          <w:i w:val="0"/>
        </w:rPr>
      </w:pPr>
      <w:bookmarkStart w:id="9" w:name="_Toc493448948"/>
      <w:bookmarkStart w:id="10" w:name="_Toc22547510"/>
      <w:r w:rsidRPr="007C230A">
        <w:rPr>
          <w:rFonts w:ascii="Times New Roman" w:hAnsi="Times New Roman"/>
          <w:i w:val="0"/>
        </w:rPr>
        <w:t>Статья 1. Область применения</w:t>
      </w:r>
      <w:r w:rsidR="00880DB7" w:rsidRPr="007C230A">
        <w:rPr>
          <w:rFonts w:ascii="Times New Roman" w:hAnsi="Times New Roman"/>
          <w:i w:val="0"/>
        </w:rPr>
        <w:t xml:space="preserve"> Правил клиринга</w:t>
      </w:r>
      <w:bookmarkEnd w:id="9"/>
      <w:bookmarkEnd w:id="10"/>
    </w:p>
    <w:p w14:paraId="390414DC" w14:textId="77777777" w:rsidR="00880DB7" w:rsidRPr="007C230A" w:rsidRDefault="008D60DE" w:rsidP="00060BD0">
      <w:pPr>
        <w:numPr>
          <w:ilvl w:val="0"/>
          <w:numId w:val="10"/>
        </w:numPr>
        <w:shd w:val="clear" w:color="auto" w:fill="FFFFFF"/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 xml:space="preserve">Настоящие Правила </w:t>
      </w:r>
      <w:r w:rsidR="00185EC1" w:rsidRPr="007C230A">
        <w:rPr>
          <w:noProof/>
          <w:sz w:val="24"/>
          <w:szCs w:val="24"/>
          <w:shd w:val="clear" w:color="auto" w:fill="FFFFFF"/>
        </w:rPr>
        <w:t>клиринг</w:t>
      </w:r>
      <w:r w:rsidR="002D3237" w:rsidRPr="007C230A">
        <w:rPr>
          <w:noProof/>
          <w:sz w:val="24"/>
          <w:szCs w:val="24"/>
          <w:shd w:val="clear" w:color="auto" w:fill="FFFFFF"/>
        </w:rPr>
        <w:t>а</w:t>
      </w:r>
      <w:r w:rsidRPr="007C230A">
        <w:rPr>
          <w:noProof/>
          <w:sz w:val="24"/>
          <w:szCs w:val="24"/>
          <w:shd w:val="clear" w:color="auto" w:fill="FFFFFF"/>
        </w:rPr>
        <w:t xml:space="preserve"> Небанковской кредитной организации акционерного общества «Национальный расчетный </w:t>
      </w:r>
      <w:r w:rsidR="00EE006B" w:rsidRPr="007C230A">
        <w:rPr>
          <w:noProof/>
          <w:sz w:val="24"/>
          <w:szCs w:val="24"/>
          <w:shd w:val="clear" w:color="auto" w:fill="FFFFFF"/>
        </w:rPr>
        <w:t>депозитарий</w:t>
      </w:r>
      <w:r w:rsidRPr="007C230A">
        <w:rPr>
          <w:noProof/>
          <w:sz w:val="24"/>
          <w:szCs w:val="24"/>
          <w:shd w:val="clear" w:color="auto" w:fill="FFFFFF"/>
        </w:rPr>
        <w:t xml:space="preserve">» (далее – </w:t>
      </w:r>
      <w:r w:rsidR="00880DB7" w:rsidRPr="007C230A">
        <w:rPr>
          <w:noProof/>
          <w:sz w:val="24"/>
          <w:szCs w:val="24"/>
          <w:shd w:val="clear" w:color="auto" w:fill="FFFFFF"/>
        </w:rPr>
        <w:t>Правила клиринга</w:t>
      </w:r>
      <w:r w:rsidRPr="007C230A">
        <w:rPr>
          <w:noProof/>
          <w:sz w:val="24"/>
          <w:szCs w:val="24"/>
          <w:shd w:val="clear" w:color="auto" w:fill="FFFFFF"/>
        </w:rPr>
        <w:t xml:space="preserve">) устанавливают порядок осуществления клиринговой деятельности </w:t>
      </w:r>
      <w:r w:rsidR="007E049C" w:rsidRPr="007C230A">
        <w:rPr>
          <w:noProof/>
          <w:sz w:val="24"/>
          <w:szCs w:val="24"/>
          <w:shd w:val="clear" w:color="auto" w:fill="FFFFFF"/>
        </w:rPr>
        <w:t>Небанковской кредитной организацией акционерным обществом «Национальный расчетный депозитарий</w:t>
      </w:r>
      <w:r w:rsidR="00A12D2A" w:rsidRPr="007C230A">
        <w:rPr>
          <w:noProof/>
          <w:sz w:val="24"/>
          <w:szCs w:val="24"/>
          <w:shd w:val="clear" w:color="auto" w:fill="FFFFFF"/>
        </w:rPr>
        <w:t>»</w:t>
      </w:r>
      <w:r w:rsidR="007E049C" w:rsidRPr="007C230A">
        <w:rPr>
          <w:noProof/>
          <w:sz w:val="24"/>
          <w:szCs w:val="24"/>
          <w:shd w:val="clear" w:color="auto" w:fill="FFFFFF"/>
        </w:rPr>
        <w:t xml:space="preserve"> (</w:t>
      </w:r>
      <w:r w:rsidR="00CC1E4D" w:rsidRPr="007C230A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="00CC1E4D" w:rsidRPr="007C230A">
        <w:rPr>
          <w:noProof/>
          <w:sz w:val="24"/>
          <w:szCs w:val="24"/>
          <w:shd w:val="clear" w:color="auto" w:fill="FFFFFF"/>
        </w:rPr>
        <w:t xml:space="preserve"> НРД</w:t>
      </w:r>
      <w:r w:rsidR="007E049C" w:rsidRPr="007C230A">
        <w:rPr>
          <w:noProof/>
          <w:sz w:val="24"/>
          <w:szCs w:val="24"/>
          <w:shd w:val="clear" w:color="auto" w:fill="FFFFFF"/>
        </w:rPr>
        <w:t>)</w:t>
      </w:r>
      <w:r w:rsidRPr="007C230A">
        <w:rPr>
          <w:noProof/>
          <w:sz w:val="24"/>
          <w:szCs w:val="24"/>
          <w:shd w:val="clear" w:color="auto" w:fill="FFFFFF"/>
        </w:rPr>
        <w:t>, действующей на основании лицензии на осуществление клиринговой деятельности</w:t>
      </w:r>
      <w:r w:rsidR="00D005E1" w:rsidRPr="007C230A">
        <w:rPr>
          <w:noProof/>
          <w:sz w:val="24"/>
          <w:szCs w:val="24"/>
          <w:shd w:val="clear" w:color="auto" w:fill="FFFFFF"/>
        </w:rPr>
        <w:t xml:space="preserve"> от 20 декабря 201</w:t>
      </w:r>
      <w:r w:rsidR="00311FF7" w:rsidRPr="007C230A">
        <w:rPr>
          <w:noProof/>
          <w:sz w:val="24"/>
          <w:szCs w:val="24"/>
          <w:shd w:val="clear" w:color="auto" w:fill="FFFFFF"/>
        </w:rPr>
        <w:t>2</w:t>
      </w:r>
      <w:r w:rsidR="00D005E1" w:rsidRPr="007C230A">
        <w:rPr>
          <w:noProof/>
          <w:sz w:val="24"/>
          <w:szCs w:val="24"/>
          <w:shd w:val="clear" w:color="auto" w:fill="FFFFFF"/>
        </w:rPr>
        <w:t xml:space="preserve"> г. № </w:t>
      </w:r>
      <w:r w:rsidR="00880DBE" w:rsidRPr="005462E5">
        <w:rPr>
          <w:bCs/>
          <w:sz w:val="24"/>
          <w:szCs w:val="24"/>
        </w:rPr>
        <w:t>0</w:t>
      </w:r>
      <w:r w:rsidR="00C27167" w:rsidRPr="005462E5">
        <w:rPr>
          <w:bCs/>
          <w:sz w:val="24"/>
          <w:szCs w:val="24"/>
        </w:rPr>
        <w:t>45</w:t>
      </w:r>
      <w:r w:rsidR="00880DBE" w:rsidRPr="005462E5">
        <w:rPr>
          <w:bCs/>
          <w:sz w:val="24"/>
          <w:szCs w:val="24"/>
        </w:rPr>
        <w:t>-00004-000010</w:t>
      </w:r>
      <w:r w:rsidR="00880DBE" w:rsidRPr="007C230A">
        <w:rPr>
          <w:noProof/>
          <w:sz w:val="24"/>
          <w:szCs w:val="24"/>
          <w:shd w:val="clear" w:color="auto" w:fill="FFFFFF"/>
        </w:rPr>
        <w:t>.</w:t>
      </w:r>
      <w:r w:rsidR="00880DB7" w:rsidRPr="007C230A">
        <w:rPr>
          <w:noProof/>
          <w:sz w:val="24"/>
          <w:szCs w:val="24"/>
          <w:shd w:val="clear" w:color="auto" w:fill="FFFFFF"/>
        </w:rPr>
        <w:t xml:space="preserve"> </w:t>
      </w:r>
      <w:r w:rsidR="00321F13" w:rsidRPr="007C230A">
        <w:rPr>
          <w:noProof/>
          <w:sz w:val="24"/>
          <w:szCs w:val="24"/>
          <w:shd w:val="clear" w:color="auto" w:fill="FFFFFF"/>
        </w:rPr>
        <w:t xml:space="preserve">Правила клиринга регулируют отношения, связанные с учетом, определением и порядком исполнения допущенных к клирингу обязательств по денежным средствам и ценным бумагам, а также иные отношения в процессе осуществления клиринговой деятельности на рынке ценных бумаг 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="00321F13" w:rsidRPr="007C230A">
        <w:rPr>
          <w:noProof/>
          <w:sz w:val="24"/>
          <w:szCs w:val="24"/>
          <w:shd w:val="clear" w:color="auto" w:fill="FFFFFF"/>
        </w:rPr>
        <w:t xml:space="preserve"> НРД</w:t>
      </w:r>
      <w:r w:rsidR="0023510B" w:rsidRPr="007C230A">
        <w:rPr>
          <w:noProof/>
          <w:sz w:val="24"/>
          <w:szCs w:val="24"/>
          <w:shd w:val="clear" w:color="auto" w:fill="FFFFFF"/>
        </w:rPr>
        <w:t>.</w:t>
      </w:r>
    </w:p>
    <w:p w14:paraId="6CA0FDEE" w14:textId="77777777" w:rsidR="00321F13" w:rsidRPr="007C230A" w:rsidRDefault="00675B90" w:rsidP="00060BD0">
      <w:pPr>
        <w:numPr>
          <w:ilvl w:val="0"/>
          <w:numId w:val="11"/>
        </w:numPr>
        <w:shd w:val="clear" w:color="auto" w:fill="FFFFFF"/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>Правила клиринга р</w:t>
      </w:r>
      <w:r w:rsidR="00880DB7" w:rsidRPr="007C230A">
        <w:rPr>
          <w:noProof/>
          <w:sz w:val="24"/>
          <w:szCs w:val="24"/>
          <w:shd w:val="clear" w:color="auto" w:fill="FFFFFF"/>
        </w:rPr>
        <w:t xml:space="preserve">азработаны </w:t>
      </w:r>
      <w:r w:rsidRPr="007C230A">
        <w:rPr>
          <w:noProof/>
          <w:sz w:val="24"/>
          <w:szCs w:val="24"/>
          <w:shd w:val="clear" w:color="auto" w:fill="FFFFFF"/>
        </w:rPr>
        <w:t xml:space="preserve">в соответствии с </w:t>
      </w:r>
      <w:r w:rsidR="001A7710" w:rsidRPr="007C230A">
        <w:rPr>
          <w:noProof/>
          <w:sz w:val="24"/>
          <w:szCs w:val="24"/>
          <w:shd w:val="clear" w:color="auto" w:fill="FFFFFF"/>
        </w:rPr>
        <w:t xml:space="preserve">законодательством </w:t>
      </w:r>
      <w:r w:rsidR="00321F13" w:rsidRPr="007C230A">
        <w:rPr>
          <w:noProof/>
          <w:sz w:val="24"/>
          <w:szCs w:val="24"/>
          <w:shd w:val="clear" w:color="auto" w:fill="FFFFFF"/>
        </w:rPr>
        <w:t>Российской Федерации</w:t>
      </w:r>
      <w:r w:rsidR="007E049C" w:rsidRPr="007C230A">
        <w:rPr>
          <w:noProof/>
          <w:sz w:val="24"/>
          <w:szCs w:val="24"/>
          <w:shd w:val="clear" w:color="auto" w:fill="FFFFFF"/>
        </w:rPr>
        <w:t>.</w:t>
      </w:r>
    </w:p>
    <w:p w14:paraId="773A94A2" w14:textId="77777777" w:rsidR="008D60DE" w:rsidRPr="007C230A" w:rsidRDefault="00C90BE0" w:rsidP="00060BD0">
      <w:pPr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Pr="007C230A">
        <w:rPr>
          <w:noProof/>
          <w:sz w:val="24"/>
          <w:szCs w:val="24"/>
          <w:shd w:val="clear" w:color="auto" w:fill="FFFFFF"/>
        </w:rPr>
        <w:t xml:space="preserve"> НРД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 совмещает клиринговую деятельность с депозитарной деятельностью на основании лицензии профессионального участника рынка ценных бумаг на осуществление </w:t>
      </w:r>
      <w:r w:rsidR="003A487C" w:rsidRPr="007C230A">
        <w:rPr>
          <w:noProof/>
          <w:sz w:val="24"/>
          <w:szCs w:val="24"/>
          <w:shd w:val="clear" w:color="auto" w:fill="FFFFFF"/>
        </w:rPr>
        <w:t>депозитарной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 деятельности от 19 февраля 2009 г. № </w:t>
      </w:r>
      <w:r w:rsidR="005B426D" w:rsidRPr="007C230A">
        <w:rPr>
          <w:noProof/>
          <w:sz w:val="24"/>
          <w:szCs w:val="24"/>
          <w:shd w:val="clear" w:color="auto" w:fill="FFFFFF"/>
        </w:rPr>
        <w:t>045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-12042-000100, а также осуществляет банковские операции в соответствии с лицензией </w:t>
      </w:r>
      <w:r w:rsidR="00D005E1" w:rsidRPr="007C230A">
        <w:rPr>
          <w:noProof/>
          <w:sz w:val="24"/>
          <w:szCs w:val="24"/>
          <w:shd w:val="clear" w:color="auto" w:fill="FFFFFF"/>
        </w:rPr>
        <w:t>на осуществление банковск</w:t>
      </w:r>
      <w:r w:rsidR="001C51BF" w:rsidRPr="007C230A">
        <w:rPr>
          <w:noProof/>
          <w:sz w:val="24"/>
          <w:szCs w:val="24"/>
          <w:shd w:val="clear" w:color="auto" w:fill="FFFFFF"/>
        </w:rPr>
        <w:t xml:space="preserve">их операций 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от </w:t>
      </w:r>
      <w:r w:rsidR="006810DD" w:rsidRPr="007C230A">
        <w:rPr>
          <w:noProof/>
          <w:sz w:val="24"/>
          <w:szCs w:val="24"/>
          <w:shd w:val="clear" w:color="auto" w:fill="FFFFFF"/>
        </w:rPr>
        <w:t xml:space="preserve">04 августа </w:t>
      </w:r>
      <w:r w:rsidR="009015FD" w:rsidRPr="007C230A">
        <w:rPr>
          <w:noProof/>
          <w:sz w:val="24"/>
          <w:szCs w:val="24"/>
          <w:shd w:val="clear" w:color="auto" w:fill="FFFFFF"/>
        </w:rPr>
        <w:t>201</w:t>
      </w:r>
      <w:r w:rsidR="006810DD" w:rsidRPr="007C230A">
        <w:rPr>
          <w:noProof/>
          <w:sz w:val="24"/>
          <w:szCs w:val="24"/>
          <w:shd w:val="clear" w:color="auto" w:fill="FFFFFF"/>
        </w:rPr>
        <w:t>6</w:t>
      </w:r>
      <w:r w:rsidR="009015FD" w:rsidRPr="007C230A">
        <w:rPr>
          <w:noProof/>
          <w:sz w:val="24"/>
          <w:szCs w:val="24"/>
          <w:shd w:val="clear" w:color="auto" w:fill="FFFFFF"/>
        </w:rPr>
        <w:t xml:space="preserve"> г.</w:t>
      </w:r>
      <w:r w:rsidR="008D60DE" w:rsidRPr="007C230A">
        <w:rPr>
          <w:noProof/>
          <w:sz w:val="24"/>
          <w:szCs w:val="24"/>
          <w:shd w:val="clear" w:color="auto" w:fill="FFFFFF"/>
        </w:rPr>
        <w:t xml:space="preserve"> № 3294, осуществляет деятельность по присвоению международных идентификационных кодов российским ценным бумагам, а также иные виды деятельности, с учетом ограничений, установленных законодательством Российской Федерации.</w:t>
      </w:r>
    </w:p>
    <w:p w14:paraId="1D6510C0" w14:textId="77777777" w:rsidR="006F12D6" w:rsidRPr="007C230A" w:rsidRDefault="00E3504B" w:rsidP="00060BD0">
      <w:pPr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Pr="007C230A">
        <w:rPr>
          <w:noProof/>
          <w:sz w:val="24"/>
          <w:szCs w:val="24"/>
          <w:shd w:val="clear" w:color="auto" w:fill="FFFFFF"/>
        </w:rPr>
        <w:t xml:space="preserve"> НРД выполняет функции </w:t>
      </w:r>
      <w:r w:rsidR="00321F13" w:rsidRPr="007C230A">
        <w:rPr>
          <w:noProof/>
          <w:sz w:val="24"/>
          <w:szCs w:val="24"/>
          <w:shd w:val="clear" w:color="auto" w:fill="FFFFFF"/>
        </w:rPr>
        <w:t>К</w:t>
      </w:r>
      <w:r w:rsidRPr="007C230A">
        <w:rPr>
          <w:noProof/>
          <w:sz w:val="24"/>
          <w:szCs w:val="24"/>
          <w:shd w:val="clear" w:color="auto" w:fill="FFFFFF"/>
        </w:rPr>
        <w:t xml:space="preserve">лиринговой организации, </w:t>
      </w:r>
      <w:r w:rsidR="00321F13" w:rsidRPr="007C230A">
        <w:rPr>
          <w:noProof/>
          <w:sz w:val="24"/>
          <w:szCs w:val="24"/>
          <w:shd w:val="clear" w:color="auto" w:fill="FFFFFF"/>
        </w:rPr>
        <w:t>Расчетного депозитария и Расчетной организации</w:t>
      </w:r>
      <w:r w:rsidRPr="007C230A">
        <w:rPr>
          <w:noProof/>
          <w:sz w:val="24"/>
          <w:szCs w:val="24"/>
          <w:shd w:val="clear" w:color="auto" w:fill="FFFFFF"/>
        </w:rPr>
        <w:t xml:space="preserve">. Перечисленные виды деятельности осуществляются отдельными структурными подразделениями НКО </w:t>
      </w:r>
      <w:r w:rsidR="00340EFB" w:rsidRPr="007C230A">
        <w:rPr>
          <w:noProof/>
          <w:sz w:val="24"/>
          <w:szCs w:val="24"/>
          <w:shd w:val="clear" w:color="auto" w:fill="FFFFFF"/>
        </w:rPr>
        <w:t>АО</w:t>
      </w:r>
      <w:r w:rsidRPr="007C230A">
        <w:rPr>
          <w:noProof/>
          <w:sz w:val="24"/>
          <w:szCs w:val="24"/>
          <w:shd w:val="clear" w:color="auto" w:fill="FFFFFF"/>
        </w:rPr>
        <w:t xml:space="preserve"> НРД.</w:t>
      </w:r>
    </w:p>
    <w:p w14:paraId="49406001" w14:textId="77777777" w:rsidR="0008052D" w:rsidRPr="007C230A" w:rsidRDefault="0008052D" w:rsidP="0008052D">
      <w:pPr>
        <w:numPr>
          <w:ilvl w:val="0"/>
          <w:numId w:val="12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C230A">
        <w:rPr>
          <w:noProof/>
          <w:sz w:val="24"/>
          <w:szCs w:val="24"/>
          <w:shd w:val="clear" w:color="auto" w:fill="FFFFFF"/>
        </w:rPr>
        <w:t>Клиринговой организацией в соответствии с законодательством Российской Федерации разработаны и применяются меры по предупреждению и противодействию коррупции. Клиринговая организация не осуществляет действия, квалифицируемые законодательством Российской Федерации как дача/получение взятки, коммерческий подкуп, не выплачивает и не предлагает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предпринимает иные действия, нарушающие требования законодательства Российской Федерации о противодействии коррупции.</w:t>
      </w:r>
    </w:p>
    <w:p w14:paraId="45AFE06D" w14:textId="77777777" w:rsidR="006F12D6" w:rsidRPr="007C230A" w:rsidRDefault="006F12D6" w:rsidP="00A20DE6">
      <w:pPr>
        <w:pStyle w:val="2"/>
        <w:keepNext w:val="0"/>
        <w:spacing w:before="120" w:after="0"/>
        <w:rPr>
          <w:rFonts w:ascii="Times New Roman" w:hAnsi="Times New Roman"/>
          <w:i w:val="0"/>
        </w:rPr>
      </w:pPr>
      <w:bookmarkStart w:id="11" w:name="_Toc493448949"/>
      <w:bookmarkStart w:id="12" w:name="_Toc22547511"/>
      <w:r w:rsidRPr="007C230A">
        <w:rPr>
          <w:rFonts w:ascii="Times New Roman" w:hAnsi="Times New Roman"/>
          <w:i w:val="0"/>
        </w:rPr>
        <w:t xml:space="preserve">Статья </w:t>
      </w:r>
      <w:r w:rsidR="00B17157" w:rsidRPr="007C230A">
        <w:rPr>
          <w:rFonts w:ascii="Times New Roman" w:hAnsi="Times New Roman"/>
          <w:i w:val="0"/>
        </w:rPr>
        <w:t>2</w:t>
      </w:r>
      <w:r w:rsidRPr="007C230A">
        <w:rPr>
          <w:rFonts w:ascii="Times New Roman" w:hAnsi="Times New Roman"/>
          <w:i w:val="0"/>
        </w:rPr>
        <w:t>. Основные термины, используемые в Правилах клиринга</w:t>
      </w:r>
      <w:bookmarkEnd w:id="11"/>
      <w:bookmarkEnd w:id="12"/>
    </w:p>
    <w:p w14:paraId="07419C2E" w14:textId="77777777" w:rsidR="00711892" w:rsidRPr="006437C8" w:rsidRDefault="006F12D6" w:rsidP="006437C8">
      <w:pPr>
        <w:spacing w:before="120"/>
        <w:ind w:left="709"/>
        <w:jc w:val="both"/>
        <w:rPr>
          <w:sz w:val="24"/>
        </w:rPr>
      </w:pPr>
      <w:r w:rsidRPr="006437C8">
        <w:rPr>
          <w:b/>
          <w:sz w:val="24"/>
        </w:rPr>
        <w:t>Банковский счет</w:t>
      </w:r>
      <w:r w:rsidRPr="006437C8">
        <w:rPr>
          <w:sz w:val="24"/>
        </w:rPr>
        <w:t xml:space="preserve"> </w:t>
      </w:r>
      <w:r w:rsidR="009757D5" w:rsidRPr="006437C8">
        <w:rPr>
          <w:sz w:val="24"/>
        </w:rPr>
        <w:t>–</w:t>
      </w:r>
      <w:r w:rsidR="00F155A6" w:rsidRPr="006437C8">
        <w:rPr>
          <w:sz w:val="24"/>
        </w:rPr>
        <w:t xml:space="preserve"> Торговый банковский счет, или </w:t>
      </w:r>
      <w:r w:rsidR="00A5107C" w:rsidRPr="006437C8">
        <w:rPr>
          <w:sz w:val="24"/>
        </w:rPr>
        <w:t>Банковский счет в Иностранном банке</w:t>
      </w:r>
      <w:r w:rsidR="00711892" w:rsidRPr="006437C8">
        <w:rPr>
          <w:sz w:val="24"/>
        </w:rPr>
        <w:t xml:space="preserve">, или </w:t>
      </w:r>
      <w:r w:rsidR="002B2888" w:rsidRPr="006437C8">
        <w:rPr>
          <w:sz w:val="24"/>
        </w:rPr>
        <w:t>К</w:t>
      </w:r>
      <w:r w:rsidR="00711892" w:rsidRPr="006437C8">
        <w:rPr>
          <w:sz w:val="24"/>
        </w:rPr>
        <w:t>орреспондентский счет.</w:t>
      </w:r>
    </w:p>
    <w:p w14:paraId="7B11375F" w14:textId="77777777" w:rsidR="009757D5" w:rsidRPr="006437C8" w:rsidRDefault="009757D5" w:rsidP="006437C8">
      <w:pPr>
        <w:spacing w:before="120"/>
        <w:ind w:left="709"/>
        <w:jc w:val="both"/>
        <w:rPr>
          <w:sz w:val="24"/>
        </w:rPr>
      </w:pPr>
      <w:r w:rsidRPr="006437C8">
        <w:rPr>
          <w:b/>
          <w:sz w:val="24"/>
        </w:rPr>
        <w:t>Банковский счет в Иностранном банке</w:t>
      </w:r>
      <w:r w:rsidRPr="006437C8">
        <w:rPr>
          <w:sz w:val="24"/>
        </w:rPr>
        <w:t xml:space="preserve"> –</w:t>
      </w:r>
      <w:r w:rsidR="00A5107C" w:rsidRPr="006437C8">
        <w:rPr>
          <w:sz w:val="24"/>
        </w:rPr>
        <w:t xml:space="preserve"> банковский счет, открытый Участнику клиринга или Клиенту Участника клиринга в Иностранном банке и предназначенный для денежных расчетов по итогам клиринга.</w:t>
      </w:r>
    </w:p>
    <w:p w14:paraId="5E862D39" w14:textId="77777777" w:rsidR="00616E45" w:rsidRPr="00293A66" w:rsidRDefault="007710B2" w:rsidP="00293A66">
      <w:pPr>
        <w:ind w:left="709"/>
        <w:jc w:val="both"/>
        <w:rPr>
          <w:sz w:val="24"/>
        </w:rPr>
      </w:pPr>
      <w:r w:rsidRPr="00293A66">
        <w:rPr>
          <w:b/>
          <w:sz w:val="24"/>
        </w:rPr>
        <w:t>Государственный кредитор</w:t>
      </w:r>
      <w:r w:rsidRPr="00293A66">
        <w:rPr>
          <w:sz w:val="24"/>
        </w:rPr>
        <w:t xml:space="preserve"> </w:t>
      </w:r>
      <w:r w:rsidR="009757D5" w:rsidRPr="00293A66">
        <w:rPr>
          <w:sz w:val="24"/>
        </w:rPr>
        <w:t>–</w:t>
      </w:r>
      <w:r w:rsidRPr="00293A66">
        <w:rPr>
          <w:sz w:val="24"/>
        </w:rPr>
        <w:t xml:space="preserve"> </w:t>
      </w:r>
      <w:r w:rsidR="00616E45" w:rsidRPr="00293A66">
        <w:rPr>
          <w:sz w:val="24"/>
        </w:rPr>
        <w:t>орган</w:t>
      </w:r>
      <w:r w:rsidR="003E4300" w:rsidRPr="00293A66">
        <w:rPr>
          <w:sz w:val="24"/>
        </w:rPr>
        <w:t>ы</w:t>
      </w:r>
      <w:r w:rsidR="00616E45" w:rsidRPr="00293A66">
        <w:rPr>
          <w:sz w:val="24"/>
        </w:rPr>
        <w:t xml:space="preserve"> исполнительной власти, осуществляющи</w:t>
      </w:r>
      <w:r w:rsidR="003E4300" w:rsidRPr="00293A66">
        <w:rPr>
          <w:sz w:val="24"/>
        </w:rPr>
        <w:t>е</w:t>
      </w:r>
      <w:r w:rsidR="00616E45" w:rsidRPr="00293A66">
        <w:rPr>
          <w:sz w:val="24"/>
        </w:rPr>
        <w:t xml:space="preserve"> операции по управлению остатками средств на едином счете </w:t>
      </w:r>
      <w:r w:rsidR="00DB6265" w:rsidRPr="00293A66">
        <w:rPr>
          <w:sz w:val="24"/>
        </w:rPr>
        <w:t xml:space="preserve">по учету средств </w:t>
      </w:r>
      <w:r w:rsidR="00616E45" w:rsidRPr="00293A66">
        <w:rPr>
          <w:sz w:val="24"/>
        </w:rPr>
        <w:t>федерального бюджета</w:t>
      </w:r>
      <w:r w:rsidR="003E4300" w:rsidRPr="00293A66">
        <w:rPr>
          <w:sz w:val="24"/>
        </w:rPr>
        <w:t xml:space="preserve"> или бюджета субъекта Российской Федерации</w:t>
      </w:r>
      <w:r w:rsidR="00835E7D" w:rsidRPr="00293A66">
        <w:rPr>
          <w:sz w:val="24"/>
        </w:rPr>
        <w:t>, а также финансово-кредитные учреждения, осуществляющие управление денежными средствами, находящимися в собственности Российской Федерации.</w:t>
      </w:r>
    </w:p>
    <w:p w14:paraId="5C81CB55" w14:textId="77777777" w:rsidR="00591FFD" w:rsidRPr="00591FFD" w:rsidRDefault="006F12D6" w:rsidP="00591FFD">
      <w:pPr>
        <w:spacing w:before="120"/>
        <w:ind w:left="709"/>
        <w:jc w:val="both"/>
        <w:rPr>
          <w:sz w:val="24"/>
          <w:szCs w:val="24"/>
        </w:rPr>
      </w:pPr>
      <w:r w:rsidRPr="00C25333">
        <w:rPr>
          <w:b/>
          <w:sz w:val="24"/>
          <w:szCs w:val="24"/>
        </w:rPr>
        <w:t>Договор</w:t>
      </w:r>
      <w:r w:rsidRPr="00C25333">
        <w:rPr>
          <w:sz w:val="24"/>
          <w:szCs w:val="24"/>
        </w:rPr>
        <w:t xml:space="preserve"> </w:t>
      </w:r>
      <w:r w:rsidR="009757D5" w:rsidRPr="00C25333">
        <w:rPr>
          <w:sz w:val="24"/>
          <w:szCs w:val="24"/>
        </w:rPr>
        <w:t>–</w:t>
      </w:r>
      <w:r w:rsidRPr="00C25333">
        <w:rPr>
          <w:sz w:val="24"/>
          <w:szCs w:val="24"/>
        </w:rPr>
        <w:t xml:space="preserve"> договор об оказании клиринговых услуг</w:t>
      </w:r>
      <w:r w:rsidR="00F75581" w:rsidRPr="00C25333">
        <w:rPr>
          <w:sz w:val="24"/>
          <w:szCs w:val="24"/>
        </w:rPr>
        <w:t>, заключенный с Участником клиринга</w:t>
      </w:r>
      <w:r w:rsidR="00727B1D" w:rsidRPr="00C25333">
        <w:rPr>
          <w:sz w:val="24"/>
          <w:szCs w:val="24"/>
        </w:rPr>
        <w:t xml:space="preserve">, условия </w:t>
      </w:r>
      <w:r w:rsidR="00F94F32" w:rsidRPr="00C25333">
        <w:rPr>
          <w:sz w:val="24"/>
          <w:szCs w:val="24"/>
        </w:rPr>
        <w:t>которого предусмотрены Правилами клиринга</w:t>
      </w:r>
      <w:r w:rsidRPr="00C25333">
        <w:rPr>
          <w:sz w:val="24"/>
          <w:szCs w:val="24"/>
        </w:rPr>
        <w:t>.</w:t>
      </w:r>
    </w:p>
    <w:p w14:paraId="7A625DBB" w14:textId="77777777" w:rsidR="006F12D6" w:rsidRPr="0064364E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F60202">
        <w:rPr>
          <w:b/>
          <w:sz w:val="24"/>
          <w:szCs w:val="24"/>
        </w:rPr>
        <w:lastRenderedPageBreak/>
        <w:t>Договор ЭДО</w:t>
      </w:r>
      <w:r w:rsidRPr="0064364E">
        <w:rPr>
          <w:sz w:val="24"/>
          <w:szCs w:val="24"/>
        </w:rPr>
        <w:t xml:space="preserve"> – договор об обмене электронными документами.</w:t>
      </w:r>
    </w:p>
    <w:p w14:paraId="2AB2D7AE" w14:textId="77777777" w:rsidR="006F12D6" w:rsidRPr="00C25333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C25333">
        <w:rPr>
          <w:b/>
          <w:sz w:val="24"/>
          <w:szCs w:val="24"/>
        </w:rPr>
        <w:t>Закон о клиринге</w:t>
      </w:r>
      <w:r w:rsidRPr="00C25333">
        <w:rPr>
          <w:sz w:val="24"/>
          <w:szCs w:val="24"/>
        </w:rPr>
        <w:t xml:space="preserve"> – Федеральный закон от 07.02.2011 № 7-ФЗ «О клиринге</w:t>
      </w:r>
      <w:r w:rsidR="00BE063E" w:rsidRPr="00C25333">
        <w:rPr>
          <w:sz w:val="24"/>
          <w:szCs w:val="24"/>
        </w:rPr>
        <w:t>,</w:t>
      </w:r>
      <w:r w:rsidRPr="00C25333">
        <w:rPr>
          <w:sz w:val="24"/>
          <w:szCs w:val="24"/>
        </w:rPr>
        <w:t xml:space="preserve"> клиринговой деятельности</w:t>
      </w:r>
      <w:r w:rsidR="00BE063E" w:rsidRPr="00C25333">
        <w:rPr>
          <w:sz w:val="24"/>
          <w:szCs w:val="24"/>
        </w:rPr>
        <w:t xml:space="preserve"> и центральном контрагенте</w:t>
      </w:r>
      <w:r w:rsidRPr="00C25333">
        <w:rPr>
          <w:sz w:val="24"/>
          <w:szCs w:val="24"/>
        </w:rPr>
        <w:t>».</w:t>
      </w:r>
    </w:p>
    <w:p w14:paraId="2A08F4B8" w14:textId="77777777" w:rsidR="00BB666A" w:rsidRPr="00BB666A" w:rsidRDefault="00BB666A" w:rsidP="00BB666A">
      <w:pPr>
        <w:spacing w:before="120"/>
        <w:ind w:left="709"/>
        <w:jc w:val="both"/>
        <w:rPr>
          <w:sz w:val="24"/>
          <w:szCs w:val="24"/>
        </w:rPr>
      </w:pPr>
      <w:r w:rsidRPr="00C25333">
        <w:rPr>
          <w:b/>
          <w:sz w:val="24"/>
          <w:szCs w:val="24"/>
        </w:rPr>
        <w:t xml:space="preserve">Заявление </w:t>
      </w:r>
      <w:r w:rsidRPr="00C25333">
        <w:rPr>
          <w:sz w:val="24"/>
          <w:szCs w:val="24"/>
        </w:rPr>
        <w:t xml:space="preserve">– Заявление Участника клиринга о присоединении к </w:t>
      </w:r>
      <w:r w:rsidR="00B66D94" w:rsidRPr="00C25333">
        <w:rPr>
          <w:sz w:val="24"/>
          <w:szCs w:val="24"/>
        </w:rPr>
        <w:t>д</w:t>
      </w:r>
      <w:r w:rsidR="001D3E19" w:rsidRPr="00C25333">
        <w:rPr>
          <w:sz w:val="24"/>
          <w:szCs w:val="24"/>
        </w:rPr>
        <w:t>оговору</w:t>
      </w:r>
      <w:r w:rsidR="00B66D94" w:rsidRPr="00C25333">
        <w:rPr>
          <w:sz w:val="24"/>
          <w:szCs w:val="24"/>
        </w:rPr>
        <w:t xml:space="preserve"> об оказании клиринговых услуг</w:t>
      </w:r>
      <w:r w:rsidR="001D3E19" w:rsidRPr="00C25333">
        <w:rPr>
          <w:sz w:val="24"/>
          <w:szCs w:val="24"/>
        </w:rPr>
        <w:t xml:space="preserve"> </w:t>
      </w:r>
      <w:r w:rsidRPr="00C25333">
        <w:rPr>
          <w:sz w:val="24"/>
          <w:szCs w:val="24"/>
        </w:rPr>
        <w:t xml:space="preserve">по форме, предусмотренной </w:t>
      </w:r>
      <w:r w:rsidRPr="00C25333">
        <w:rPr>
          <w:noProof/>
          <w:sz w:val="24"/>
          <w:szCs w:val="24"/>
          <w:shd w:val="clear" w:color="auto" w:fill="FFFFFF"/>
        </w:rPr>
        <w:t>приложением № 1 к Правилам клиринга.</w:t>
      </w:r>
    </w:p>
    <w:p w14:paraId="34A10DC3" w14:textId="77777777" w:rsidR="006F12D6" w:rsidRPr="00E852AA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A77F3B">
        <w:rPr>
          <w:b/>
          <w:sz w:val="24"/>
          <w:szCs w:val="24"/>
        </w:rPr>
        <w:t>Иностранный банк</w:t>
      </w:r>
      <w:r w:rsidRPr="00A77F3B">
        <w:rPr>
          <w:sz w:val="24"/>
          <w:szCs w:val="24"/>
        </w:rPr>
        <w:t xml:space="preserve"> – иностран</w:t>
      </w:r>
      <w:r w:rsidRPr="00490570">
        <w:rPr>
          <w:sz w:val="24"/>
          <w:szCs w:val="24"/>
        </w:rPr>
        <w:t xml:space="preserve">ный банк, в котором открыты </w:t>
      </w:r>
      <w:r w:rsidR="007E049C" w:rsidRPr="00490570">
        <w:rPr>
          <w:sz w:val="24"/>
          <w:szCs w:val="24"/>
        </w:rPr>
        <w:t>Б</w:t>
      </w:r>
      <w:r w:rsidRPr="000B0406">
        <w:rPr>
          <w:sz w:val="24"/>
          <w:szCs w:val="24"/>
        </w:rPr>
        <w:t>анковские счета Участникам клиринга или Клиентам Участников клиринга, предназначенные для проведения денежных расчетов по итогам клиринга, полномочия на осуществление операций по которым и получение отчетных документов передан</w:t>
      </w:r>
      <w:r w:rsidR="006B1176" w:rsidRPr="000C2E8A">
        <w:rPr>
          <w:sz w:val="24"/>
          <w:szCs w:val="24"/>
        </w:rPr>
        <w:t>ы</w:t>
      </w:r>
      <w:r w:rsidRPr="00D8411F">
        <w:rPr>
          <w:sz w:val="24"/>
          <w:szCs w:val="24"/>
        </w:rPr>
        <w:t xml:space="preserve"> </w:t>
      </w:r>
      <w:r w:rsidRPr="00E852AA">
        <w:rPr>
          <w:sz w:val="24"/>
          <w:szCs w:val="24"/>
        </w:rPr>
        <w:t xml:space="preserve">НКО </w:t>
      </w:r>
      <w:r w:rsidR="00340EFB" w:rsidRPr="00E852AA">
        <w:rPr>
          <w:sz w:val="24"/>
          <w:szCs w:val="24"/>
        </w:rPr>
        <w:t>АО</w:t>
      </w:r>
      <w:r w:rsidRPr="00E852AA">
        <w:rPr>
          <w:sz w:val="24"/>
          <w:szCs w:val="24"/>
        </w:rPr>
        <w:t xml:space="preserve"> НРД как Клиринговой организации.</w:t>
      </w:r>
    </w:p>
    <w:p w14:paraId="2199C04B" w14:textId="77777777" w:rsidR="006F12D6" w:rsidRPr="00E22B8B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E852AA">
        <w:rPr>
          <w:b/>
          <w:sz w:val="24"/>
          <w:szCs w:val="24"/>
        </w:rPr>
        <w:t>Клиент Участника клиринга</w:t>
      </w:r>
      <w:r w:rsidRPr="00E852AA">
        <w:rPr>
          <w:sz w:val="24"/>
          <w:szCs w:val="24"/>
        </w:rPr>
        <w:t xml:space="preserve"> – юридическое или физическое лицо, зарегистрированное Клиринговой организацией в качестве клиента Участника клиринга в соответствии с Правилами клиринга</w:t>
      </w:r>
      <w:r w:rsidR="007E049C" w:rsidRPr="00E852AA">
        <w:rPr>
          <w:sz w:val="24"/>
          <w:szCs w:val="24"/>
        </w:rPr>
        <w:t>.</w:t>
      </w:r>
    </w:p>
    <w:p w14:paraId="2272B78B" w14:textId="77777777" w:rsidR="006F12D6" w:rsidRPr="003815EE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E8262E">
        <w:rPr>
          <w:b/>
          <w:sz w:val="24"/>
          <w:szCs w:val="24"/>
        </w:rPr>
        <w:t>Клиринговая организация</w:t>
      </w:r>
      <w:r w:rsidRPr="00EE7879">
        <w:rPr>
          <w:sz w:val="24"/>
          <w:szCs w:val="24"/>
        </w:rPr>
        <w:t xml:space="preserve"> – НКО </w:t>
      </w:r>
      <w:r w:rsidR="00340EFB" w:rsidRPr="00ED3420">
        <w:rPr>
          <w:sz w:val="24"/>
          <w:szCs w:val="24"/>
        </w:rPr>
        <w:t>АО</w:t>
      </w:r>
      <w:r w:rsidRPr="00ED3420">
        <w:rPr>
          <w:sz w:val="24"/>
          <w:szCs w:val="24"/>
        </w:rPr>
        <w:t xml:space="preserve"> НРД, осуществляющая клиринговую деятельность</w:t>
      </w:r>
      <w:r w:rsidR="007E049C" w:rsidRPr="007E01BA">
        <w:rPr>
          <w:sz w:val="24"/>
          <w:szCs w:val="24"/>
        </w:rPr>
        <w:t>.</w:t>
      </w:r>
    </w:p>
    <w:p w14:paraId="25F80F1D" w14:textId="77777777" w:rsidR="006F12D6" w:rsidRPr="00B2314C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472807">
        <w:rPr>
          <w:b/>
          <w:sz w:val="24"/>
          <w:szCs w:val="24"/>
        </w:rPr>
        <w:t>Клиринговая система</w:t>
      </w:r>
      <w:r w:rsidRPr="00021877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021877">
        <w:rPr>
          <w:sz w:val="24"/>
          <w:szCs w:val="24"/>
        </w:rPr>
        <w:t xml:space="preserve"> комплекс программно-технических средств, баз данных, телекоммуникационных средств, иного оборудования и программного обеспечения, с использованием которых осуществляется клиринговая деятельно</w:t>
      </w:r>
      <w:r w:rsidRPr="00B2314C">
        <w:rPr>
          <w:sz w:val="24"/>
          <w:szCs w:val="24"/>
        </w:rPr>
        <w:t>сть Клиринговой организацией.</w:t>
      </w:r>
    </w:p>
    <w:p w14:paraId="3868872E" w14:textId="77777777" w:rsidR="006F12D6" w:rsidRPr="0032095A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6A6568">
        <w:rPr>
          <w:b/>
          <w:sz w:val="24"/>
          <w:szCs w:val="24"/>
        </w:rPr>
        <w:t>Клиринговый пул</w:t>
      </w:r>
      <w:r w:rsidRPr="006A6568">
        <w:rPr>
          <w:sz w:val="24"/>
          <w:szCs w:val="24"/>
        </w:rPr>
        <w:t xml:space="preserve"> – совокупность обязательств, допущенных к клирингу и подлежащих полностью прекращению зачетом и (или) иным способом в </w:t>
      </w:r>
      <w:r w:rsidRPr="0032095A">
        <w:rPr>
          <w:sz w:val="24"/>
          <w:szCs w:val="24"/>
        </w:rPr>
        <w:t>соответствии с Правилами клиринга и (или) исполнением.</w:t>
      </w:r>
    </w:p>
    <w:p w14:paraId="1D16B9AB" w14:textId="77777777" w:rsidR="006F12D6" w:rsidRPr="003614D1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3614D1">
        <w:rPr>
          <w:b/>
          <w:sz w:val="24"/>
          <w:szCs w:val="24"/>
        </w:rPr>
        <w:t>Клиринговый сеанс</w:t>
      </w:r>
      <w:r w:rsidRPr="003614D1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3614D1">
        <w:rPr>
          <w:sz w:val="24"/>
          <w:szCs w:val="24"/>
        </w:rPr>
        <w:t xml:space="preserve"> период времени, в течение которого Клиринговая организация осуществляет клиринг по группе сделок, объединенных общим признаком (условиями их исполнения).</w:t>
      </w:r>
    </w:p>
    <w:p w14:paraId="0BDD9351" w14:textId="0816E736" w:rsidR="00A22553" w:rsidRPr="00D76D02" w:rsidRDefault="00A22553" w:rsidP="00A20DE6">
      <w:pPr>
        <w:spacing w:before="120"/>
        <w:ind w:left="709"/>
        <w:jc w:val="both"/>
        <w:rPr>
          <w:b/>
          <w:sz w:val="24"/>
          <w:szCs w:val="24"/>
        </w:rPr>
      </w:pPr>
      <w:r w:rsidRPr="00D76D02">
        <w:rPr>
          <w:b/>
          <w:sz w:val="24"/>
          <w:szCs w:val="24"/>
        </w:rPr>
        <w:t xml:space="preserve">Корреспондентский счет </w:t>
      </w:r>
      <w:r w:rsidR="009757D5" w:rsidRPr="00591FFD">
        <w:rPr>
          <w:sz w:val="24"/>
          <w:szCs w:val="24"/>
        </w:rPr>
        <w:t>–</w:t>
      </w:r>
      <w:r w:rsidRPr="00D76D02">
        <w:rPr>
          <w:sz w:val="24"/>
          <w:szCs w:val="24"/>
        </w:rPr>
        <w:t xml:space="preserve"> открытый Участнику клиринга</w:t>
      </w:r>
      <w:ins w:id="13" w:author="NSD" w:date="2019-07-12T15:12:00Z">
        <w:r w:rsidR="00B54A53" w:rsidRPr="00001EE3">
          <w:rPr>
            <w:sz w:val="24"/>
            <w:szCs w:val="24"/>
          </w:rPr>
          <w:t>/</w:t>
        </w:r>
      </w:ins>
      <w:ins w:id="14" w:author="NSD" w:date="2019-07-12T15:28:00Z">
        <w:r w:rsidR="008C4985" w:rsidRPr="00001EE3">
          <w:rPr>
            <w:sz w:val="24"/>
            <w:szCs w:val="24"/>
          </w:rPr>
          <w:t>К</w:t>
        </w:r>
      </w:ins>
      <w:ins w:id="15" w:author="NSD" w:date="2019-07-12T15:20:00Z">
        <w:r w:rsidR="00B54A53" w:rsidRPr="00001EE3">
          <w:rPr>
            <w:sz w:val="24"/>
            <w:szCs w:val="24"/>
          </w:rPr>
          <w:t>лиенту Участника клиринга</w:t>
        </w:r>
      </w:ins>
      <w:r w:rsidRPr="00001EE3">
        <w:rPr>
          <w:sz w:val="24"/>
          <w:szCs w:val="24"/>
        </w:rPr>
        <w:t xml:space="preserve"> в </w:t>
      </w:r>
      <w:r w:rsidR="00C02C19" w:rsidRPr="00001EE3">
        <w:rPr>
          <w:sz w:val="24"/>
          <w:szCs w:val="24"/>
        </w:rPr>
        <w:t xml:space="preserve">Центральном банке Российской Федерации (далее - </w:t>
      </w:r>
      <w:r w:rsidRPr="00001EE3">
        <w:rPr>
          <w:sz w:val="24"/>
          <w:szCs w:val="24"/>
        </w:rPr>
        <w:t>Банк России</w:t>
      </w:r>
      <w:r w:rsidR="00C02C19" w:rsidRPr="00001EE3">
        <w:rPr>
          <w:sz w:val="24"/>
          <w:szCs w:val="24"/>
        </w:rPr>
        <w:t>)</w:t>
      </w:r>
      <w:r w:rsidRPr="00001EE3">
        <w:rPr>
          <w:sz w:val="24"/>
          <w:szCs w:val="24"/>
        </w:rPr>
        <w:t xml:space="preserve"> корреспондентский счет, к которому в соответствии с заключенным с Клиринговой организацией соглашением о проведении денежных расчетов при исполнении обязательств по сделкам с ценными бумагами, клиринг по которым осуществляет НКО </w:t>
      </w:r>
      <w:r w:rsidR="00340EFB" w:rsidRPr="00001EE3">
        <w:rPr>
          <w:sz w:val="24"/>
          <w:szCs w:val="24"/>
        </w:rPr>
        <w:t>АО</w:t>
      </w:r>
      <w:r w:rsidRPr="00001EE3">
        <w:rPr>
          <w:sz w:val="24"/>
          <w:szCs w:val="24"/>
        </w:rPr>
        <w:t xml:space="preserve"> НРД</w:t>
      </w:r>
      <w:ins w:id="16" w:author="NSD" w:date="2019-10-31T19:46:00Z">
        <w:r w:rsidR="009C106C">
          <w:rPr>
            <w:sz w:val="24"/>
            <w:szCs w:val="24"/>
          </w:rPr>
          <w:t>,</w:t>
        </w:r>
      </w:ins>
      <w:r w:rsidRPr="00001EE3">
        <w:rPr>
          <w:sz w:val="24"/>
          <w:szCs w:val="24"/>
        </w:rPr>
        <w:t xml:space="preserve"> Клиринговой организации предоставлено право </w:t>
      </w:r>
      <w:ins w:id="17" w:author="NSD" w:date="2019-07-23T14:49:00Z">
        <w:r w:rsidR="00250D83" w:rsidRPr="00001EE3">
          <w:rPr>
            <w:bCs/>
            <w:sz w:val="24"/>
            <w:szCs w:val="24"/>
          </w:rPr>
          <w:t xml:space="preserve">подавать </w:t>
        </w:r>
        <w:r w:rsidR="00250D83" w:rsidRPr="00001EE3">
          <w:rPr>
            <w:sz w:val="24"/>
            <w:szCs w:val="24"/>
          </w:rPr>
          <w:t xml:space="preserve">запросы о резервировании денежных средств, </w:t>
        </w:r>
      </w:ins>
      <w:ins w:id="18" w:author="NSD" w:date="2019-08-28T16:20:00Z">
        <w:r w:rsidR="006B3E60" w:rsidRPr="00001EE3">
          <w:rPr>
            <w:sz w:val="24"/>
            <w:szCs w:val="24"/>
          </w:rPr>
          <w:t xml:space="preserve">подавать запросы об отмене резервирования денежных средств, </w:t>
        </w:r>
      </w:ins>
      <w:ins w:id="19" w:author="NSD" w:date="2019-07-23T14:49:00Z">
        <w:r w:rsidR="00250D83" w:rsidRPr="00001EE3">
          <w:rPr>
            <w:sz w:val="24"/>
            <w:szCs w:val="24"/>
          </w:rPr>
          <w:t>получать информацию о зарезервированных денежных средствах</w:t>
        </w:r>
      </w:ins>
      <w:ins w:id="20" w:author="NSD" w:date="2019-07-23T14:50:00Z">
        <w:r w:rsidR="00250D83" w:rsidRPr="00001EE3">
          <w:rPr>
            <w:sz w:val="24"/>
            <w:szCs w:val="24"/>
          </w:rPr>
          <w:t xml:space="preserve">, </w:t>
        </w:r>
      </w:ins>
      <w:r w:rsidRPr="00001EE3">
        <w:rPr>
          <w:sz w:val="24"/>
          <w:szCs w:val="24"/>
        </w:rPr>
        <w:t>предъявлять инкассовые поручения для исполнения обязательств по результатам клиринга.</w:t>
      </w:r>
    </w:p>
    <w:p w14:paraId="4E6934C2" w14:textId="77777777" w:rsidR="006F12D6" w:rsidRPr="00D76D02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t xml:space="preserve">НКО </w:t>
      </w:r>
      <w:r w:rsidR="00340EFB" w:rsidRPr="00D76D02">
        <w:rPr>
          <w:b/>
          <w:sz w:val="24"/>
          <w:szCs w:val="24"/>
        </w:rPr>
        <w:t>АО</w:t>
      </w:r>
      <w:r w:rsidRPr="00D76D02">
        <w:rPr>
          <w:b/>
          <w:sz w:val="24"/>
          <w:szCs w:val="24"/>
        </w:rPr>
        <w:t xml:space="preserve"> НРД</w:t>
      </w:r>
      <w:r w:rsidRPr="00D76D02">
        <w:rPr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</w:t>
      </w:r>
      <w:r w:rsidR="009701B9" w:rsidRPr="00D76D02">
        <w:rPr>
          <w:sz w:val="24"/>
          <w:szCs w:val="24"/>
        </w:rPr>
        <w:t>.</w:t>
      </w:r>
    </w:p>
    <w:p w14:paraId="3519E85E" w14:textId="77777777" w:rsidR="00BE063E" w:rsidRPr="00D76D02" w:rsidRDefault="00BE063E" w:rsidP="00BE063E">
      <w:pPr>
        <w:spacing w:before="120"/>
        <w:ind w:left="709"/>
        <w:jc w:val="both"/>
        <w:rPr>
          <w:b/>
          <w:sz w:val="24"/>
          <w:szCs w:val="24"/>
        </w:rPr>
      </w:pPr>
      <w:r w:rsidRPr="00D76D02">
        <w:rPr>
          <w:b/>
          <w:sz w:val="24"/>
          <w:szCs w:val="24"/>
        </w:rPr>
        <w:t xml:space="preserve">Операционный день </w:t>
      </w:r>
      <w:r w:rsidR="009757D5" w:rsidRPr="00591FFD">
        <w:rPr>
          <w:sz w:val="24"/>
          <w:szCs w:val="24"/>
        </w:rPr>
        <w:t>–</w:t>
      </w:r>
      <w:r w:rsidRPr="00D76D02">
        <w:rPr>
          <w:b/>
          <w:sz w:val="24"/>
          <w:szCs w:val="24"/>
        </w:rPr>
        <w:t xml:space="preserve"> </w:t>
      </w:r>
      <w:r w:rsidRPr="00D76D02">
        <w:rPr>
          <w:sz w:val="24"/>
          <w:szCs w:val="24"/>
        </w:rPr>
        <w:t>промежуток времени, в течение которого принимаются к исполнению и исполняются Поручения</w:t>
      </w:r>
      <w:r w:rsidR="000F5438" w:rsidRPr="00D76D02">
        <w:rPr>
          <w:sz w:val="24"/>
          <w:szCs w:val="24"/>
        </w:rPr>
        <w:t xml:space="preserve"> Участников клиринга</w:t>
      </w:r>
      <w:r w:rsidRPr="00D76D02">
        <w:rPr>
          <w:sz w:val="24"/>
          <w:szCs w:val="24"/>
        </w:rPr>
        <w:t>.</w:t>
      </w:r>
    </w:p>
    <w:p w14:paraId="3DF43B96" w14:textId="77777777" w:rsidR="002C0A5F" w:rsidRPr="00D76D02" w:rsidRDefault="003220A4" w:rsidP="00BE063E">
      <w:pPr>
        <w:spacing w:before="120"/>
        <w:ind w:left="709"/>
        <w:jc w:val="both"/>
        <w:rPr>
          <w:bCs/>
          <w:sz w:val="24"/>
        </w:rPr>
      </w:pPr>
      <w:r w:rsidRPr="00D76D02">
        <w:rPr>
          <w:b/>
          <w:sz w:val="24"/>
          <w:szCs w:val="24"/>
        </w:rPr>
        <w:t xml:space="preserve">Организатор торговли на рынке ценных бумаг </w:t>
      </w:r>
      <w:r w:rsidR="009757D5" w:rsidRPr="00591FFD">
        <w:rPr>
          <w:sz w:val="24"/>
          <w:szCs w:val="24"/>
        </w:rPr>
        <w:t>–</w:t>
      </w:r>
      <w:r w:rsidRPr="00D76D02">
        <w:rPr>
          <w:sz w:val="24"/>
          <w:szCs w:val="24"/>
        </w:rPr>
        <w:t xml:space="preserve"> лицо</w:t>
      </w:r>
      <w:r w:rsidR="002C0A5F" w:rsidRPr="00D76D02">
        <w:rPr>
          <w:bCs/>
          <w:sz w:val="24"/>
        </w:rPr>
        <w:t xml:space="preserve">, оказывающее услуги по проведению </w:t>
      </w:r>
      <w:r w:rsidR="007351E9" w:rsidRPr="00D76D02">
        <w:rPr>
          <w:bCs/>
          <w:sz w:val="24"/>
        </w:rPr>
        <w:t>о</w:t>
      </w:r>
      <w:r w:rsidR="002C0A5F" w:rsidRPr="00D76D02">
        <w:rPr>
          <w:bCs/>
          <w:sz w:val="24"/>
        </w:rPr>
        <w:t xml:space="preserve">рганизованных торгов. </w:t>
      </w:r>
      <w:r w:rsidR="007351E9" w:rsidRPr="00D76D02">
        <w:rPr>
          <w:bCs/>
          <w:sz w:val="24"/>
        </w:rPr>
        <w:t>Термин «Организованные торги» используется в значении, предусмотренном законодательством Российской Федерации.</w:t>
      </w:r>
    </w:p>
    <w:p w14:paraId="5D9EB05F" w14:textId="77777777" w:rsidR="006F12D6" w:rsidRPr="00D76D02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t>Поручение</w:t>
      </w:r>
      <w:r w:rsidRPr="00D76D02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D76D02">
        <w:rPr>
          <w:sz w:val="24"/>
          <w:szCs w:val="24"/>
        </w:rPr>
        <w:t xml:space="preserve"> документ, предоставленный в Клиринговую организацию, содержащий инструкции, данные Участником клиринга Клиринговой организации, и служащий основанием для осуществления клиринга.</w:t>
      </w:r>
    </w:p>
    <w:p w14:paraId="2BE12646" w14:textId="77777777" w:rsidR="006F12D6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t>Правила клиринга</w:t>
      </w:r>
      <w:r w:rsidRPr="00D76D02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D76D02">
        <w:rPr>
          <w:sz w:val="24"/>
          <w:szCs w:val="24"/>
        </w:rPr>
        <w:t xml:space="preserve"> Правила клиринг</w:t>
      </w:r>
      <w:r w:rsidR="002D3237" w:rsidRPr="00D76D02">
        <w:rPr>
          <w:sz w:val="24"/>
          <w:szCs w:val="24"/>
        </w:rPr>
        <w:t>а</w:t>
      </w:r>
      <w:r w:rsidRPr="00D76D02">
        <w:rPr>
          <w:sz w:val="24"/>
          <w:szCs w:val="24"/>
        </w:rPr>
        <w:t xml:space="preserve"> Небанковской кредитной организации акционерного общества «Национальный расчетный депозитарий», документ, утвержденный </w:t>
      </w:r>
      <w:r w:rsidR="004404DF" w:rsidRPr="00D76D02">
        <w:rPr>
          <w:sz w:val="24"/>
          <w:szCs w:val="24"/>
        </w:rPr>
        <w:t xml:space="preserve">Наблюдательным советом </w:t>
      </w:r>
      <w:r w:rsidRPr="00D76D02">
        <w:rPr>
          <w:sz w:val="24"/>
          <w:szCs w:val="24"/>
        </w:rPr>
        <w:t xml:space="preserve">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 и содержащий условия Договора</w:t>
      </w:r>
      <w:r w:rsidR="004404DF" w:rsidRPr="00D76D02">
        <w:rPr>
          <w:sz w:val="24"/>
          <w:szCs w:val="24"/>
        </w:rPr>
        <w:t xml:space="preserve"> и требования к Участникам клиринга</w:t>
      </w:r>
      <w:r w:rsidRPr="00D76D02">
        <w:rPr>
          <w:sz w:val="24"/>
          <w:szCs w:val="24"/>
        </w:rPr>
        <w:t>.</w:t>
      </w:r>
    </w:p>
    <w:p w14:paraId="77860545" w14:textId="77777777" w:rsidR="007E049C" w:rsidRPr="00D76D02" w:rsidRDefault="006F12D6" w:rsidP="006F5CA3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lastRenderedPageBreak/>
        <w:t>Расчетный депозитарий</w:t>
      </w:r>
      <w:r w:rsidRPr="00D76D02">
        <w:rPr>
          <w:sz w:val="24"/>
          <w:szCs w:val="24"/>
        </w:rPr>
        <w:t xml:space="preserve"> –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</w:t>
      </w:r>
      <w:r w:rsidR="007E049C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</w:t>
      </w:r>
      <w:r w:rsidR="007E049C" w:rsidRPr="00D76D02">
        <w:rPr>
          <w:sz w:val="24"/>
          <w:szCs w:val="24"/>
        </w:rPr>
        <w:t xml:space="preserve">осуществляющая </w:t>
      </w:r>
      <w:r w:rsidRPr="00D76D02">
        <w:rPr>
          <w:sz w:val="24"/>
          <w:szCs w:val="24"/>
        </w:rPr>
        <w:t>операции, связанные с исполнением обязательств по передаче ценных бумаг по итогам клиринга.</w:t>
      </w:r>
    </w:p>
    <w:p w14:paraId="6B8530F5" w14:textId="77777777" w:rsidR="006F12D6" w:rsidRPr="003815EE" w:rsidRDefault="006F12D6" w:rsidP="00DB6265">
      <w:pPr>
        <w:spacing w:before="120"/>
        <w:ind w:left="709"/>
        <w:jc w:val="both"/>
        <w:rPr>
          <w:noProof/>
          <w:color w:val="0000FF"/>
          <w:sz w:val="24"/>
          <w:szCs w:val="24"/>
          <w:shd w:val="clear" w:color="auto" w:fill="FFFFFF"/>
        </w:rPr>
      </w:pPr>
      <w:r w:rsidRPr="00D76D02">
        <w:rPr>
          <w:b/>
          <w:sz w:val="24"/>
          <w:szCs w:val="24"/>
        </w:rPr>
        <w:t>Расчетная организация</w:t>
      </w:r>
      <w:r w:rsidRPr="00D76D02">
        <w:rPr>
          <w:sz w:val="24"/>
          <w:szCs w:val="24"/>
        </w:rPr>
        <w:t xml:space="preserve"> – организация, осуществляющая денежные расчеты по итогам клиринга. </w:t>
      </w:r>
      <w:r w:rsidR="007E049C" w:rsidRPr="00D76D02">
        <w:rPr>
          <w:sz w:val="24"/>
          <w:szCs w:val="24"/>
        </w:rPr>
        <w:t>Перечень</w:t>
      </w:r>
      <w:r w:rsidRPr="00D76D02">
        <w:rPr>
          <w:sz w:val="24"/>
          <w:szCs w:val="24"/>
        </w:rPr>
        <w:t xml:space="preserve"> Расчетн</w:t>
      </w:r>
      <w:r w:rsidR="007E049C" w:rsidRPr="00D76D02">
        <w:rPr>
          <w:sz w:val="24"/>
          <w:szCs w:val="24"/>
        </w:rPr>
        <w:t>ых</w:t>
      </w:r>
      <w:r w:rsidRPr="00D76D02">
        <w:rPr>
          <w:sz w:val="24"/>
          <w:szCs w:val="24"/>
        </w:rPr>
        <w:t xml:space="preserve"> организаци</w:t>
      </w:r>
      <w:r w:rsidR="007E049C" w:rsidRPr="00D76D02">
        <w:rPr>
          <w:sz w:val="24"/>
          <w:szCs w:val="24"/>
        </w:rPr>
        <w:t>й</w:t>
      </w:r>
      <w:r w:rsidRPr="00D76D02">
        <w:rPr>
          <w:sz w:val="24"/>
          <w:szCs w:val="24"/>
        </w:rPr>
        <w:t xml:space="preserve"> </w:t>
      </w:r>
      <w:r w:rsidR="007E049C" w:rsidRPr="00D76D02">
        <w:rPr>
          <w:sz w:val="24"/>
          <w:szCs w:val="24"/>
        </w:rPr>
        <w:t xml:space="preserve">приведен на официальном сайте НКО </w:t>
      </w:r>
      <w:r w:rsidR="00340EFB" w:rsidRPr="00D76D02">
        <w:rPr>
          <w:sz w:val="24"/>
          <w:szCs w:val="24"/>
        </w:rPr>
        <w:t>АО</w:t>
      </w:r>
      <w:r w:rsidR="007E049C" w:rsidRPr="00D76D02">
        <w:rPr>
          <w:sz w:val="24"/>
          <w:szCs w:val="24"/>
        </w:rPr>
        <w:t xml:space="preserve"> НРД в сети «Интернет» по адресу: </w:t>
      </w:r>
      <w:r w:rsidR="007E049C" w:rsidRPr="003815EE">
        <w:rPr>
          <w:rStyle w:val="afc"/>
          <w:noProof/>
          <w:sz w:val="24"/>
          <w:szCs w:val="24"/>
          <w:shd w:val="clear" w:color="auto" w:fill="FFFFFF"/>
        </w:rPr>
        <w:t>www.n</w:t>
      </w:r>
      <w:r w:rsidR="00A778A8" w:rsidRPr="003815EE">
        <w:rPr>
          <w:rStyle w:val="afc"/>
          <w:noProof/>
          <w:sz w:val="24"/>
          <w:szCs w:val="24"/>
          <w:shd w:val="clear" w:color="auto" w:fill="FFFFFF"/>
        </w:rPr>
        <w:t>s</w:t>
      </w:r>
      <w:r w:rsidR="007E049C" w:rsidRPr="003815EE">
        <w:rPr>
          <w:rStyle w:val="afc"/>
          <w:noProof/>
          <w:sz w:val="24"/>
          <w:szCs w:val="24"/>
          <w:shd w:val="clear" w:color="auto" w:fill="FFFFFF"/>
        </w:rPr>
        <w:t>d.ru</w:t>
      </w:r>
      <w:r w:rsidRPr="000C2E8A">
        <w:rPr>
          <w:sz w:val="24"/>
          <w:szCs w:val="24"/>
        </w:rPr>
        <w:t>.</w:t>
      </w:r>
    </w:p>
    <w:p w14:paraId="6FB421CF" w14:textId="77777777" w:rsidR="00CD4612" w:rsidRPr="00E852AA" w:rsidRDefault="00CD4612" w:rsidP="00CD4612">
      <w:pPr>
        <w:spacing w:before="120"/>
        <w:ind w:left="709"/>
        <w:jc w:val="both"/>
        <w:rPr>
          <w:b/>
          <w:sz w:val="24"/>
          <w:szCs w:val="24"/>
        </w:rPr>
      </w:pPr>
      <w:r w:rsidRPr="000C2E8A">
        <w:rPr>
          <w:b/>
          <w:sz w:val="24"/>
          <w:szCs w:val="24"/>
        </w:rPr>
        <w:t xml:space="preserve">Система денежных расчетов </w:t>
      </w:r>
      <w:r w:rsidR="009757D5" w:rsidRPr="00591FFD">
        <w:rPr>
          <w:sz w:val="24"/>
          <w:szCs w:val="24"/>
        </w:rPr>
        <w:t>–</w:t>
      </w:r>
      <w:r w:rsidRPr="00D8411F">
        <w:rPr>
          <w:sz w:val="24"/>
          <w:szCs w:val="24"/>
        </w:rPr>
        <w:t xml:space="preserve"> ком</w:t>
      </w:r>
      <w:r w:rsidRPr="00E852AA">
        <w:rPr>
          <w:sz w:val="24"/>
          <w:szCs w:val="24"/>
        </w:rPr>
        <w:t>плекс программно-технических средств, баз данных, телекоммуникационных средств, иного оборудования и программного обеспечения, с использованием которых осуществляются банковские операции по Торговым банковским счетам.</w:t>
      </w:r>
    </w:p>
    <w:p w14:paraId="6C81F74F" w14:textId="77777777" w:rsidR="006F12D6" w:rsidRPr="00EE7879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E852AA">
        <w:rPr>
          <w:b/>
          <w:sz w:val="24"/>
          <w:szCs w:val="24"/>
        </w:rPr>
        <w:t>Система депозитарного учета</w:t>
      </w:r>
      <w:r w:rsidRPr="00E852AA">
        <w:rPr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 w:rsidRPr="00E852AA">
        <w:rPr>
          <w:sz w:val="24"/>
          <w:szCs w:val="24"/>
        </w:rPr>
        <w:t xml:space="preserve"> комплекс программно-технических средств, </w:t>
      </w:r>
      <w:r w:rsidR="00764A47" w:rsidRPr="00E852AA">
        <w:rPr>
          <w:sz w:val="24"/>
          <w:szCs w:val="24"/>
        </w:rPr>
        <w:t>баз данных, телекоммуникационных средств, иного оборудования и программного обеспечения</w:t>
      </w:r>
      <w:r w:rsidR="000C4B8F" w:rsidRPr="00E22B8B">
        <w:rPr>
          <w:sz w:val="24"/>
          <w:szCs w:val="24"/>
        </w:rPr>
        <w:t>,</w:t>
      </w:r>
      <w:r w:rsidR="00764A47" w:rsidRPr="00E8262E">
        <w:rPr>
          <w:sz w:val="24"/>
          <w:szCs w:val="24"/>
        </w:rPr>
        <w:t xml:space="preserve"> </w:t>
      </w:r>
      <w:r w:rsidRPr="00EE7879">
        <w:rPr>
          <w:sz w:val="24"/>
          <w:szCs w:val="24"/>
        </w:rPr>
        <w:t>с использованием которых ведется депозитарный учет в Расчетном депозитарии.</w:t>
      </w:r>
    </w:p>
    <w:p w14:paraId="50F98E4E" w14:textId="77777777" w:rsidR="009D0C8A" w:rsidRDefault="006F12D6" w:rsidP="006E513E">
      <w:pPr>
        <w:spacing w:before="120"/>
        <w:ind w:left="709"/>
        <w:jc w:val="both"/>
        <w:rPr>
          <w:sz w:val="24"/>
          <w:szCs w:val="24"/>
        </w:rPr>
      </w:pPr>
      <w:r w:rsidRPr="00ED3420">
        <w:rPr>
          <w:b/>
          <w:sz w:val="24"/>
          <w:szCs w:val="24"/>
        </w:rPr>
        <w:t>Специальный технический счет</w:t>
      </w:r>
      <w:r w:rsidRPr="00ED3420">
        <w:rPr>
          <w:sz w:val="24"/>
          <w:szCs w:val="24"/>
        </w:rPr>
        <w:t xml:space="preserve"> – счет, предназначенный для исполнения обязательств по итогам клиринга. Счет не предназначен для учета прав на ценные бумаги.</w:t>
      </w:r>
    </w:p>
    <w:p w14:paraId="10D522E0" w14:textId="77777777" w:rsidR="006E513E" w:rsidRPr="00ED3420" w:rsidRDefault="006E513E" w:rsidP="006E513E">
      <w:pPr>
        <w:spacing w:before="12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Тарифы</w:t>
      </w:r>
      <w:r w:rsidRPr="003B480F">
        <w:rPr>
          <w:b/>
          <w:sz w:val="24"/>
          <w:szCs w:val="24"/>
        </w:rPr>
        <w:t xml:space="preserve"> </w:t>
      </w:r>
      <w:r w:rsidR="009757D5" w:rsidRPr="00591FFD">
        <w:rPr>
          <w:sz w:val="24"/>
          <w:szCs w:val="24"/>
        </w:rPr>
        <w:t>–</w:t>
      </w:r>
      <w:r>
        <w:rPr>
          <w:sz w:val="24"/>
          <w:szCs w:val="24"/>
        </w:rPr>
        <w:t xml:space="preserve"> Тарифы</w:t>
      </w:r>
      <w:r w:rsidRPr="003B4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порядок </w:t>
      </w:r>
      <w:r w:rsidRPr="003B480F">
        <w:rPr>
          <w:sz w:val="24"/>
          <w:szCs w:val="24"/>
        </w:rPr>
        <w:t>оплат</w:t>
      </w:r>
      <w:r>
        <w:rPr>
          <w:sz w:val="24"/>
          <w:szCs w:val="24"/>
        </w:rPr>
        <w:t>ы</w:t>
      </w:r>
      <w:r w:rsidRPr="003B480F">
        <w:rPr>
          <w:sz w:val="24"/>
          <w:szCs w:val="24"/>
        </w:rPr>
        <w:t xml:space="preserve"> клиринговых услуг</w:t>
      </w:r>
      <w:r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Небанковской кредитной организации акционерного общества «Национальный расчетный депозитарий», документ, утвержденный Наблюдательным советом НКО АО НРД</w:t>
      </w:r>
      <w:r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содержащий </w:t>
      </w:r>
      <w:r>
        <w:rPr>
          <w:sz w:val="24"/>
          <w:szCs w:val="24"/>
        </w:rPr>
        <w:t xml:space="preserve">размер и порядок оплаты клиринговых услуг </w:t>
      </w:r>
      <w:r w:rsidRPr="00D76D02">
        <w:rPr>
          <w:sz w:val="24"/>
          <w:szCs w:val="24"/>
        </w:rPr>
        <w:t>Участникам</w:t>
      </w:r>
      <w:r>
        <w:rPr>
          <w:sz w:val="24"/>
          <w:szCs w:val="24"/>
        </w:rPr>
        <w:t>и клиринга.</w:t>
      </w:r>
    </w:p>
    <w:p w14:paraId="5BA7AB5D" w14:textId="77777777" w:rsidR="006F12D6" w:rsidRPr="00527BE9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7E01BA">
        <w:rPr>
          <w:b/>
          <w:sz w:val="24"/>
          <w:szCs w:val="24"/>
        </w:rPr>
        <w:t>Торговый банковский счет</w:t>
      </w:r>
      <w:r w:rsidRPr="003815EE">
        <w:rPr>
          <w:sz w:val="24"/>
          <w:szCs w:val="24"/>
        </w:rPr>
        <w:t xml:space="preserve"> – открытый Участнику клиринга или </w:t>
      </w:r>
      <w:r w:rsidR="006F088C" w:rsidRPr="003815EE">
        <w:rPr>
          <w:sz w:val="24"/>
          <w:szCs w:val="24"/>
        </w:rPr>
        <w:t>К</w:t>
      </w:r>
      <w:r w:rsidRPr="003815EE">
        <w:rPr>
          <w:sz w:val="24"/>
          <w:szCs w:val="24"/>
        </w:rPr>
        <w:t xml:space="preserve">лиенту Участника клиринга в НКО </w:t>
      </w:r>
      <w:r w:rsidR="00340EFB" w:rsidRPr="00472807">
        <w:rPr>
          <w:sz w:val="24"/>
          <w:szCs w:val="24"/>
        </w:rPr>
        <w:t>АО</w:t>
      </w:r>
      <w:r w:rsidRPr="00021877">
        <w:rPr>
          <w:sz w:val="24"/>
          <w:szCs w:val="24"/>
        </w:rPr>
        <w:t xml:space="preserve"> НРД </w:t>
      </w:r>
      <w:r w:rsidR="00C32820" w:rsidRPr="00B2314C">
        <w:rPr>
          <w:sz w:val="24"/>
          <w:szCs w:val="24"/>
        </w:rPr>
        <w:t>Б</w:t>
      </w:r>
      <w:r w:rsidRPr="00B2314C">
        <w:rPr>
          <w:sz w:val="24"/>
          <w:szCs w:val="24"/>
        </w:rPr>
        <w:t>анковский счет, предназначенный для учета денежных средств, ко</w:t>
      </w:r>
      <w:r w:rsidRPr="006A6568">
        <w:rPr>
          <w:sz w:val="24"/>
          <w:szCs w:val="24"/>
        </w:rPr>
        <w:t>торые могут быть использованы для исполнения обязательств и (или) обеспечения исполнения обязательств, допущенных к клирингу, а также обязательств по уплате вознагр</w:t>
      </w:r>
      <w:r w:rsidRPr="0032095A">
        <w:rPr>
          <w:sz w:val="24"/>
          <w:szCs w:val="24"/>
        </w:rPr>
        <w:t xml:space="preserve">аждения </w:t>
      </w:r>
      <w:r w:rsidR="00094FBB" w:rsidRPr="00527BE9">
        <w:rPr>
          <w:sz w:val="24"/>
          <w:szCs w:val="24"/>
        </w:rPr>
        <w:t>К</w:t>
      </w:r>
      <w:r w:rsidRPr="00527BE9">
        <w:rPr>
          <w:sz w:val="24"/>
          <w:szCs w:val="24"/>
        </w:rPr>
        <w:t>лиринговой организации, в соответствии с Законом о клиринге.</w:t>
      </w:r>
    </w:p>
    <w:p w14:paraId="4A65ED45" w14:textId="77777777" w:rsidR="006F12D6" w:rsidRPr="00D42A71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3614D1">
        <w:rPr>
          <w:b/>
          <w:sz w:val="24"/>
          <w:szCs w:val="24"/>
        </w:rPr>
        <w:t>Торговый счет депо</w:t>
      </w:r>
      <w:r w:rsidRPr="003614D1">
        <w:rPr>
          <w:sz w:val="24"/>
          <w:szCs w:val="24"/>
        </w:rPr>
        <w:t xml:space="preserve"> – счет депо, открытый Участнику клиринга в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 как Расчетном депозитарии, предназначенный для учета ценных бумаг, которые могут быть использованы для исполнения обязательств и (или) обеспечения исполнения обязательств, допущенных к клирингу.</w:t>
      </w:r>
    </w:p>
    <w:p w14:paraId="434C4BC7" w14:textId="77777777" w:rsidR="006F12D6" w:rsidRPr="00D76D02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b/>
          <w:sz w:val="24"/>
          <w:szCs w:val="24"/>
        </w:rPr>
        <w:t>Участник клиринга</w:t>
      </w:r>
      <w:r w:rsidRPr="00D76D02">
        <w:rPr>
          <w:sz w:val="24"/>
          <w:szCs w:val="24"/>
        </w:rPr>
        <w:t xml:space="preserve"> – лицо, которому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 как Клиринговая организация оказывает клиринговые услуги на основании заключенного с ним договора об оказании клиринговых услуг.</w:t>
      </w:r>
    </w:p>
    <w:p w14:paraId="6103F7B8" w14:textId="77777777" w:rsidR="006F12D6" w:rsidRPr="00D76D02" w:rsidRDefault="006F12D6" w:rsidP="00A20DE6">
      <w:pPr>
        <w:spacing w:before="120"/>
        <w:ind w:left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Термины, используемые в настоящих Правилах клиринга и не определенные специально в Правилах клиринга, должны пониматься в соответствии с законодательством Российской Федерации.</w:t>
      </w:r>
    </w:p>
    <w:p w14:paraId="7043334B" w14:textId="77777777" w:rsidR="006F12D6" w:rsidRPr="00D76D02" w:rsidRDefault="006F12D6" w:rsidP="00A20DE6">
      <w:pPr>
        <w:spacing w:before="120"/>
        <w:ind w:left="709"/>
        <w:jc w:val="both"/>
        <w:rPr>
          <w:i/>
          <w:sz w:val="24"/>
          <w:szCs w:val="24"/>
        </w:rPr>
      </w:pPr>
      <w:r w:rsidRPr="00D76D02">
        <w:rPr>
          <w:sz w:val="24"/>
          <w:szCs w:val="24"/>
        </w:rPr>
        <w:t xml:space="preserve">Термины, используемые в настоящих Правилах клиринга в части, касающейся обеспечения электронного взаимодействия Клиринговой организации с Участниками клиринга, должны пониматься в соответствии с </w:t>
      </w:r>
      <w:r w:rsidR="007E04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оговорами </w:t>
      </w:r>
      <w:r w:rsidR="007E04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5D13C233" w14:textId="77777777" w:rsidR="000E79D2" w:rsidRPr="00F2522D" w:rsidRDefault="000E79D2" w:rsidP="000C63F3">
      <w:pPr>
        <w:pStyle w:val="2"/>
        <w:keepNext w:val="0"/>
        <w:rPr>
          <w:rFonts w:ascii="Times New Roman" w:hAnsi="Times New Roman"/>
          <w:i w:val="0"/>
        </w:rPr>
      </w:pPr>
      <w:bookmarkStart w:id="21" w:name="_Toc493448950"/>
      <w:bookmarkStart w:id="22" w:name="_Toc22547512"/>
      <w:r w:rsidRPr="00D76D02">
        <w:rPr>
          <w:rFonts w:ascii="Times New Roman" w:hAnsi="Times New Roman"/>
          <w:i w:val="0"/>
        </w:rPr>
        <w:t xml:space="preserve">Статья </w:t>
      </w:r>
      <w:r w:rsidR="006F12D6" w:rsidRPr="00D76D02">
        <w:rPr>
          <w:rFonts w:ascii="Times New Roman" w:hAnsi="Times New Roman"/>
          <w:i w:val="0"/>
        </w:rPr>
        <w:t>3</w:t>
      </w:r>
      <w:r w:rsidRPr="00D76D02">
        <w:rPr>
          <w:rFonts w:ascii="Times New Roman" w:hAnsi="Times New Roman"/>
          <w:i w:val="0"/>
        </w:rPr>
        <w:t xml:space="preserve">. </w:t>
      </w:r>
      <w:r w:rsidR="00B56211" w:rsidRPr="00D76D02">
        <w:rPr>
          <w:rFonts w:ascii="Times New Roman" w:hAnsi="Times New Roman"/>
          <w:i w:val="0"/>
        </w:rPr>
        <w:t>Порядок внесения изменений в</w:t>
      </w:r>
      <w:r w:rsidRPr="00D76D02">
        <w:rPr>
          <w:rFonts w:ascii="Times New Roman" w:hAnsi="Times New Roman"/>
          <w:i w:val="0"/>
        </w:rPr>
        <w:t xml:space="preserve"> Правил</w:t>
      </w:r>
      <w:r w:rsidR="00B56211" w:rsidRPr="00D76D02">
        <w:rPr>
          <w:rFonts w:ascii="Times New Roman" w:hAnsi="Times New Roman"/>
          <w:i w:val="0"/>
        </w:rPr>
        <w:t>а</w:t>
      </w:r>
      <w:r w:rsidRPr="00D76D02">
        <w:rPr>
          <w:rFonts w:ascii="Times New Roman" w:hAnsi="Times New Roman"/>
          <w:i w:val="0"/>
        </w:rPr>
        <w:t xml:space="preserve"> клиринга</w:t>
      </w:r>
      <w:bookmarkEnd w:id="21"/>
      <w:r w:rsidR="00F2522D" w:rsidRPr="00F2522D">
        <w:rPr>
          <w:rFonts w:ascii="Times New Roman" w:hAnsi="Times New Roman"/>
          <w:i w:val="0"/>
        </w:rPr>
        <w:t xml:space="preserve"> </w:t>
      </w:r>
      <w:r w:rsidR="00F2522D">
        <w:rPr>
          <w:rFonts w:ascii="Times New Roman" w:hAnsi="Times New Roman"/>
          <w:i w:val="0"/>
        </w:rPr>
        <w:t>и Тарифы</w:t>
      </w:r>
      <w:bookmarkEnd w:id="22"/>
    </w:p>
    <w:p w14:paraId="5A0E0567" w14:textId="77777777" w:rsidR="008D60DE" w:rsidRPr="00D76D02" w:rsidRDefault="00C90BE0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D76D02">
        <w:rPr>
          <w:noProof/>
          <w:sz w:val="24"/>
          <w:szCs w:val="24"/>
          <w:shd w:val="clear" w:color="auto" w:fill="FFFFFF"/>
        </w:rPr>
        <w:t>АО</w:t>
      </w:r>
      <w:r w:rsidRPr="00D76D02">
        <w:rPr>
          <w:noProof/>
          <w:sz w:val="24"/>
          <w:szCs w:val="24"/>
          <w:shd w:val="clear" w:color="auto" w:fill="FFFFFF"/>
        </w:rPr>
        <w:t xml:space="preserve"> НРД</w:t>
      </w:r>
      <w:r w:rsidR="008D60DE" w:rsidRPr="00D76D02">
        <w:rPr>
          <w:noProof/>
          <w:sz w:val="24"/>
          <w:szCs w:val="24"/>
          <w:shd w:val="clear" w:color="auto" w:fill="FFFFFF"/>
        </w:rPr>
        <w:t xml:space="preserve"> вправе в одностороннем порядке вносить изменения в Правила клиринга</w:t>
      </w:r>
      <w:r w:rsidR="00F2522D" w:rsidRPr="00814F8E">
        <w:rPr>
          <w:noProof/>
          <w:sz w:val="24"/>
          <w:szCs w:val="24"/>
          <w:shd w:val="clear" w:color="auto" w:fill="FFFFFF"/>
        </w:rPr>
        <w:t xml:space="preserve"> </w:t>
      </w:r>
      <w:r w:rsidR="00F2522D">
        <w:rPr>
          <w:noProof/>
          <w:sz w:val="24"/>
          <w:szCs w:val="24"/>
          <w:shd w:val="clear" w:color="auto" w:fill="FFFFFF"/>
        </w:rPr>
        <w:t>и Тарифы</w:t>
      </w:r>
      <w:r w:rsidR="008D60DE" w:rsidRPr="00D76D02">
        <w:rPr>
          <w:noProof/>
          <w:sz w:val="24"/>
          <w:szCs w:val="24"/>
          <w:shd w:val="clear" w:color="auto" w:fill="FFFFFF"/>
        </w:rPr>
        <w:t>.</w:t>
      </w:r>
    </w:p>
    <w:p w14:paraId="66F22951" w14:textId="77777777" w:rsidR="008D60DE" w:rsidRPr="00D76D02" w:rsidRDefault="008D60DE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Правила клиринга</w:t>
      </w:r>
      <w:r w:rsidR="00F2522D">
        <w:rPr>
          <w:noProof/>
          <w:sz w:val="24"/>
          <w:szCs w:val="24"/>
          <w:shd w:val="clear" w:color="auto" w:fill="FFFFFF"/>
        </w:rPr>
        <w:t>, Тарифы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880DB7" w:rsidRPr="00D76D02">
        <w:rPr>
          <w:noProof/>
          <w:sz w:val="24"/>
          <w:szCs w:val="24"/>
          <w:shd w:val="clear" w:color="auto" w:fill="FFFFFF"/>
        </w:rPr>
        <w:t xml:space="preserve">и вносимые в них изменения </w:t>
      </w:r>
      <w:r w:rsidRPr="00D76D02">
        <w:rPr>
          <w:noProof/>
          <w:sz w:val="24"/>
          <w:szCs w:val="24"/>
          <w:shd w:val="clear" w:color="auto" w:fill="FFFFFF"/>
        </w:rPr>
        <w:t xml:space="preserve">утверждаются в установленном порядке Наблюдательным советом НКО </w:t>
      </w:r>
      <w:r w:rsidR="00340EFB" w:rsidRPr="00D76D02">
        <w:rPr>
          <w:noProof/>
          <w:sz w:val="24"/>
          <w:szCs w:val="24"/>
          <w:shd w:val="clear" w:color="auto" w:fill="FFFFFF"/>
        </w:rPr>
        <w:t>АО</w:t>
      </w:r>
      <w:r w:rsidRPr="00D76D02">
        <w:rPr>
          <w:noProof/>
          <w:sz w:val="24"/>
          <w:szCs w:val="24"/>
          <w:shd w:val="clear" w:color="auto" w:fill="FFFFFF"/>
        </w:rPr>
        <w:t xml:space="preserve"> НРД.</w:t>
      </w:r>
    </w:p>
    <w:p w14:paraId="7327EDA7" w14:textId="77777777" w:rsidR="00AA41DA" w:rsidRPr="00D76D02" w:rsidRDefault="008D60DE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Правила клиринга и вносимые в них изменения подлежат регистрации </w:t>
      </w:r>
      <w:r w:rsidR="000E79D2" w:rsidRPr="00D76D02">
        <w:rPr>
          <w:noProof/>
          <w:sz w:val="24"/>
          <w:szCs w:val="24"/>
          <w:shd w:val="clear" w:color="auto" w:fill="FFFFFF"/>
        </w:rPr>
        <w:t xml:space="preserve">в </w:t>
      </w:r>
      <w:r w:rsidR="009015FD" w:rsidRPr="00D76D02">
        <w:rPr>
          <w:noProof/>
          <w:sz w:val="24"/>
          <w:szCs w:val="24"/>
          <w:shd w:val="clear" w:color="auto" w:fill="FFFFFF"/>
        </w:rPr>
        <w:t>Банк</w:t>
      </w:r>
      <w:r w:rsidR="000E79D2" w:rsidRPr="00D76D02">
        <w:rPr>
          <w:noProof/>
          <w:sz w:val="24"/>
          <w:szCs w:val="24"/>
          <w:shd w:val="clear" w:color="auto" w:fill="FFFFFF"/>
        </w:rPr>
        <w:t>е</w:t>
      </w:r>
      <w:r w:rsidR="009015FD" w:rsidRPr="00D76D02">
        <w:rPr>
          <w:noProof/>
          <w:sz w:val="24"/>
          <w:szCs w:val="24"/>
          <w:shd w:val="clear" w:color="auto" w:fill="FFFFFF"/>
        </w:rPr>
        <w:t xml:space="preserve"> России</w:t>
      </w:r>
      <w:r w:rsidRPr="00D76D02">
        <w:rPr>
          <w:noProof/>
          <w:sz w:val="24"/>
          <w:szCs w:val="24"/>
          <w:shd w:val="clear" w:color="auto" w:fill="FFFFFF"/>
        </w:rPr>
        <w:t xml:space="preserve">. Правила клиринга и вносимые в них изменения вступают с силу только при условии </w:t>
      </w:r>
      <w:r w:rsidR="00D005E1" w:rsidRPr="00D76D02">
        <w:rPr>
          <w:noProof/>
          <w:sz w:val="24"/>
          <w:szCs w:val="24"/>
          <w:shd w:val="clear" w:color="auto" w:fill="FFFFFF"/>
        </w:rPr>
        <w:t xml:space="preserve">их </w:t>
      </w:r>
      <w:r w:rsidRPr="00D76D02">
        <w:rPr>
          <w:noProof/>
          <w:sz w:val="24"/>
          <w:szCs w:val="24"/>
          <w:shd w:val="clear" w:color="auto" w:fill="FFFFFF"/>
        </w:rPr>
        <w:t>регистрации.</w:t>
      </w:r>
    </w:p>
    <w:p w14:paraId="5DD508B7" w14:textId="77777777" w:rsidR="004C5F42" w:rsidRPr="00BA1392" w:rsidRDefault="004C5F42" w:rsidP="00060BD0">
      <w:pPr>
        <w:numPr>
          <w:ilvl w:val="0"/>
          <w:numId w:val="13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Правила клиринга</w:t>
      </w:r>
      <w:r w:rsidR="00F2522D">
        <w:rPr>
          <w:noProof/>
          <w:sz w:val="24"/>
          <w:szCs w:val="24"/>
          <w:shd w:val="clear" w:color="auto" w:fill="FFFFFF"/>
        </w:rPr>
        <w:t>, Тарифы</w:t>
      </w:r>
      <w:r w:rsidRPr="00D76D02">
        <w:rPr>
          <w:noProof/>
          <w:sz w:val="24"/>
          <w:szCs w:val="24"/>
          <w:shd w:val="clear" w:color="auto" w:fill="FFFFFF"/>
        </w:rPr>
        <w:t xml:space="preserve"> и вносимые в них изменения вступают в силу не ранее чем через пять дней после раскрытия информации об этом в соответствии со </w:t>
      </w:r>
      <w:hyperlink w:anchor="sub_19" w:history="1">
        <w:r w:rsidRPr="00BA1392">
          <w:rPr>
            <w:noProof/>
            <w:sz w:val="24"/>
            <w:szCs w:val="24"/>
            <w:shd w:val="clear" w:color="auto" w:fill="FFFFFF"/>
          </w:rPr>
          <w:t>статьей 19</w:t>
        </w:r>
      </w:hyperlink>
      <w:r w:rsidRPr="007C230A">
        <w:rPr>
          <w:noProof/>
          <w:sz w:val="24"/>
          <w:szCs w:val="24"/>
          <w:shd w:val="clear" w:color="auto" w:fill="FFFFFF"/>
        </w:rPr>
        <w:t xml:space="preserve"> </w:t>
      </w:r>
      <w:r w:rsidR="007E049C" w:rsidRPr="00BA1392">
        <w:rPr>
          <w:noProof/>
          <w:sz w:val="24"/>
          <w:szCs w:val="24"/>
          <w:shd w:val="clear" w:color="auto" w:fill="FFFFFF"/>
        </w:rPr>
        <w:t>З</w:t>
      </w:r>
      <w:r w:rsidRPr="00BA1392">
        <w:rPr>
          <w:noProof/>
          <w:sz w:val="24"/>
          <w:szCs w:val="24"/>
          <w:shd w:val="clear" w:color="auto" w:fill="FFFFFF"/>
        </w:rPr>
        <w:t xml:space="preserve">акона </w:t>
      </w:r>
      <w:r w:rsidR="007E049C" w:rsidRPr="00BA1392">
        <w:rPr>
          <w:noProof/>
          <w:sz w:val="24"/>
          <w:szCs w:val="24"/>
          <w:shd w:val="clear" w:color="auto" w:fill="FFFFFF"/>
        </w:rPr>
        <w:t>о</w:t>
      </w:r>
      <w:r w:rsidRPr="00BA1392">
        <w:rPr>
          <w:noProof/>
          <w:sz w:val="24"/>
          <w:szCs w:val="24"/>
          <w:shd w:val="clear" w:color="auto" w:fill="FFFFFF"/>
        </w:rPr>
        <w:t xml:space="preserve"> клиринге. Изменения Правил клиринга, связанные с исключением из Правил клиринга </w:t>
      </w:r>
      <w:r w:rsidRPr="00BA1392">
        <w:rPr>
          <w:noProof/>
          <w:sz w:val="24"/>
          <w:szCs w:val="24"/>
          <w:shd w:val="clear" w:color="auto" w:fill="FFFFFF"/>
        </w:rPr>
        <w:lastRenderedPageBreak/>
        <w:t>положений третейского согл</w:t>
      </w:r>
      <w:r w:rsidRPr="0074316C">
        <w:rPr>
          <w:noProof/>
          <w:sz w:val="24"/>
          <w:szCs w:val="24"/>
          <w:shd w:val="clear" w:color="auto" w:fill="FFFFFF"/>
        </w:rPr>
        <w:t xml:space="preserve">ашения или изменением третейского суда, вступают в силу не ранее чем через три месяца после раскрытия информации в соответствии со </w:t>
      </w:r>
      <w:hyperlink w:anchor="sub_19" w:history="1">
        <w:r w:rsidRPr="00BA1392">
          <w:rPr>
            <w:noProof/>
            <w:sz w:val="24"/>
            <w:szCs w:val="24"/>
            <w:shd w:val="clear" w:color="auto" w:fill="FFFFFF"/>
          </w:rPr>
          <w:t>статьей 19</w:t>
        </w:r>
      </w:hyperlink>
      <w:r w:rsidRPr="007C230A">
        <w:rPr>
          <w:noProof/>
          <w:sz w:val="24"/>
          <w:szCs w:val="24"/>
          <w:shd w:val="clear" w:color="auto" w:fill="FFFFFF"/>
        </w:rPr>
        <w:t xml:space="preserve"> </w:t>
      </w:r>
      <w:r w:rsidR="007E049C" w:rsidRPr="00BA1392">
        <w:rPr>
          <w:noProof/>
          <w:sz w:val="24"/>
          <w:szCs w:val="24"/>
          <w:shd w:val="clear" w:color="auto" w:fill="FFFFFF"/>
        </w:rPr>
        <w:t>З</w:t>
      </w:r>
      <w:r w:rsidRPr="00BA1392">
        <w:rPr>
          <w:noProof/>
          <w:sz w:val="24"/>
          <w:szCs w:val="24"/>
          <w:shd w:val="clear" w:color="auto" w:fill="FFFFFF"/>
        </w:rPr>
        <w:t>акона о клиринге.</w:t>
      </w:r>
    </w:p>
    <w:p w14:paraId="50BC47CB" w14:textId="77777777" w:rsidR="008D60DE" w:rsidRPr="001419C3" w:rsidRDefault="008D60DE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4316C">
        <w:rPr>
          <w:noProof/>
          <w:sz w:val="24"/>
          <w:szCs w:val="24"/>
          <w:shd w:val="clear" w:color="auto" w:fill="FFFFFF"/>
        </w:rPr>
        <w:t>Обо всех изменениях Правил клиринга</w:t>
      </w:r>
      <w:r w:rsidR="00F2522D">
        <w:rPr>
          <w:noProof/>
          <w:sz w:val="24"/>
          <w:szCs w:val="24"/>
          <w:shd w:val="clear" w:color="auto" w:fill="FFFFFF"/>
        </w:rPr>
        <w:t>, Тарифов</w:t>
      </w:r>
      <w:r w:rsidRPr="0074316C">
        <w:rPr>
          <w:noProof/>
          <w:sz w:val="24"/>
          <w:szCs w:val="24"/>
          <w:shd w:val="clear" w:color="auto" w:fill="FFFFFF"/>
        </w:rPr>
        <w:t xml:space="preserve"> </w:t>
      </w:r>
      <w:r w:rsidR="00C90BE0" w:rsidRPr="0074316C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6067BA">
        <w:rPr>
          <w:noProof/>
          <w:sz w:val="24"/>
          <w:szCs w:val="24"/>
          <w:shd w:val="clear" w:color="auto" w:fill="FFFFFF"/>
        </w:rPr>
        <w:t>АО</w:t>
      </w:r>
      <w:r w:rsidR="00C90BE0" w:rsidRPr="00A71ED3">
        <w:rPr>
          <w:noProof/>
          <w:sz w:val="24"/>
          <w:szCs w:val="24"/>
          <w:shd w:val="clear" w:color="auto" w:fill="FFFFFF"/>
        </w:rPr>
        <w:t xml:space="preserve"> НРД</w:t>
      </w:r>
      <w:r w:rsidRPr="001419C3">
        <w:rPr>
          <w:noProof/>
          <w:sz w:val="24"/>
          <w:szCs w:val="24"/>
          <w:shd w:val="clear" w:color="auto" w:fill="FFFFFF"/>
        </w:rPr>
        <w:t xml:space="preserve"> уведомляет </w:t>
      </w:r>
      <w:r w:rsidR="008A1C10" w:rsidRPr="00F60202">
        <w:rPr>
          <w:noProof/>
          <w:sz w:val="24"/>
          <w:szCs w:val="24"/>
          <w:shd w:val="clear" w:color="auto" w:fill="FFFFFF"/>
        </w:rPr>
        <w:t>У</w:t>
      </w:r>
      <w:r w:rsidRPr="0064364E">
        <w:rPr>
          <w:noProof/>
          <w:sz w:val="24"/>
          <w:szCs w:val="24"/>
          <w:shd w:val="clear" w:color="auto" w:fill="FFFFFF"/>
        </w:rPr>
        <w:t>частников к</w:t>
      </w:r>
      <w:r w:rsidRPr="00786C8F">
        <w:rPr>
          <w:noProof/>
          <w:sz w:val="24"/>
          <w:szCs w:val="24"/>
          <w:shd w:val="clear" w:color="auto" w:fill="FFFFFF"/>
        </w:rPr>
        <w:t xml:space="preserve">лиринга путем размещения </w:t>
      </w:r>
      <w:r w:rsidRPr="00727B1D">
        <w:rPr>
          <w:noProof/>
          <w:sz w:val="24"/>
          <w:szCs w:val="24"/>
          <w:shd w:val="clear" w:color="auto" w:fill="FFFFFF"/>
        </w:rPr>
        <w:t>указанных изменений</w:t>
      </w:r>
      <w:r w:rsidR="001A7710" w:rsidRPr="00727B1D">
        <w:rPr>
          <w:noProof/>
          <w:sz w:val="24"/>
          <w:szCs w:val="24"/>
          <w:shd w:val="clear" w:color="auto" w:fill="FFFFFF"/>
        </w:rPr>
        <w:t xml:space="preserve"> и</w:t>
      </w:r>
      <w:r w:rsidRPr="00727B1D">
        <w:rPr>
          <w:noProof/>
          <w:sz w:val="24"/>
          <w:szCs w:val="24"/>
          <w:shd w:val="clear" w:color="auto" w:fill="FFFFFF"/>
        </w:rPr>
        <w:t xml:space="preserve"> новой редакции Правил клиринга</w:t>
      </w:r>
      <w:r w:rsidR="00F2522D">
        <w:rPr>
          <w:noProof/>
          <w:sz w:val="24"/>
          <w:szCs w:val="24"/>
          <w:shd w:val="clear" w:color="auto" w:fill="FFFFFF"/>
        </w:rPr>
        <w:t xml:space="preserve"> и Тарифов</w:t>
      </w:r>
      <w:r w:rsidRPr="00554990">
        <w:rPr>
          <w:noProof/>
          <w:sz w:val="24"/>
          <w:szCs w:val="24"/>
          <w:shd w:val="clear" w:color="auto" w:fill="FFFFFF"/>
        </w:rPr>
        <w:t xml:space="preserve"> на официальном сайте </w:t>
      </w:r>
      <w:r w:rsidR="00C90BE0" w:rsidRPr="00C455C0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C455C0">
        <w:rPr>
          <w:noProof/>
          <w:sz w:val="24"/>
          <w:szCs w:val="24"/>
          <w:shd w:val="clear" w:color="auto" w:fill="FFFFFF"/>
        </w:rPr>
        <w:t>АО</w:t>
      </w:r>
      <w:r w:rsidR="00C90BE0" w:rsidRPr="00C455C0">
        <w:rPr>
          <w:noProof/>
          <w:sz w:val="24"/>
          <w:szCs w:val="24"/>
          <w:shd w:val="clear" w:color="auto" w:fill="FFFFFF"/>
        </w:rPr>
        <w:t xml:space="preserve"> НРД</w:t>
      </w:r>
      <w:r w:rsidRPr="00710190">
        <w:rPr>
          <w:noProof/>
          <w:sz w:val="24"/>
          <w:szCs w:val="24"/>
          <w:shd w:val="clear" w:color="auto" w:fill="FFFFFF"/>
        </w:rPr>
        <w:t xml:space="preserve"> в сети «Интернет» по адресу: </w:t>
      </w:r>
      <w:hyperlink r:id="rId14" w:history="1">
        <w:r w:rsidR="005332C9" w:rsidRPr="00BA1392">
          <w:rPr>
            <w:rStyle w:val="afc"/>
            <w:noProof/>
            <w:sz w:val="24"/>
            <w:szCs w:val="24"/>
            <w:shd w:val="clear" w:color="auto" w:fill="FFFFFF"/>
          </w:rPr>
          <w:t>www.nsd.ru</w:t>
        </w:r>
      </w:hyperlink>
      <w:r w:rsidRPr="007C230A">
        <w:rPr>
          <w:noProof/>
          <w:sz w:val="24"/>
          <w:szCs w:val="24"/>
          <w:shd w:val="clear" w:color="auto" w:fill="FFFFFF"/>
        </w:rPr>
        <w:t xml:space="preserve">. Датой уведомления считается дата размещения информации на сайте </w:t>
      </w:r>
      <w:r w:rsidR="00C90BE0" w:rsidRPr="00BA1392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BA1392">
        <w:rPr>
          <w:noProof/>
          <w:sz w:val="24"/>
          <w:szCs w:val="24"/>
          <w:shd w:val="clear" w:color="auto" w:fill="FFFFFF"/>
        </w:rPr>
        <w:t>АО</w:t>
      </w:r>
      <w:r w:rsidR="00C90BE0" w:rsidRPr="00BA1392">
        <w:rPr>
          <w:noProof/>
          <w:sz w:val="24"/>
          <w:szCs w:val="24"/>
          <w:shd w:val="clear" w:color="auto" w:fill="FFFFFF"/>
        </w:rPr>
        <w:t xml:space="preserve"> НРД</w:t>
      </w:r>
      <w:r w:rsidRPr="00BA1392">
        <w:rPr>
          <w:noProof/>
          <w:sz w:val="24"/>
          <w:szCs w:val="24"/>
          <w:shd w:val="clear" w:color="auto" w:fill="FFFFFF"/>
        </w:rPr>
        <w:t xml:space="preserve">. Участник клиринга самостоятельно просматривает соответствующие сообщения на сайте </w:t>
      </w:r>
      <w:r w:rsidR="00C90BE0" w:rsidRPr="0074316C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6067BA">
        <w:rPr>
          <w:noProof/>
          <w:sz w:val="24"/>
          <w:szCs w:val="24"/>
          <w:shd w:val="clear" w:color="auto" w:fill="FFFFFF"/>
        </w:rPr>
        <w:t>АО</w:t>
      </w:r>
      <w:r w:rsidR="00C90BE0" w:rsidRPr="00A71ED3">
        <w:rPr>
          <w:noProof/>
          <w:sz w:val="24"/>
          <w:szCs w:val="24"/>
          <w:shd w:val="clear" w:color="auto" w:fill="FFFFFF"/>
        </w:rPr>
        <w:t xml:space="preserve"> НРД</w:t>
      </w:r>
      <w:r w:rsidRPr="001419C3">
        <w:rPr>
          <w:noProof/>
          <w:sz w:val="24"/>
          <w:szCs w:val="24"/>
          <w:shd w:val="clear" w:color="auto" w:fill="FFFFFF"/>
        </w:rPr>
        <w:t>. Ответственность за получение упомянутой информации лежит на Участнике клиринга.</w:t>
      </w:r>
    </w:p>
    <w:p w14:paraId="621B257D" w14:textId="77777777" w:rsidR="008D60DE" w:rsidRPr="007C230A" w:rsidRDefault="00C90BE0" w:rsidP="00060BD0">
      <w:pPr>
        <w:numPr>
          <w:ilvl w:val="0"/>
          <w:numId w:val="13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F60202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786C8F">
        <w:rPr>
          <w:noProof/>
          <w:sz w:val="24"/>
          <w:szCs w:val="24"/>
          <w:shd w:val="clear" w:color="auto" w:fill="FFFFFF"/>
        </w:rPr>
        <w:t>АО</w:t>
      </w:r>
      <w:r w:rsidRPr="009442D9">
        <w:rPr>
          <w:noProof/>
          <w:sz w:val="24"/>
          <w:szCs w:val="24"/>
          <w:shd w:val="clear" w:color="auto" w:fill="FFFFFF"/>
        </w:rPr>
        <w:t xml:space="preserve"> НРД</w:t>
      </w:r>
      <w:r w:rsidR="008D60DE" w:rsidRPr="00554990">
        <w:rPr>
          <w:noProof/>
          <w:sz w:val="24"/>
          <w:szCs w:val="24"/>
          <w:shd w:val="clear" w:color="auto" w:fill="FFFFFF"/>
        </w:rPr>
        <w:t xml:space="preserve"> обеспечивает свободный доступ к ознакомлению с Правилами клиринга</w:t>
      </w:r>
      <w:r w:rsidR="00F2522D">
        <w:rPr>
          <w:noProof/>
          <w:sz w:val="24"/>
          <w:szCs w:val="24"/>
          <w:shd w:val="clear" w:color="auto" w:fill="FFFFFF"/>
        </w:rPr>
        <w:t xml:space="preserve"> и Тарифами</w:t>
      </w:r>
      <w:r w:rsidR="008D60DE" w:rsidRPr="00554990">
        <w:rPr>
          <w:noProof/>
          <w:sz w:val="24"/>
          <w:szCs w:val="24"/>
          <w:shd w:val="clear" w:color="auto" w:fill="FFFFFF"/>
        </w:rPr>
        <w:t xml:space="preserve"> </w:t>
      </w:r>
      <w:r w:rsidR="008D60DE" w:rsidRPr="00C455C0">
        <w:rPr>
          <w:noProof/>
          <w:sz w:val="24"/>
          <w:szCs w:val="24"/>
          <w:shd w:val="clear" w:color="auto" w:fill="FFFFFF"/>
        </w:rPr>
        <w:t>всем заинтересованным лицам независимо от целей получения такой информации путем размещения Правил клиринга</w:t>
      </w:r>
      <w:r w:rsidR="00F2522D">
        <w:rPr>
          <w:noProof/>
          <w:sz w:val="24"/>
          <w:szCs w:val="24"/>
          <w:shd w:val="clear" w:color="auto" w:fill="FFFFFF"/>
        </w:rPr>
        <w:t xml:space="preserve"> и Тарифов </w:t>
      </w:r>
      <w:r w:rsidR="008D60DE" w:rsidRPr="00C455C0">
        <w:rPr>
          <w:noProof/>
          <w:sz w:val="24"/>
          <w:szCs w:val="24"/>
          <w:shd w:val="clear" w:color="auto" w:fill="FFFFFF"/>
        </w:rPr>
        <w:t xml:space="preserve">на официальном сайте </w:t>
      </w:r>
      <w:r w:rsidRPr="00710190">
        <w:rPr>
          <w:noProof/>
          <w:sz w:val="24"/>
          <w:szCs w:val="24"/>
          <w:shd w:val="clear" w:color="auto" w:fill="FFFFFF"/>
        </w:rPr>
        <w:t xml:space="preserve">НКО </w:t>
      </w:r>
      <w:r w:rsidR="00340EFB" w:rsidRPr="00A77F3B">
        <w:rPr>
          <w:noProof/>
          <w:sz w:val="24"/>
          <w:szCs w:val="24"/>
          <w:shd w:val="clear" w:color="auto" w:fill="FFFFFF"/>
        </w:rPr>
        <w:t>АО</w:t>
      </w:r>
      <w:r w:rsidRPr="00A77F3B">
        <w:rPr>
          <w:noProof/>
          <w:sz w:val="24"/>
          <w:szCs w:val="24"/>
          <w:shd w:val="clear" w:color="auto" w:fill="FFFFFF"/>
        </w:rPr>
        <w:t xml:space="preserve"> НРД</w:t>
      </w:r>
      <w:r w:rsidR="008D60DE" w:rsidRPr="00A77F3B">
        <w:rPr>
          <w:noProof/>
          <w:sz w:val="24"/>
          <w:szCs w:val="24"/>
          <w:shd w:val="clear" w:color="auto" w:fill="FFFFFF"/>
        </w:rPr>
        <w:t xml:space="preserve"> в сети «Интернет» по адресу: </w:t>
      </w:r>
      <w:hyperlink r:id="rId15" w:history="1">
        <w:r w:rsidR="00CC1E4D" w:rsidRPr="00BA1392">
          <w:rPr>
            <w:rStyle w:val="afc"/>
            <w:noProof/>
            <w:sz w:val="24"/>
            <w:szCs w:val="24"/>
            <w:shd w:val="clear" w:color="auto" w:fill="FFFFFF"/>
          </w:rPr>
          <w:t>www.nsd.ru</w:t>
        </w:r>
      </w:hyperlink>
      <w:r w:rsidR="008D60DE" w:rsidRPr="007C230A">
        <w:rPr>
          <w:noProof/>
          <w:sz w:val="24"/>
          <w:szCs w:val="24"/>
          <w:shd w:val="clear" w:color="auto" w:fill="FFFFFF"/>
        </w:rPr>
        <w:t>.</w:t>
      </w:r>
    </w:p>
    <w:p w14:paraId="467A1815" w14:textId="77777777" w:rsidR="009E5876" w:rsidRPr="00BA1392" w:rsidRDefault="00B44C0C" w:rsidP="000C63F3">
      <w:pPr>
        <w:pStyle w:val="2"/>
        <w:keepNext w:val="0"/>
        <w:rPr>
          <w:rFonts w:ascii="Times New Roman" w:hAnsi="Times New Roman"/>
          <w:i w:val="0"/>
        </w:rPr>
      </w:pPr>
      <w:bookmarkStart w:id="23" w:name="_Toc330797861"/>
      <w:bookmarkStart w:id="24" w:name="_Toc330797958"/>
      <w:bookmarkStart w:id="25" w:name="_Toc330872322"/>
      <w:bookmarkStart w:id="26" w:name="_Toc330963295"/>
      <w:bookmarkStart w:id="27" w:name="_Toc330797863"/>
      <w:bookmarkStart w:id="28" w:name="_Toc330797960"/>
      <w:bookmarkStart w:id="29" w:name="_Toc330872324"/>
      <w:bookmarkStart w:id="30" w:name="_Toc330963297"/>
      <w:bookmarkStart w:id="31" w:name="_Toc330797864"/>
      <w:bookmarkStart w:id="32" w:name="_Toc330797961"/>
      <w:bookmarkStart w:id="33" w:name="_Toc330872325"/>
      <w:bookmarkStart w:id="34" w:name="_Toc330963298"/>
      <w:bookmarkStart w:id="35" w:name="_Toc330797865"/>
      <w:bookmarkStart w:id="36" w:name="_Toc330797962"/>
      <w:bookmarkStart w:id="37" w:name="_Toc330872326"/>
      <w:bookmarkStart w:id="38" w:name="_Toc330963299"/>
      <w:bookmarkStart w:id="39" w:name="_Toc330797866"/>
      <w:bookmarkStart w:id="40" w:name="_Toc330797963"/>
      <w:bookmarkStart w:id="41" w:name="_Toc330872327"/>
      <w:bookmarkStart w:id="42" w:name="_Toc330963300"/>
      <w:bookmarkStart w:id="43" w:name="_Toc330797868"/>
      <w:bookmarkStart w:id="44" w:name="_Toc330797965"/>
      <w:bookmarkStart w:id="45" w:name="_Toc330872329"/>
      <w:bookmarkStart w:id="46" w:name="_Toc330963302"/>
      <w:bookmarkStart w:id="47" w:name="_Toc330797875"/>
      <w:bookmarkStart w:id="48" w:name="_Toc330797972"/>
      <w:bookmarkStart w:id="49" w:name="_Toc330872336"/>
      <w:bookmarkStart w:id="50" w:name="_Toc330963309"/>
      <w:bookmarkStart w:id="51" w:name="_Toc493448951"/>
      <w:bookmarkStart w:id="52" w:name="_Toc22547513"/>
      <w:bookmarkStart w:id="53" w:name="_Toc32814171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BA1392">
        <w:rPr>
          <w:rFonts w:ascii="Times New Roman" w:hAnsi="Times New Roman"/>
          <w:i w:val="0"/>
        </w:rPr>
        <w:t xml:space="preserve">Статья 4. </w:t>
      </w:r>
      <w:r w:rsidR="009E5876" w:rsidRPr="00BA1392">
        <w:rPr>
          <w:rFonts w:ascii="Times New Roman" w:hAnsi="Times New Roman"/>
          <w:i w:val="0"/>
        </w:rPr>
        <w:t>Права и обязанности Клиринговой организации и Участников клиринга</w:t>
      </w:r>
      <w:bookmarkEnd w:id="51"/>
      <w:bookmarkEnd w:id="52"/>
    </w:p>
    <w:bookmarkEnd w:id="53"/>
    <w:p w14:paraId="54FAB824" w14:textId="77777777" w:rsidR="000C0807" w:rsidRPr="00977301" w:rsidRDefault="00EB2B17" w:rsidP="000C0807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036C79">
        <w:rPr>
          <w:noProof/>
          <w:sz w:val="24"/>
          <w:szCs w:val="24"/>
          <w:shd w:val="clear" w:color="auto" w:fill="FFFFFF"/>
        </w:rPr>
        <w:t>Права и обязанности Клиринговой организации и Участников клиринга определяются Договором и Правилами клиринга.</w:t>
      </w:r>
      <w:r w:rsidR="00036C79" w:rsidRPr="00036C79">
        <w:rPr>
          <w:noProof/>
          <w:sz w:val="24"/>
          <w:szCs w:val="24"/>
          <w:shd w:val="clear" w:color="auto" w:fill="FFFFFF"/>
        </w:rPr>
        <w:t xml:space="preserve"> </w:t>
      </w:r>
      <w:r w:rsidR="00036C79" w:rsidRPr="00977301">
        <w:rPr>
          <w:noProof/>
          <w:sz w:val="24"/>
          <w:szCs w:val="24"/>
          <w:shd w:val="clear" w:color="auto" w:fill="FFFFFF"/>
        </w:rPr>
        <w:t>Размер и порядок оплаты клиринговых услуг определяется Тарифами.</w:t>
      </w:r>
    </w:p>
    <w:p w14:paraId="3177271A" w14:textId="77777777" w:rsidR="00CB7C5B" w:rsidRPr="00C25333" w:rsidRDefault="00BA7CAD" w:rsidP="00367E0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C25333">
        <w:rPr>
          <w:noProof/>
          <w:sz w:val="24"/>
          <w:szCs w:val="24"/>
          <w:shd w:val="clear" w:color="auto" w:fill="FFFFFF"/>
        </w:rPr>
        <w:t xml:space="preserve">Заключение </w:t>
      </w:r>
      <w:r w:rsidR="008D60DE" w:rsidRPr="00C25333">
        <w:rPr>
          <w:noProof/>
          <w:sz w:val="24"/>
          <w:szCs w:val="24"/>
          <w:shd w:val="clear" w:color="auto" w:fill="FFFFFF"/>
        </w:rPr>
        <w:t xml:space="preserve">Договора, </w:t>
      </w:r>
      <w:r w:rsidR="00B038E8" w:rsidRPr="00C25333">
        <w:rPr>
          <w:noProof/>
          <w:sz w:val="24"/>
          <w:szCs w:val="24"/>
          <w:shd w:val="clear" w:color="auto" w:fill="FFFFFF"/>
        </w:rPr>
        <w:t>являющегося договором присоединения в смысле ст</w:t>
      </w:r>
      <w:r w:rsidR="007E049C" w:rsidRPr="00C25333">
        <w:rPr>
          <w:noProof/>
          <w:sz w:val="24"/>
          <w:szCs w:val="24"/>
          <w:shd w:val="clear" w:color="auto" w:fill="FFFFFF"/>
        </w:rPr>
        <w:t>атьи</w:t>
      </w:r>
      <w:r w:rsidR="00B038E8" w:rsidRPr="00C25333">
        <w:rPr>
          <w:noProof/>
          <w:sz w:val="24"/>
          <w:szCs w:val="24"/>
          <w:shd w:val="clear" w:color="auto" w:fill="FFFFFF"/>
        </w:rPr>
        <w:t xml:space="preserve"> 428 Гражданского Кодекса Российской Федерации,</w:t>
      </w:r>
      <w:r w:rsidR="00276093" w:rsidRPr="00C25333">
        <w:rPr>
          <w:noProof/>
          <w:sz w:val="24"/>
          <w:szCs w:val="24"/>
          <w:shd w:val="clear" w:color="auto" w:fill="FFFFFF"/>
        </w:rPr>
        <w:t xml:space="preserve"> </w:t>
      </w:r>
      <w:r w:rsidR="00130CBC" w:rsidRPr="00C25333">
        <w:rPr>
          <w:noProof/>
          <w:sz w:val="24"/>
          <w:szCs w:val="24"/>
          <w:shd w:val="clear" w:color="auto" w:fill="FFFFFF"/>
        </w:rPr>
        <w:t>осуществляется путем присоед</w:t>
      </w:r>
      <w:r w:rsidR="00A55E8B" w:rsidRPr="00C25333">
        <w:rPr>
          <w:noProof/>
          <w:sz w:val="24"/>
          <w:szCs w:val="24"/>
          <w:shd w:val="clear" w:color="auto" w:fill="FFFFFF"/>
        </w:rPr>
        <w:t>ин</w:t>
      </w:r>
      <w:r w:rsidR="00130CBC" w:rsidRPr="00C25333">
        <w:rPr>
          <w:noProof/>
          <w:sz w:val="24"/>
          <w:szCs w:val="24"/>
          <w:shd w:val="clear" w:color="auto" w:fill="FFFFFF"/>
        </w:rPr>
        <w:t xml:space="preserve">ения к </w:t>
      </w:r>
      <w:r w:rsidR="007B09A6" w:rsidRPr="00C25333">
        <w:rPr>
          <w:noProof/>
          <w:sz w:val="24"/>
          <w:szCs w:val="24"/>
          <w:shd w:val="clear" w:color="auto" w:fill="FFFFFF"/>
        </w:rPr>
        <w:t>д</w:t>
      </w:r>
      <w:r w:rsidR="00130CBC" w:rsidRPr="00C25333">
        <w:rPr>
          <w:noProof/>
          <w:sz w:val="24"/>
          <w:szCs w:val="24"/>
          <w:shd w:val="clear" w:color="auto" w:fill="FFFFFF"/>
        </w:rPr>
        <w:t>оговору</w:t>
      </w:r>
      <w:r w:rsidR="007B09A6" w:rsidRPr="00C25333">
        <w:rPr>
          <w:noProof/>
          <w:sz w:val="24"/>
          <w:szCs w:val="24"/>
          <w:shd w:val="clear" w:color="auto" w:fill="FFFFFF"/>
        </w:rPr>
        <w:t xml:space="preserve"> об оказании клиринговых услуг</w:t>
      </w:r>
      <w:r w:rsidR="00130CBC" w:rsidRPr="00C25333">
        <w:rPr>
          <w:noProof/>
          <w:sz w:val="24"/>
          <w:szCs w:val="24"/>
          <w:shd w:val="clear" w:color="auto" w:fill="FFFFFF"/>
        </w:rPr>
        <w:t xml:space="preserve">, </w:t>
      </w:r>
      <w:r w:rsidR="00367E00" w:rsidRPr="00C25333">
        <w:rPr>
          <w:noProof/>
          <w:sz w:val="24"/>
          <w:szCs w:val="24"/>
          <w:shd w:val="clear" w:color="auto" w:fill="FFFFFF"/>
        </w:rPr>
        <w:t>условия которого предусмотрены Правилами клиринга.</w:t>
      </w:r>
      <w:r w:rsidR="00E32675" w:rsidRPr="00C25333">
        <w:rPr>
          <w:noProof/>
          <w:sz w:val="24"/>
          <w:szCs w:val="24"/>
          <w:shd w:val="clear" w:color="auto" w:fill="FFFFFF"/>
        </w:rPr>
        <w:t xml:space="preserve"> </w:t>
      </w:r>
      <w:r w:rsidR="005E1548" w:rsidRPr="00C25333">
        <w:rPr>
          <w:noProof/>
          <w:sz w:val="24"/>
          <w:szCs w:val="24"/>
          <w:shd w:val="clear" w:color="auto" w:fill="FFFFFF"/>
        </w:rPr>
        <w:t>Договорные отношения Клиринговой организации и Участника клиринга возникают с даты регистрации Заявления в Клиринговой организации.</w:t>
      </w:r>
    </w:p>
    <w:p w14:paraId="4323EB1C" w14:textId="77777777" w:rsidR="00A55E8B" w:rsidRPr="00A55E8B" w:rsidRDefault="00A55E8B" w:rsidP="00A55E8B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C25333">
        <w:rPr>
          <w:noProof/>
          <w:sz w:val="24"/>
          <w:szCs w:val="24"/>
          <w:shd w:val="clear" w:color="auto" w:fill="FFFFFF"/>
        </w:rPr>
        <w:t>Клиринговая организация обязуется в соответствии</w:t>
      </w:r>
      <w:r w:rsidRPr="00A55E8B">
        <w:rPr>
          <w:noProof/>
          <w:sz w:val="24"/>
          <w:szCs w:val="24"/>
          <w:shd w:val="clear" w:color="auto" w:fill="FFFFFF"/>
        </w:rPr>
        <w:t xml:space="preserve"> с Правилами клиринга оказывать Участнику клиринга клиринговые и </w:t>
      </w:r>
      <w:r w:rsidRPr="00977301">
        <w:rPr>
          <w:noProof/>
          <w:sz w:val="24"/>
          <w:szCs w:val="24"/>
          <w:shd w:val="clear" w:color="auto" w:fill="FFFFFF"/>
        </w:rPr>
        <w:t>иные связанные с клирингом услуги,</w:t>
      </w:r>
      <w:r w:rsidRPr="00A55E8B">
        <w:rPr>
          <w:noProof/>
          <w:sz w:val="24"/>
          <w:szCs w:val="24"/>
          <w:shd w:val="clear" w:color="auto" w:fill="FFFFFF"/>
        </w:rPr>
        <w:t xml:space="preserve"> а Участник клиринга обязуется оплачивать указанные услуги.</w:t>
      </w:r>
    </w:p>
    <w:p w14:paraId="53FF62C5" w14:textId="77777777" w:rsidR="008D60DE" w:rsidRPr="00ED3420" w:rsidRDefault="008D60DE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 xml:space="preserve">Клиринговые </w:t>
      </w:r>
      <w:r w:rsidRPr="00977301">
        <w:rPr>
          <w:noProof/>
          <w:sz w:val="24"/>
          <w:szCs w:val="24"/>
          <w:shd w:val="clear" w:color="auto" w:fill="FFFFFF"/>
        </w:rPr>
        <w:t>и иные связанные с клирингом</w:t>
      </w:r>
      <w:r w:rsidRPr="00E852AA">
        <w:rPr>
          <w:noProof/>
          <w:sz w:val="24"/>
          <w:szCs w:val="24"/>
          <w:shd w:val="clear" w:color="auto" w:fill="FFFFFF"/>
        </w:rPr>
        <w:t xml:space="preserve"> услуги считаются </w:t>
      </w:r>
      <w:r w:rsidRPr="00E22B8B">
        <w:rPr>
          <w:noProof/>
          <w:sz w:val="24"/>
          <w:szCs w:val="24"/>
          <w:shd w:val="clear" w:color="auto" w:fill="FFFFFF"/>
        </w:rPr>
        <w:t>оказанн</w:t>
      </w:r>
      <w:r w:rsidRPr="00E8262E">
        <w:rPr>
          <w:noProof/>
          <w:sz w:val="24"/>
          <w:szCs w:val="24"/>
          <w:shd w:val="clear" w:color="auto" w:fill="FFFFFF"/>
        </w:rPr>
        <w:t>ыми Клиринговой организацией надлежащим образом, если в течение пяти рабоч</w:t>
      </w:r>
      <w:r w:rsidR="00095DF5" w:rsidRPr="00EE7879">
        <w:rPr>
          <w:noProof/>
          <w:sz w:val="24"/>
          <w:szCs w:val="24"/>
          <w:shd w:val="clear" w:color="auto" w:fill="FFFFFF"/>
        </w:rPr>
        <w:t>и</w:t>
      </w:r>
      <w:r w:rsidRPr="00ED3420">
        <w:rPr>
          <w:noProof/>
          <w:sz w:val="24"/>
          <w:szCs w:val="24"/>
          <w:shd w:val="clear" w:color="auto" w:fill="FFFFFF"/>
        </w:rPr>
        <w:t>х дней после окончания месяца, в течение которого оказывались услуги, Участник клиринга письменно не заявит об обратном.</w:t>
      </w:r>
    </w:p>
    <w:p w14:paraId="077CF1FE" w14:textId="77777777" w:rsidR="00441254" w:rsidRPr="00D76D02" w:rsidRDefault="008D60DE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E01BA">
        <w:rPr>
          <w:noProof/>
          <w:sz w:val="24"/>
          <w:szCs w:val="24"/>
          <w:shd w:val="clear" w:color="auto" w:fill="FFFFFF"/>
        </w:rPr>
        <w:t xml:space="preserve">Участник клиринга вправе </w:t>
      </w:r>
      <w:r w:rsidR="00C22C5E" w:rsidRPr="003815EE">
        <w:rPr>
          <w:noProof/>
          <w:sz w:val="24"/>
          <w:szCs w:val="24"/>
          <w:shd w:val="clear" w:color="auto" w:fill="FFFFFF"/>
        </w:rPr>
        <w:t>отказаться от исполнения</w:t>
      </w:r>
      <w:r w:rsidRPr="00472807">
        <w:rPr>
          <w:noProof/>
          <w:sz w:val="24"/>
          <w:szCs w:val="24"/>
          <w:shd w:val="clear" w:color="auto" w:fill="FFFFFF"/>
        </w:rPr>
        <w:t xml:space="preserve"> Догово</w:t>
      </w:r>
      <w:r w:rsidRPr="00021877">
        <w:rPr>
          <w:noProof/>
          <w:sz w:val="24"/>
          <w:szCs w:val="24"/>
          <w:shd w:val="clear" w:color="auto" w:fill="FFFFFF"/>
        </w:rPr>
        <w:t>р</w:t>
      </w:r>
      <w:r w:rsidR="00C22C5E" w:rsidRPr="00B2314C">
        <w:rPr>
          <w:noProof/>
          <w:sz w:val="24"/>
          <w:szCs w:val="24"/>
          <w:shd w:val="clear" w:color="auto" w:fill="FFFFFF"/>
        </w:rPr>
        <w:t>а</w:t>
      </w:r>
      <w:r w:rsidRPr="00B2314C">
        <w:rPr>
          <w:noProof/>
          <w:sz w:val="24"/>
          <w:szCs w:val="24"/>
          <w:shd w:val="clear" w:color="auto" w:fill="FFFFFF"/>
        </w:rPr>
        <w:t xml:space="preserve"> только при отсутствии у него имущественных обязательств по указанному </w:t>
      </w:r>
      <w:r w:rsidR="004B0446" w:rsidRPr="006A6568">
        <w:rPr>
          <w:noProof/>
          <w:sz w:val="24"/>
          <w:szCs w:val="24"/>
          <w:shd w:val="clear" w:color="auto" w:fill="FFFFFF"/>
        </w:rPr>
        <w:t>Д</w:t>
      </w:r>
      <w:r w:rsidRPr="006A6568">
        <w:rPr>
          <w:noProof/>
          <w:sz w:val="24"/>
          <w:szCs w:val="24"/>
          <w:shd w:val="clear" w:color="auto" w:fill="FFFFFF"/>
        </w:rPr>
        <w:t>оговору, а также не исполненных им обязательств, допущенных к клирингу, письменно уведомив</w:t>
      </w:r>
      <w:r w:rsidRPr="0032095A">
        <w:rPr>
          <w:noProof/>
          <w:sz w:val="24"/>
          <w:szCs w:val="24"/>
          <w:shd w:val="clear" w:color="auto" w:fill="FFFFFF"/>
        </w:rPr>
        <w:t xml:space="preserve"> об этом Клиринговую организацию не позднее чем за десять дней до даты расторжения Договора.</w:t>
      </w:r>
      <w:bookmarkStart w:id="54" w:name="sub_304"/>
    </w:p>
    <w:p w14:paraId="5F5C4941" w14:textId="77777777" w:rsidR="00686712" w:rsidRPr="00A71ED3" w:rsidRDefault="00720F26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Клиринговая организация вправе в одностороннем порядке расторгнуть Договор, в том числе в случае нарушения Участником клиринга Правил клиринга</w:t>
      </w:r>
      <w:r w:rsidR="00036C79">
        <w:rPr>
          <w:noProof/>
          <w:sz w:val="24"/>
          <w:szCs w:val="24"/>
          <w:shd w:val="clear" w:color="auto" w:fill="FFFFFF"/>
        </w:rPr>
        <w:t xml:space="preserve"> и (или) Тарифов,</w:t>
      </w:r>
      <w:r w:rsidR="00931321">
        <w:rPr>
          <w:noProof/>
          <w:sz w:val="24"/>
          <w:szCs w:val="24"/>
          <w:shd w:val="clear" w:color="auto" w:fill="FFFFFF"/>
        </w:rPr>
        <w:t xml:space="preserve"> </w:t>
      </w:r>
      <w:r w:rsidRPr="00D76D02">
        <w:rPr>
          <w:noProof/>
          <w:sz w:val="24"/>
          <w:szCs w:val="24"/>
          <w:shd w:val="clear" w:color="auto" w:fill="FFFFFF"/>
        </w:rPr>
        <w:t>уведомив об этом Участника клиринга не позднее, чем за десять дней до даты расторжения Договора. При этом Клиринговая организация не возмещает Участнику клиринга убытки, связанные с таким отказом.</w:t>
      </w:r>
    </w:p>
    <w:p w14:paraId="7273345A" w14:textId="77777777" w:rsidR="00A07708" w:rsidRPr="00BA1392" w:rsidRDefault="008D60DE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A71ED3">
        <w:rPr>
          <w:noProof/>
          <w:sz w:val="24"/>
          <w:szCs w:val="24"/>
          <w:shd w:val="clear" w:color="auto" w:fill="FFFFFF"/>
        </w:rPr>
        <w:t xml:space="preserve">Клиринговая организация вправе </w:t>
      </w:r>
      <w:r w:rsidR="00C22C5E" w:rsidRPr="00A71ED3">
        <w:rPr>
          <w:noProof/>
          <w:sz w:val="24"/>
          <w:szCs w:val="24"/>
          <w:shd w:val="clear" w:color="auto" w:fill="FFFFFF"/>
        </w:rPr>
        <w:t>отказаться от исполнения</w:t>
      </w:r>
      <w:r w:rsidRPr="00A71ED3">
        <w:rPr>
          <w:noProof/>
          <w:sz w:val="24"/>
          <w:szCs w:val="24"/>
          <w:shd w:val="clear" w:color="auto" w:fill="FFFFFF"/>
        </w:rPr>
        <w:t xml:space="preserve"> Договор</w:t>
      </w:r>
      <w:r w:rsidR="00C22C5E" w:rsidRPr="00A71ED3">
        <w:rPr>
          <w:noProof/>
          <w:sz w:val="24"/>
          <w:szCs w:val="24"/>
          <w:shd w:val="clear" w:color="auto" w:fill="FFFFFF"/>
        </w:rPr>
        <w:t>а</w:t>
      </w:r>
      <w:r w:rsidRPr="00A71ED3">
        <w:rPr>
          <w:noProof/>
          <w:sz w:val="24"/>
          <w:szCs w:val="24"/>
          <w:shd w:val="clear" w:color="auto" w:fill="FFFFFF"/>
        </w:rPr>
        <w:t xml:space="preserve"> с Участником клиринга в случае нарушения им требований, предъявляемых Правилами клиринга к Участнику клиринга. При этом возмещение убытков, связанных с таким отказом, Клиринговой организацией Участнику </w:t>
      </w:r>
      <w:hyperlink w:anchor="sub_2003" w:history="1">
        <w:r w:rsidRPr="00BA1392">
          <w:rPr>
            <w:noProof/>
            <w:sz w:val="24"/>
            <w:szCs w:val="24"/>
            <w:shd w:val="clear" w:color="auto" w:fill="FFFFFF"/>
          </w:rPr>
          <w:t>клиринга</w:t>
        </w:r>
      </w:hyperlink>
      <w:r w:rsidRPr="007C230A">
        <w:rPr>
          <w:noProof/>
          <w:sz w:val="24"/>
          <w:szCs w:val="24"/>
          <w:shd w:val="clear" w:color="auto" w:fill="FFFFFF"/>
        </w:rPr>
        <w:t xml:space="preserve"> не осуществляется.</w:t>
      </w:r>
    </w:p>
    <w:bookmarkEnd w:id="54"/>
    <w:p w14:paraId="48AC568F" w14:textId="77777777" w:rsidR="005D3F84" w:rsidRPr="0074316C" w:rsidRDefault="005D3F84" w:rsidP="005D3F84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4316C">
        <w:rPr>
          <w:noProof/>
          <w:sz w:val="24"/>
          <w:szCs w:val="24"/>
          <w:shd w:val="clear" w:color="auto" w:fill="FFFFFF"/>
        </w:rPr>
        <w:t>Действие Договора прекращается в следующ</w:t>
      </w:r>
      <w:del w:id="55" w:author="NSD" w:date="2019-07-11T15:21:00Z">
        <w:r w:rsidRPr="0074316C" w:rsidDel="0087394B">
          <w:rPr>
            <w:noProof/>
            <w:sz w:val="24"/>
            <w:szCs w:val="24"/>
            <w:shd w:val="clear" w:color="auto" w:fill="FFFFFF"/>
          </w:rPr>
          <w:delText>а</w:delText>
        </w:r>
      </w:del>
      <w:ins w:id="56" w:author="NSD" w:date="2019-07-11T15:21:00Z">
        <w:r w:rsidR="0087394B">
          <w:rPr>
            <w:noProof/>
            <w:sz w:val="24"/>
            <w:szCs w:val="24"/>
            <w:shd w:val="clear" w:color="auto" w:fill="FFFFFF"/>
          </w:rPr>
          <w:t>и</w:t>
        </w:r>
      </w:ins>
      <w:r w:rsidRPr="0074316C">
        <w:rPr>
          <w:noProof/>
          <w:sz w:val="24"/>
          <w:szCs w:val="24"/>
          <w:shd w:val="clear" w:color="auto" w:fill="FFFFFF"/>
        </w:rPr>
        <w:t>х случаях:</w:t>
      </w:r>
    </w:p>
    <w:p w14:paraId="16817B27" w14:textId="77777777" w:rsidR="005D3F84" w:rsidRPr="00A71ED3" w:rsidRDefault="005D3F84" w:rsidP="005D3F84">
      <w:pPr>
        <w:numPr>
          <w:ilvl w:val="2"/>
          <w:numId w:val="71"/>
        </w:numPr>
        <w:shd w:val="clear" w:color="auto" w:fill="FFFFFF"/>
        <w:tabs>
          <w:tab w:val="left" w:pos="709"/>
        </w:tabs>
        <w:spacing w:before="120"/>
        <w:ind w:hanging="381"/>
        <w:jc w:val="both"/>
        <w:rPr>
          <w:noProof/>
          <w:sz w:val="24"/>
          <w:szCs w:val="24"/>
          <w:shd w:val="clear" w:color="auto" w:fill="FFFFFF"/>
        </w:rPr>
      </w:pPr>
      <w:r w:rsidRPr="006067BA">
        <w:rPr>
          <w:noProof/>
          <w:sz w:val="24"/>
          <w:szCs w:val="24"/>
          <w:shd w:val="clear" w:color="auto" w:fill="FFFFFF"/>
        </w:rPr>
        <w:t>прекращения допуска Участника клиринга к кли</w:t>
      </w:r>
      <w:r w:rsidRPr="00A71ED3">
        <w:rPr>
          <w:noProof/>
          <w:sz w:val="24"/>
          <w:szCs w:val="24"/>
          <w:shd w:val="clear" w:color="auto" w:fill="FFFFFF"/>
        </w:rPr>
        <w:t>ринговому обслуживанию;</w:t>
      </w:r>
    </w:p>
    <w:p w14:paraId="005E3A6C" w14:textId="77777777" w:rsidR="005D3F84" w:rsidRPr="00A77F3B" w:rsidRDefault="00527BE9" w:rsidP="00CB7A78">
      <w:pPr>
        <w:numPr>
          <w:ilvl w:val="2"/>
          <w:numId w:val="71"/>
        </w:numPr>
        <w:shd w:val="clear" w:color="auto" w:fill="FFFFFF"/>
        <w:tabs>
          <w:tab w:val="left" w:pos="709"/>
        </w:tabs>
        <w:spacing w:before="120"/>
        <w:ind w:hanging="381"/>
        <w:jc w:val="both"/>
        <w:rPr>
          <w:noProof/>
          <w:sz w:val="24"/>
          <w:szCs w:val="24"/>
          <w:shd w:val="clear" w:color="auto" w:fill="FFFFFF"/>
        </w:rPr>
      </w:pPr>
      <w:r w:rsidRPr="001419C3">
        <w:rPr>
          <w:noProof/>
          <w:sz w:val="24"/>
          <w:szCs w:val="24"/>
          <w:shd w:val="clear" w:color="auto" w:fill="FFFFFF"/>
        </w:rPr>
        <w:t xml:space="preserve">прекращения </w:t>
      </w:r>
      <w:del w:id="57" w:author="NSD" w:date="2019-07-23T14:53:00Z">
        <w:r w:rsidRPr="001419C3" w:rsidDel="00250D83">
          <w:rPr>
            <w:noProof/>
            <w:sz w:val="24"/>
            <w:szCs w:val="24"/>
            <w:shd w:val="clear" w:color="auto" w:fill="FFFFFF"/>
          </w:rPr>
          <w:delText>деятельности</w:delText>
        </w:r>
        <w:r w:rsidRPr="00F60202" w:rsidDel="00250D83">
          <w:rPr>
            <w:noProof/>
            <w:sz w:val="24"/>
            <w:szCs w:val="24"/>
            <w:shd w:val="clear" w:color="auto" w:fill="FFFFFF"/>
          </w:rPr>
          <w:delText xml:space="preserve"> </w:delText>
        </w:r>
      </w:del>
      <w:r w:rsidRPr="00F60202">
        <w:rPr>
          <w:noProof/>
          <w:sz w:val="24"/>
          <w:szCs w:val="24"/>
          <w:shd w:val="clear" w:color="auto" w:fill="FFFFFF"/>
        </w:rPr>
        <w:t>Участника клиринга</w:t>
      </w:r>
      <w:r w:rsidRPr="00786C8F">
        <w:rPr>
          <w:noProof/>
          <w:sz w:val="24"/>
          <w:szCs w:val="24"/>
          <w:shd w:val="clear" w:color="auto" w:fill="FFFFFF"/>
        </w:rPr>
        <w:t xml:space="preserve"> в результате ликвидации</w:t>
      </w:r>
      <w:r>
        <w:rPr>
          <w:noProof/>
          <w:sz w:val="24"/>
          <w:szCs w:val="24"/>
          <w:shd w:val="clear" w:color="auto" w:fill="FFFFFF"/>
        </w:rPr>
        <w:t xml:space="preserve"> </w:t>
      </w:r>
      <w:r w:rsidRPr="00C455C0">
        <w:rPr>
          <w:noProof/>
          <w:sz w:val="24"/>
          <w:szCs w:val="24"/>
          <w:shd w:val="clear" w:color="auto" w:fill="FFFFFF"/>
        </w:rPr>
        <w:t xml:space="preserve">или реорганизации, </w:t>
      </w:r>
      <w:ins w:id="58" w:author="NSD" w:date="2019-07-23T14:52:00Z">
        <w:r w:rsidR="00250D83">
          <w:rPr>
            <w:noProof/>
            <w:sz w:val="24"/>
            <w:szCs w:val="24"/>
            <w:shd w:val="clear" w:color="auto" w:fill="FFFFFF"/>
          </w:rPr>
          <w:t xml:space="preserve">а также в результате исключения недействующего Участника клиринга </w:t>
        </w:r>
        <w:r w:rsidR="00250D83">
          <w:rPr>
            <w:noProof/>
            <w:sz w:val="24"/>
            <w:szCs w:val="24"/>
            <w:shd w:val="clear" w:color="auto" w:fill="FFFFFF"/>
          </w:rPr>
          <w:lastRenderedPageBreak/>
          <w:t xml:space="preserve">из единого государственного реестра юридических лиц, </w:t>
        </w:r>
      </w:ins>
      <w:r w:rsidRPr="00C455C0">
        <w:rPr>
          <w:noProof/>
          <w:sz w:val="24"/>
          <w:szCs w:val="24"/>
          <w:shd w:val="clear" w:color="auto" w:fill="FFFFFF"/>
        </w:rPr>
        <w:t>за исключением реорганизации в форме преобразования</w:t>
      </w:r>
      <w:r w:rsidR="005D3F84" w:rsidRPr="00A77F3B">
        <w:rPr>
          <w:noProof/>
          <w:sz w:val="24"/>
          <w:szCs w:val="24"/>
          <w:shd w:val="clear" w:color="auto" w:fill="FFFFFF"/>
        </w:rPr>
        <w:t>;</w:t>
      </w:r>
    </w:p>
    <w:p w14:paraId="39F3FE00" w14:textId="77777777" w:rsidR="005D3F84" w:rsidRPr="00E852AA" w:rsidRDefault="005D3F84" w:rsidP="008E6931">
      <w:pPr>
        <w:numPr>
          <w:ilvl w:val="2"/>
          <w:numId w:val="71"/>
        </w:numPr>
        <w:shd w:val="clear" w:color="auto" w:fill="FFFFFF"/>
        <w:tabs>
          <w:tab w:val="left" w:pos="709"/>
        </w:tabs>
        <w:spacing w:before="120"/>
        <w:ind w:hanging="381"/>
        <w:jc w:val="both"/>
        <w:rPr>
          <w:noProof/>
          <w:sz w:val="24"/>
          <w:szCs w:val="24"/>
          <w:shd w:val="clear" w:color="auto" w:fill="FFFFFF"/>
        </w:rPr>
      </w:pPr>
      <w:r w:rsidRPr="000B0406">
        <w:rPr>
          <w:noProof/>
          <w:sz w:val="24"/>
          <w:szCs w:val="24"/>
          <w:shd w:val="clear" w:color="auto" w:fill="FFFFFF"/>
        </w:rPr>
        <w:t xml:space="preserve">отзыва (аннулирования) у Участника клиринга, являющегося кредитной организацией, лицензии на осуществление </w:t>
      </w:r>
      <w:r w:rsidRPr="00D8411F">
        <w:rPr>
          <w:noProof/>
          <w:sz w:val="24"/>
          <w:szCs w:val="24"/>
          <w:shd w:val="clear" w:color="auto" w:fill="FFFFFF"/>
        </w:rPr>
        <w:t>банковских операций.</w:t>
      </w:r>
    </w:p>
    <w:p w14:paraId="60642BC1" w14:textId="77777777" w:rsidR="008D60DE" w:rsidRPr="00E852AA" w:rsidRDefault="00727AA9" w:rsidP="00060BD0">
      <w:pPr>
        <w:numPr>
          <w:ilvl w:val="0"/>
          <w:numId w:val="14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>Прекращение действия Договора не освобождает Участника клиринга и Клиринговую организацию от исполнения обязательств, возникших до прекращения действия Договора.</w:t>
      </w:r>
    </w:p>
    <w:p w14:paraId="7DEF6699" w14:textId="77777777" w:rsidR="00D35129" w:rsidRPr="00E852AA" w:rsidRDefault="00D35129" w:rsidP="00D35129">
      <w:pPr>
        <w:pStyle w:val="2"/>
        <w:rPr>
          <w:rFonts w:ascii="Times New Roman" w:hAnsi="Times New Roman"/>
          <w:i w:val="0"/>
        </w:rPr>
      </w:pPr>
      <w:bookmarkStart w:id="59" w:name="_Toc493448952"/>
      <w:bookmarkStart w:id="60" w:name="_Toc22547514"/>
      <w:bookmarkStart w:id="61" w:name="_Toc328141716"/>
      <w:r w:rsidRPr="00E852AA">
        <w:rPr>
          <w:rFonts w:ascii="Times New Roman" w:hAnsi="Times New Roman"/>
          <w:i w:val="0"/>
        </w:rPr>
        <w:t>Статья 5. Чрезвычайные ситуации</w:t>
      </w:r>
      <w:bookmarkEnd w:id="59"/>
      <w:bookmarkEnd w:id="60"/>
    </w:p>
    <w:p w14:paraId="643FF377" w14:textId="77777777" w:rsidR="00D35129" w:rsidRPr="00E8262E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62" w:name="_Toc70310455"/>
      <w:bookmarkStart w:id="63" w:name="_Toc70311016"/>
      <w:bookmarkStart w:id="64" w:name="_Toc71514678"/>
      <w:bookmarkStart w:id="65" w:name="_Toc78078587"/>
      <w:bookmarkStart w:id="66" w:name="_Toc78080558"/>
      <w:bookmarkStart w:id="67" w:name="_Toc96490981"/>
      <w:bookmarkStart w:id="68" w:name="_Toc97086759"/>
      <w:bookmarkStart w:id="69" w:name="_Toc100119588"/>
      <w:bookmarkStart w:id="70" w:name="_Toc101605871"/>
      <w:bookmarkStart w:id="71" w:name="_Toc101948414"/>
      <w:bookmarkStart w:id="72" w:name="_Toc148959911"/>
      <w:bookmarkStart w:id="73" w:name="_Toc244072250"/>
      <w:bookmarkStart w:id="74" w:name="_Toc244072658"/>
      <w:bookmarkStart w:id="75" w:name="_Ref285712826"/>
      <w:bookmarkStart w:id="76" w:name="_Ref382312086"/>
      <w:r w:rsidRPr="00E22B8B">
        <w:rPr>
          <w:bCs/>
          <w:sz w:val="24"/>
          <w:szCs w:val="24"/>
          <w:lang w:eastAsia="en-US"/>
        </w:rPr>
        <w:t>Чрезвычайной ситуацией может быть признана ситуация, связанная с наступлением обстоятельств, препятствующих клиринговому обслуживанию Участников клиринга и/ил</w:t>
      </w:r>
      <w:r w:rsidRPr="00E8262E">
        <w:rPr>
          <w:bCs/>
          <w:sz w:val="24"/>
          <w:szCs w:val="24"/>
          <w:lang w:eastAsia="en-US"/>
        </w:rPr>
        <w:t>и исполнению Клиринговой организацией своих обязательств перед Участниками клиринга, в том числе: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046C0E0D" w14:textId="77777777" w:rsidR="00D35129" w:rsidRPr="00ED3420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bookmarkStart w:id="77" w:name="_Toc70310456"/>
      <w:bookmarkStart w:id="78" w:name="_Toc70311017"/>
      <w:bookmarkStart w:id="79" w:name="_Toc71514679"/>
      <w:bookmarkStart w:id="80" w:name="_Toc78078588"/>
      <w:bookmarkStart w:id="81" w:name="_Toc78080559"/>
      <w:bookmarkStart w:id="82" w:name="_Toc96490982"/>
      <w:bookmarkStart w:id="83" w:name="_Toc97086760"/>
      <w:bookmarkStart w:id="84" w:name="_Toc100119589"/>
      <w:bookmarkStart w:id="85" w:name="_Toc101605872"/>
      <w:bookmarkStart w:id="86" w:name="_Toc101948415"/>
      <w:bookmarkStart w:id="87" w:name="_Toc148959912"/>
      <w:bookmarkStart w:id="88" w:name="_Toc244072251"/>
      <w:bookmarkStart w:id="89" w:name="_Toc244072659"/>
      <w:r w:rsidRPr="00EE7879">
        <w:rPr>
          <w:sz w:val="24"/>
          <w:szCs w:val="24"/>
        </w:rPr>
        <w:t>обстоятельств, вызывающих и/или создающих предпосылки к возникновению сбоев (отказов) при эксплуатации оборудования Клиринговой организации и/или непосредстве</w:t>
      </w:r>
      <w:r w:rsidRPr="00ED3420">
        <w:rPr>
          <w:sz w:val="24"/>
          <w:szCs w:val="24"/>
        </w:rPr>
        <w:t>нно препятствующих его нормальному (штатному) функционированию (в том числе, обстоятельств непреодолимой силы, а также сбоев, неисправностей, отказов систем связи, энергоснабжения и других систем жизнеобеспечения, а также иных обстоятельств);</w:t>
      </w:r>
    </w:p>
    <w:p w14:paraId="4063B8D4" w14:textId="77777777" w:rsidR="00D35129" w:rsidRPr="003815EE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7E01BA">
        <w:rPr>
          <w:sz w:val="24"/>
          <w:szCs w:val="24"/>
        </w:rPr>
        <w:t>военных дейст</w:t>
      </w:r>
      <w:r w:rsidRPr="003815EE">
        <w:rPr>
          <w:sz w:val="24"/>
          <w:szCs w:val="24"/>
        </w:rPr>
        <w:t>вий, актов террора, диверсий и саботажа, массовых беспорядков, забастовок, смены политического режима, других политических осложнений, как в Российской Федерации, так и в иных государствах;</w:t>
      </w:r>
    </w:p>
    <w:p w14:paraId="4CB66805" w14:textId="77777777" w:rsidR="00D35129" w:rsidRPr="00021877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472807">
        <w:rPr>
          <w:sz w:val="24"/>
          <w:szCs w:val="24"/>
        </w:rPr>
        <w:t>решений органов государственной власти, иных органов, учрежден</w:t>
      </w:r>
      <w:r w:rsidRPr="00021877">
        <w:rPr>
          <w:sz w:val="24"/>
          <w:szCs w:val="24"/>
        </w:rPr>
        <w:t>ий и организаций Российской Федерации и/или иных государств;</w:t>
      </w:r>
    </w:p>
    <w:p w14:paraId="0CC15AD7" w14:textId="77777777" w:rsidR="00D35129" w:rsidRPr="00B2314C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B2314C">
        <w:rPr>
          <w:sz w:val="24"/>
          <w:szCs w:val="24"/>
        </w:rPr>
        <w:t>пожаров или иных несчастных случаев, разрушений или значительных повреждений в занимаемых Клиринговой организацией помещениях;</w:t>
      </w:r>
    </w:p>
    <w:p w14:paraId="70C6A778" w14:textId="77777777" w:rsidR="00D35129" w:rsidRPr="0032095A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6A6568">
        <w:rPr>
          <w:sz w:val="24"/>
          <w:szCs w:val="24"/>
        </w:rPr>
        <w:t>любых иных обстоятельств, которые создают или могут создать угрозу жизни или здоровью работников Клирингово</w:t>
      </w:r>
      <w:r w:rsidRPr="0032095A">
        <w:rPr>
          <w:sz w:val="24"/>
          <w:szCs w:val="24"/>
        </w:rPr>
        <w:t>й организации и/или работников Участников клиринга.</w:t>
      </w:r>
    </w:p>
    <w:p w14:paraId="10139DBC" w14:textId="77777777" w:rsidR="00D35129" w:rsidRPr="003614D1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90" w:name="_Toc148959913"/>
      <w:bookmarkStart w:id="91" w:name="_Toc244072252"/>
      <w:bookmarkStart w:id="92" w:name="_Toc244072660"/>
      <w:bookmarkStart w:id="93" w:name="_Toc70310457"/>
      <w:bookmarkStart w:id="94" w:name="_Toc70311018"/>
      <w:bookmarkStart w:id="95" w:name="_Toc71514680"/>
      <w:bookmarkStart w:id="96" w:name="_Toc78078589"/>
      <w:bookmarkStart w:id="97" w:name="_Toc78080560"/>
      <w:bookmarkStart w:id="98" w:name="_Toc96490983"/>
      <w:bookmarkStart w:id="99" w:name="_Toc97086761"/>
      <w:bookmarkStart w:id="100" w:name="_Toc100119590"/>
      <w:bookmarkStart w:id="101" w:name="_Toc101605873"/>
      <w:bookmarkStart w:id="102" w:name="_Toc10194841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3614D1">
        <w:rPr>
          <w:bCs/>
          <w:sz w:val="24"/>
          <w:szCs w:val="24"/>
          <w:lang w:eastAsia="en-US"/>
        </w:rPr>
        <w:t>Признание ситуации чрезвычайной осуществляется по решению Клиринговой организации.</w:t>
      </w:r>
      <w:bookmarkEnd w:id="90"/>
      <w:bookmarkEnd w:id="91"/>
      <w:bookmarkEnd w:id="92"/>
    </w:p>
    <w:p w14:paraId="5B96E194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103" w:name="_Toc70310458"/>
      <w:bookmarkStart w:id="104" w:name="_Toc70311019"/>
      <w:bookmarkStart w:id="105" w:name="_Toc71514681"/>
      <w:bookmarkStart w:id="106" w:name="_Toc78078590"/>
      <w:bookmarkStart w:id="107" w:name="_Toc78080561"/>
      <w:bookmarkStart w:id="108" w:name="_Toc96490984"/>
      <w:bookmarkStart w:id="109" w:name="_Toc97086762"/>
      <w:bookmarkStart w:id="110" w:name="_Toc100119591"/>
      <w:bookmarkStart w:id="111" w:name="_Toc101605874"/>
      <w:bookmarkStart w:id="112" w:name="_Toc101948417"/>
      <w:bookmarkStart w:id="113" w:name="_Toc148959914"/>
      <w:bookmarkStart w:id="114" w:name="_Toc244072253"/>
      <w:bookmarkStart w:id="115" w:name="_Toc244072661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D76D02">
        <w:rPr>
          <w:bCs/>
          <w:sz w:val="24"/>
          <w:szCs w:val="24"/>
          <w:lang w:eastAsia="en-US"/>
        </w:rPr>
        <w:t>В случае признания Клиринговой организаци</w:t>
      </w:r>
      <w:r w:rsidR="00CD19EB" w:rsidRPr="00D76D02">
        <w:rPr>
          <w:bCs/>
          <w:sz w:val="24"/>
          <w:szCs w:val="24"/>
          <w:lang w:eastAsia="en-US"/>
        </w:rPr>
        <w:t>ей</w:t>
      </w:r>
      <w:r w:rsidRPr="00D76D02">
        <w:rPr>
          <w:bCs/>
          <w:sz w:val="24"/>
          <w:szCs w:val="24"/>
          <w:lang w:eastAsia="en-US"/>
        </w:rPr>
        <w:t xml:space="preserve"> возникшей ситуации чрезвычайной, Клиринговая организация предпринимает следующие действия: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14:paraId="4658D204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извещает </w:t>
      </w:r>
      <w:r w:rsidR="00B03BC5" w:rsidRPr="00D76D02">
        <w:rPr>
          <w:sz w:val="24"/>
          <w:szCs w:val="24"/>
        </w:rPr>
        <w:t xml:space="preserve">Банк России и </w:t>
      </w:r>
      <w:r w:rsidRPr="00D76D02">
        <w:rPr>
          <w:sz w:val="24"/>
          <w:szCs w:val="24"/>
        </w:rPr>
        <w:t>Участников клиринга имеющимися у Клиринговой организации и доступными ей в данной ситуации средствами о возникновении чрезвычайной ситуации и предпринимаемых в связи с этим действиях;</w:t>
      </w:r>
    </w:p>
    <w:p w14:paraId="587DC8D4" w14:textId="77777777" w:rsidR="00D35129" w:rsidRPr="00D76D02" w:rsidRDefault="00B03BC5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 согласованию с Банком России (если таковое согласование с учетом сложившихся обстоятельств было возможным) </w:t>
      </w:r>
      <w:r w:rsidR="00D35129" w:rsidRPr="00D76D02">
        <w:rPr>
          <w:sz w:val="24"/>
          <w:szCs w:val="24"/>
        </w:rPr>
        <w:t>не осуществляет клиринговое обслуживание Участников клиринга.</w:t>
      </w:r>
    </w:p>
    <w:p w14:paraId="6C8E6400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116" w:name="_Toc70310459"/>
      <w:bookmarkStart w:id="117" w:name="_Toc70311020"/>
      <w:bookmarkStart w:id="118" w:name="_Toc71514682"/>
      <w:bookmarkStart w:id="119" w:name="_Toc78078591"/>
      <w:bookmarkStart w:id="120" w:name="_Toc78080562"/>
      <w:bookmarkStart w:id="121" w:name="_Toc96490985"/>
      <w:bookmarkStart w:id="122" w:name="_Toc97086763"/>
      <w:bookmarkStart w:id="123" w:name="_Toc100119592"/>
      <w:bookmarkStart w:id="124" w:name="_Toc101605875"/>
      <w:bookmarkStart w:id="125" w:name="_Toc101948418"/>
      <w:bookmarkStart w:id="126" w:name="_Toc148959915"/>
      <w:bookmarkStart w:id="127" w:name="_Toc244072254"/>
      <w:bookmarkStart w:id="128" w:name="_Toc244072662"/>
      <w:r w:rsidRPr="00D76D02">
        <w:rPr>
          <w:bCs/>
          <w:sz w:val="24"/>
          <w:szCs w:val="24"/>
          <w:lang w:eastAsia="en-US"/>
        </w:rPr>
        <w:t>В качестве мер по урегулированию последствий чрезвычайной ситуации могут быть приняты следующие решения: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2D9F3EED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об изменении способа, порядка и даты исполнения обязательств Участниками клиринга и/или Клиринговой организацией</w:t>
      </w:r>
      <w:r w:rsidR="00B03BC5" w:rsidRPr="00D76D02">
        <w:rPr>
          <w:sz w:val="24"/>
          <w:szCs w:val="24"/>
        </w:rPr>
        <w:t xml:space="preserve"> – по согласованию с Банком России</w:t>
      </w:r>
      <w:r w:rsidRPr="00D76D02">
        <w:rPr>
          <w:sz w:val="24"/>
          <w:szCs w:val="24"/>
        </w:rPr>
        <w:t>;</w:t>
      </w:r>
    </w:p>
    <w:p w14:paraId="513DC55D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об осуществлении иных действий, направленных на урегулирование чрезвычайной ситуации.</w:t>
      </w:r>
    </w:p>
    <w:p w14:paraId="49C974A0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129" w:name="_Toc70310460"/>
      <w:bookmarkStart w:id="130" w:name="_Toc70311021"/>
      <w:bookmarkStart w:id="131" w:name="_Toc71514683"/>
      <w:bookmarkStart w:id="132" w:name="_Toc78078592"/>
      <w:bookmarkStart w:id="133" w:name="_Toc78080563"/>
      <w:bookmarkStart w:id="134" w:name="_Toc96490986"/>
      <w:bookmarkStart w:id="135" w:name="_Toc97086764"/>
      <w:bookmarkStart w:id="136" w:name="_Toc100119593"/>
      <w:bookmarkStart w:id="137" w:name="_Toc101605876"/>
      <w:bookmarkStart w:id="138" w:name="_Toc101948419"/>
      <w:bookmarkStart w:id="139" w:name="_Toc148959916"/>
      <w:bookmarkStart w:id="140" w:name="_Toc244072255"/>
      <w:bookmarkStart w:id="141" w:name="_Toc244072663"/>
      <w:r w:rsidRPr="00D76D02">
        <w:rPr>
          <w:bCs/>
          <w:sz w:val="24"/>
          <w:szCs w:val="24"/>
          <w:lang w:eastAsia="en-US"/>
        </w:rPr>
        <w:t xml:space="preserve">При принятии решений по урегулированию последствий чрезвычайных ситуаций </w:t>
      </w:r>
      <w:r w:rsidRPr="00D76D02">
        <w:rPr>
          <w:bCs/>
          <w:sz w:val="24"/>
          <w:szCs w:val="24"/>
          <w:lang w:eastAsia="en-US"/>
        </w:rPr>
        <w:lastRenderedPageBreak/>
        <w:t>Клиринговая организация вправе: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508BF0EC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устанавливать сроки и порядок исполнения решений Клиринговой организации Участниками клиринга и Клиринговой организацией;</w:t>
      </w:r>
    </w:p>
    <w:p w14:paraId="23A65C90" w14:textId="77777777" w:rsidR="00D35129" w:rsidRPr="00D76D02" w:rsidRDefault="00D35129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обуславливать порядок вступления в силу решений Клиринговой организации определенными обстоятельствами.</w:t>
      </w:r>
    </w:p>
    <w:p w14:paraId="4039B716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bookmarkStart w:id="142" w:name="_Toc70310462"/>
      <w:bookmarkStart w:id="143" w:name="_Toc70311023"/>
      <w:bookmarkStart w:id="144" w:name="_Toc71514685"/>
      <w:bookmarkStart w:id="145" w:name="_Toc78078594"/>
      <w:bookmarkStart w:id="146" w:name="_Toc78080565"/>
      <w:bookmarkStart w:id="147" w:name="_Toc96490988"/>
      <w:bookmarkStart w:id="148" w:name="_Toc97086766"/>
      <w:bookmarkStart w:id="149" w:name="_Toc100119595"/>
      <w:bookmarkStart w:id="150" w:name="_Toc101605878"/>
      <w:bookmarkStart w:id="151" w:name="_Toc101948421"/>
      <w:r w:rsidRPr="00D76D02">
        <w:rPr>
          <w:bCs/>
          <w:sz w:val="24"/>
          <w:szCs w:val="24"/>
          <w:lang w:eastAsia="en-US"/>
        </w:rPr>
        <w:t>О мерах, предпринятых Клиринговой организацией в целях урегулирования чрезвычайной ситуации, Участники клиринга оповещаются имеющимися доступными средствами связи не позднее дня принятия данных мер.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0131985E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r w:rsidRPr="00D76D02">
        <w:rPr>
          <w:bCs/>
          <w:sz w:val="24"/>
          <w:szCs w:val="24"/>
          <w:lang w:eastAsia="en-US"/>
        </w:rPr>
        <w:t>Клиринговая организация и Участники клиринга действуют в порядке, определенном решениями Клиринговой организаци</w:t>
      </w:r>
      <w:r w:rsidR="00B03BC5" w:rsidRPr="00D76D02">
        <w:rPr>
          <w:bCs/>
          <w:sz w:val="24"/>
          <w:szCs w:val="24"/>
          <w:lang w:eastAsia="en-US"/>
        </w:rPr>
        <w:t>и по согласованию с Банком России</w:t>
      </w:r>
      <w:r w:rsidRPr="00D76D02">
        <w:rPr>
          <w:bCs/>
          <w:sz w:val="24"/>
          <w:szCs w:val="24"/>
          <w:lang w:eastAsia="en-US"/>
        </w:rPr>
        <w:t>, до момента окончания чрезвычайной ситуации.</w:t>
      </w:r>
    </w:p>
    <w:p w14:paraId="66AF0BAA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r w:rsidRPr="00D76D02">
        <w:rPr>
          <w:bCs/>
          <w:sz w:val="24"/>
          <w:szCs w:val="24"/>
          <w:lang w:eastAsia="en-US"/>
        </w:rPr>
        <w:t>Решение об окончании чрезвычайной ситуации принимается Клиринговой организацией, соответствующая информация доводится до сведения Участников клиринга.</w:t>
      </w:r>
    </w:p>
    <w:p w14:paraId="645F5777" w14:textId="77777777" w:rsidR="00D35129" w:rsidRPr="00D76D02" w:rsidRDefault="00D35129" w:rsidP="009E461D">
      <w:pPr>
        <w:widowControl w:val="0"/>
        <w:numPr>
          <w:ilvl w:val="0"/>
          <w:numId w:val="47"/>
        </w:numPr>
        <w:tabs>
          <w:tab w:val="left" w:pos="142"/>
        </w:tabs>
        <w:adjustRightInd w:val="0"/>
        <w:spacing w:before="240"/>
        <w:ind w:left="709" w:hanging="709"/>
        <w:jc w:val="both"/>
        <w:textAlignment w:val="baseline"/>
        <w:rPr>
          <w:bCs/>
          <w:sz w:val="24"/>
          <w:szCs w:val="24"/>
          <w:lang w:eastAsia="en-US"/>
        </w:rPr>
      </w:pPr>
      <w:r w:rsidRPr="00D76D02">
        <w:rPr>
          <w:bCs/>
          <w:sz w:val="24"/>
          <w:szCs w:val="24"/>
          <w:lang w:eastAsia="en-US"/>
        </w:rPr>
        <w:t>Клиринговая организация не несет ответственности за неисполнение или ненадлежащее исполнение обязательств по договору об оказании клиринговых услуг в случае, если такое неисполнение или ненадлежащее исполнение стало следствием наступления чрезвычайной ситуации.</w:t>
      </w:r>
    </w:p>
    <w:p w14:paraId="38AB6C50" w14:textId="77777777" w:rsidR="00225CEF" w:rsidRPr="00D76D02" w:rsidRDefault="00C63B38" w:rsidP="00E03676">
      <w:pPr>
        <w:pStyle w:val="2"/>
        <w:rPr>
          <w:rFonts w:ascii="Times New Roman" w:hAnsi="Times New Roman"/>
          <w:i w:val="0"/>
        </w:rPr>
      </w:pPr>
      <w:bookmarkStart w:id="152" w:name="_Toc493448953"/>
      <w:bookmarkStart w:id="153" w:name="_Toc22547515"/>
      <w:r w:rsidRPr="00D76D02">
        <w:rPr>
          <w:rFonts w:ascii="Times New Roman" w:hAnsi="Times New Roman"/>
          <w:i w:val="0"/>
        </w:rPr>
        <w:t xml:space="preserve">Статья 6. </w:t>
      </w:r>
      <w:r w:rsidR="00A70FAF" w:rsidRPr="00D76D02">
        <w:rPr>
          <w:rFonts w:ascii="Times New Roman" w:hAnsi="Times New Roman"/>
          <w:i w:val="0"/>
        </w:rPr>
        <w:t>Способы</w:t>
      </w:r>
      <w:r w:rsidR="00225CEF" w:rsidRPr="00D76D02">
        <w:rPr>
          <w:rFonts w:ascii="Times New Roman" w:hAnsi="Times New Roman"/>
          <w:i w:val="0"/>
        </w:rPr>
        <w:t xml:space="preserve"> осуществления клиринг</w:t>
      </w:r>
      <w:r w:rsidR="00A70FAF" w:rsidRPr="00D76D02">
        <w:rPr>
          <w:rFonts w:ascii="Times New Roman" w:hAnsi="Times New Roman"/>
          <w:i w:val="0"/>
        </w:rPr>
        <w:t>а</w:t>
      </w:r>
      <w:bookmarkEnd w:id="152"/>
      <w:bookmarkEnd w:id="153"/>
    </w:p>
    <w:p w14:paraId="23670B1C" w14:textId="77777777" w:rsidR="00FD5728" w:rsidRPr="00D76D02" w:rsidRDefault="00225CEF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осуществляет клиринг, </w:t>
      </w:r>
      <w:r w:rsidR="00454F43" w:rsidRPr="00D76D02">
        <w:rPr>
          <w:bCs/>
          <w:sz w:val="24"/>
        </w:rPr>
        <w:t>при котором определение обязатель</w:t>
      </w:r>
      <w:r w:rsidR="009F61FC" w:rsidRPr="00D76D02">
        <w:rPr>
          <w:bCs/>
          <w:sz w:val="24"/>
        </w:rPr>
        <w:t xml:space="preserve">ств </w:t>
      </w:r>
      <w:r w:rsidR="00454F43" w:rsidRPr="00D76D02">
        <w:rPr>
          <w:bCs/>
          <w:sz w:val="24"/>
        </w:rPr>
        <w:t xml:space="preserve">и расчеты по ценным бумагам </w:t>
      </w:r>
      <w:r w:rsidR="00787CE2" w:rsidRPr="00D76D02">
        <w:rPr>
          <w:bCs/>
          <w:sz w:val="24"/>
        </w:rPr>
        <w:t xml:space="preserve">и денежным средствам </w:t>
      </w:r>
      <w:r w:rsidR="00454F43" w:rsidRPr="00D76D02">
        <w:rPr>
          <w:bCs/>
          <w:sz w:val="24"/>
        </w:rPr>
        <w:t xml:space="preserve">осуществляются по </w:t>
      </w:r>
      <w:r w:rsidR="00FD5728" w:rsidRPr="00D76D02">
        <w:rPr>
          <w:bCs/>
          <w:sz w:val="24"/>
        </w:rPr>
        <w:t>каждой совершенной сделке</w:t>
      </w:r>
      <w:r w:rsidR="009F61FC" w:rsidRPr="00D76D02">
        <w:rPr>
          <w:bCs/>
          <w:sz w:val="24"/>
        </w:rPr>
        <w:t>.</w:t>
      </w:r>
    </w:p>
    <w:p w14:paraId="4322070A" w14:textId="77777777" w:rsidR="00225CEF" w:rsidRPr="00D76D02" w:rsidRDefault="00FD5728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осуществляет </w:t>
      </w:r>
      <w:r w:rsidR="00225CEF" w:rsidRPr="00D76D02">
        <w:rPr>
          <w:bCs/>
          <w:sz w:val="24"/>
        </w:rPr>
        <w:t>клиринг</w:t>
      </w:r>
      <w:r w:rsidR="00BB45AF" w:rsidRPr="00D76D02">
        <w:rPr>
          <w:bCs/>
          <w:sz w:val="24"/>
        </w:rPr>
        <w:t xml:space="preserve">, при котором определение обязательств каждого </w:t>
      </w:r>
      <w:r w:rsidR="002F390A" w:rsidRPr="00D76D02">
        <w:rPr>
          <w:bCs/>
          <w:sz w:val="24"/>
        </w:rPr>
        <w:t>У</w:t>
      </w:r>
      <w:r w:rsidR="00BB45AF" w:rsidRPr="00D76D02">
        <w:rPr>
          <w:bCs/>
          <w:sz w:val="24"/>
        </w:rPr>
        <w:t xml:space="preserve">частника клиринга и расчеты по ценным бумагам и денежным средствам осуществляются по всем совершенным сделкам </w:t>
      </w:r>
      <w:r w:rsidR="00720C9F" w:rsidRPr="00D76D02">
        <w:rPr>
          <w:bCs/>
          <w:sz w:val="24"/>
        </w:rPr>
        <w:t xml:space="preserve">Клирингового </w:t>
      </w:r>
      <w:r w:rsidR="00BB45AF" w:rsidRPr="00D76D02">
        <w:rPr>
          <w:bCs/>
          <w:sz w:val="24"/>
        </w:rPr>
        <w:t>пула</w:t>
      </w:r>
      <w:r w:rsidR="00225CEF" w:rsidRPr="00D76D02">
        <w:rPr>
          <w:bCs/>
          <w:sz w:val="24"/>
        </w:rPr>
        <w:t>.</w:t>
      </w:r>
    </w:p>
    <w:p w14:paraId="0B74EA9F" w14:textId="77777777" w:rsidR="00225CEF" w:rsidRPr="00D76D02" w:rsidRDefault="00225CEF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>Клиринговая организация осуществляет</w:t>
      </w:r>
      <w:r w:rsidR="00CB7FA5" w:rsidRPr="00D76D02">
        <w:rPr>
          <w:bCs/>
          <w:sz w:val="24"/>
        </w:rPr>
        <w:t xml:space="preserve"> </w:t>
      </w:r>
      <w:r w:rsidR="00F136B2" w:rsidRPr="00D76D02">
        <w:rPr>
          <w:bCs/>
          <w:sz w:val="24"/>
        </w:rPr>
        <w:t>клиринг без участия центрального контрагента.</w:t>
      </w:r>
    </w:p>
    <w:p w14:paraId="1F597D07" w14:textId="77777777" w:rsidR="0048415C" w:rsidRPr="00D76D02" w:rsidRDefault="00225CEF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>Клиринговая организация осуществляет клиринг без предварительного обеспечения</w:t>
      </w:r>
      <w:r w:rsidR="0048415C" w:rsidRPr="00D76D02">
        <w:rPr>
          <w:bCs/>
          <w:sz w:val="24"/>
        </w:rPr>
        <w:t xml:space="preserve"> (без предварительного зачисления на </w:t>
      </w:r>
      <w:r w:rsidR="00FC37DD" w:rsidRPr="00D76D02">
        <w:rPr>
          <w:bCs/>
          <w:sz w:val="24"/>
        </w:rPr>
        <w:t>Т</w:t>
      </w:r>
      <w:r w:rsidR="009F61FC" w:rsidRPr="00D76D02">
        <w:rPr>
          <w:bCs/>
          <w:sz w:val="24"/>
        </w:rPr>
        <w:t xml:space="preserve">орговые счета депо и </w:t>
      </w:r>
      <w:r w:rsidR="00B57FF0" w:rsidRPr="00D76D02">
        <w:rPr>
          <w:bCs/>
          <w:sz w:val="24"/>
        </w:rPr>
        <w:t>Б</w:t>
      </w:r>
      <w:r w:rsidR="006E1A82" w:rsidRPr="00D76D02">
        <w:rPr>
          <w:bCs/>
          <w:sz w:val="24"/>
        </w:rPr>
        <w:t xml:space="preserve">анковские </w:t>
      </w:r>
      <w:r w:rsidR="0048415C" w:rsidRPr="00D76D02">
        <w:rPr>
          <w:bCs/>
          <w:sz w:val="24"/>
        </w:rPr>
        <w:t>счета ценных бумаг и денежных средств).</w:t>
      </w:r>
      <w:r w:rsidR="00794E15" w:rsidRPr="00D76D02">
        <w:rPr>
          <w:bCs/>
          <w:sz w:val="24"/>
        </w:rPr>
        <w:t xml:space="preserve"> Необходимое для расчетов количество денежных средств должно быть на </w:t>
      </w:r>
      <w:r w:rsidR="007E049C" w:rsidRPr="00D76D02">
        <w:rPr>
          <w:bCs/>
          <w:sz w:val="24"/>
        </w:rPr>
        <w:t>Б</w:t>
      </w:r>
      <w:r w:rsidR="00794E15" w:rsidRPr="00D76D02">
        <w:rPr>
          <w:bCs/>
          <w:sz w:val="24"/>
        </w:rPr>
        <w:t>анковских счетах</w:t>
      </w:r>
      <w:r w:rsidR="00FC37DD" w:rsidRPr="00D76D02">
        <w:rPr>
          <w:bCs/>
          <w:sz w:val="24"/>
        </w:rPr>
        <w:t xml:space="preserve">, а необходимое количество ценных бумаг </w:t>
      </w:r>
      <w:r w:rsidR="00CF5910" w:rsidRPr="00D76D02">
        <w:rPr>
          <w:bCs/>
          <w:sz w:val="24"/>
        </w:rPr>
        <w:t xml:space="preserve">- </w:t>
      </w:r>
      <w:r w:rsidR="00FC37DD" w:rsidRPr="00D76D02">
        <w:rPr>
          <w:bCs/>
          <w:sz w:val="24"/>
        </w:rPr>
        <w:t>на Торговых счетах депо</w:t>
      </w:r>
      <w:r w:rsidR="00794E15" w:rsidRPr="00D76D02">
        <w:rPr>
          <w:bCs/>
          <w:sz w:val="24"/>
        </w:rPr>
        <w:t xml:space="preserve"> на момент начала проведения расчетов по сделке и</w:t>
      </w:r>
      <w:r w:rsidR="007A28AF" w:rsidRPr="00D76D02">
        <w:rPr>
          <w:bCs/>
          <w:sz w:val="24"/>
        </w:rPr>
        <w:t>ли</w:t>
      </w:r>
      <w:r w:rsidR="00794E15" w:rsidRPr="00D76D02">
        <w:rPr>
          <w:bCs/>
          <w:sz w:val="24"/>
        </w:rPr>
        <w:t xml:space="preserve"> формирования </w:t>
      </w:r>
      <w:r w:rsidR="001D467D" w:rsidRPr="00D76D02">
        <w:rPr>
          <w:bCs/>
          <w:sz w:val="24"/>
        </w:rPr>
        <w:t>К</w:t>
      </w:r>
      <w:r w:rsidR="00794E15" w:rsidRPr="00D76D02">
        <w:rPr>
          <w:bCs/>
          <w:sz w:val="24"/>
        </w:rPr>
        <w:t>лирингового пула.</w:t>
      </w:r>
    </w:p>
    <w:p w14:paraId="471E2FE9" w14:textId="77777777" w:rsidR="00225CEF" w:rsidRPr="00D76D02" w:rsidRDefault="0048415C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sz w:val="24"/>
          <w:szCs w:val="24"/>
        </w:rPr>
        <w:tab/>
      </w:r>
      <w:r w:rsidR="00225CEF" w:rsidRPr="00D76D02">
        <w:rPr>
          <w:bCs/>
          <w:sz w:val="24"/>
        </w:rPr>
        <w:t>Клиринговая организация не осуществляет клиринг по срочным сделкам.</w:t>
      </w:r>
    </w:p>
    <w:p w14:paraId="6C20EA97" w14:textId="77777777" w:rsidR="00572F10" w:rsidRPr="00D76D02" w:rsidRDefault="0048415C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/>
          <w:szCs w:val="24"/>
        </w:rPr>
        <w:tab/>
      </w:r>
      <w:r w:rsidR="00F136B2" w:rsidRPr="00D76D02">
        <w:rPr>
          <w:bCs/>
          <w:sz w:val="24"/>
        </w:rPr>
        <w:t>Клиринговая организация осуществляет клиринг п</w:t>
      </w:r>
      <w:r w:rsidR="00225CEF" w:rsidRPr="00D76D02">
        <w:rPr>
          <w:bCs/>
          <w:sz w:val="24"/>
        </w:rPr>
        <w:t xml:space="preserve">о сделкам, заключенным </w:t>
      </w:r>
      <w:r w:rsidR="00AB0F14" w:rsidRPr="00D76D02">
        <w:rPr>
          <w:bCs/>
          <w:sz w:val="24"/>
        </w:rPr>
        <w:t>на организованных торгах</w:t>
      </w:r>
      <w:r w:rsidR="00286841" w:rsidRPr="00D76D02">
        <w:rPr>
          <w:bCs/>
          <w:sz w:val="24"/>
        </w:rPr>
        <w:t xml:space="preserve"> </w:t>
      </w:r>
      <w:r w:rsidR="00720C9F" w:rsidRPr="00D76D02">
        <w:rPr>
          <w:bCs/>
          <w:sz w:val="24"/>
        </w:rPr>
        <w:t>и</w:t>
      </w:r>
      <w:r w:rsidR="00225CEF" w:rsidRPr="00D76D02">
        <w:rPr>
          <w:bCs/>
          <w:sz w:val="24"/>
        </w:rPr>
        <w:t xml:space="preserve"> </w:t>
      </w:r>
      <w:r w:rsidR="00720C9F" w:rsidRPr="00D76D02">
        <w:rPr>
          <w:bCs/>
          <w:sz w:val="24"/>
        </w:rPr>
        <w:t>на внебиржевом рынке.</w:t>
      </w:r>
    </w:p>
    <w:p w14:paraId="45D480BE" w14:textId="77777777" w:rsidR="0086707B" w:rsidRPr="00D76D02" w:rsidRDefault="0048415C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b/>
          <w:szCs w:val="24"/>
        </w:rPr>
        <w:tab/>
      </w:r>
      <w:r w:rsidR="0086707B" w:rsidRPr="00D76D02">
        <w:rPr>
          <w:sz w:val="24"/>
          <w:szCs w:val="24"/>
        </w:rPr>
        <w:t xml:space="preserve">Клиринговая организация использует </w:t>
      </w:r>
      <w:proofErr w:type="spellStart"/>
      <w:r w:rsidR="0086707B" w:rsidRPr="00D76D02">
        <w:rPr>
          <w:sz w:val="24"/>
          <w:szCs w:val="24"/>
        </w:rPr>
        <w:t>неттинг</w:t>
      </w:r>
      <w:proofErr w:type="spellEnd"/>
      <w:r w:rsidR="0086707B" w:rsidRPr="00D76D02">
        <w:rPr>
          <w:sz w:val="24"/>
          <w:szCs w:val="24"/>
        </w:rPr>
        <w:t xml:space="preserve"> при </w:t>
      </w:r>
      <w:r w:rsidR="00F30F17" w:rsidRPr="00D76D02">
        <w:rPr>
          <w:sz w:val="24"/>
          <w:szCs w:val="24"/>
        </w:rPr>
        <w:t>определении обязательств, допущенных к клирингу,</w:t>
      </w:r>
      <w:r w:rsidR="0086707B" w:rsidRPr="00D76D02">
        <w:rPr>
          <w:sz w:val="24"/>
          <w:szCs w:val="24"/>
        </w:rPr>
        <w:t xml:space="preserve"> по денежным средствам и по ценным бумагам или только по денежным средствам. При этом в соответствии с </w:t>
      </w:r>
      <w:r w:rsidR="00205CDA" w:rsidRPr="00D76D02">
        <w:rPr>
          <w:sz w:val="24"/>
          <w:szCs w:val="24"/>
        </w:rPr>
        <w:t>П</w:t>
      </w:r>
      <w:r w:rsidR="0086707B" w:rsidRPr="00D76D02">
        <w:rPr>
          <w:sz w:val="24"/>
          <w:szCs w:val="24"/>
        </w:rPr>
        <w:t>оручением Участника клиринга клиринг может осуществляться:</w:t>
      </w:r>
    </w:p>
    <w:p w14:paraId="045BC36E" w14:textId="77777777" w:rsidR="0086707B" w:rsidRPr="00D76D02" w:rsidRDefault="0086707B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без </w:t>
      </w:r>
      <w:proofErr w:type="spellStart"/>
      <w:r w:rsidRPr="00D76D02">
        <w:rPr>
          <w:sz w:val="24"/>
          <w:szCs w:val="24"/>
        </w:rPr>
        <w:t>нетти</w:t>
      </w:r>
      <w:r w:rsidR="00E149DD" w:rsidRPr="00D76D02">
        <w:rPr>
          <w:sz w:val="24"/>
          <w:szCs w:val="24"/>
        </w:rPr>
        <w:t>нга</w:t>
      </w:r>
      <w:proofErr w:type="spellEnd"/>
      <w:r w:rsidRPr="00D76D02">
        <w:rPr>
          <w:sz w:val="24"/>
          <w:szCs w:val="24"/>
        </w:rPr>
        <w:t xml:space="preserve"> встречных обязательств по ценным бумагам и денежным средствам (расчеты по каждой сделке, в режиме реального времени, сделка за сделкой</w:t>
      </w:r>
      <w:del w:id="154" w:author="NSD" w:date="2019-07-12T12:27:00Z">
        <w:r w:rsidR="001A4290" w:rsidRPr="00D76D02" w:rsidDel="00D2753E">
          <w:rPr>
            <w:sz w:val="24"/>
            <w:szCs w:val="24"/>
          </w:rPr>
          <w:delText>,</w:delText>
        </w:r>
      </w:del>
      <w:r w:rsidR="001A4290" w:rsidRPr="00D76D02">
        <w:rPr>
          <w:sz w:val="24"/>
          <w:szCs w:val="24"/>
        </w:rPr>
        <w:t xml:space="preserve"> </w:t>
      </w:r>
      <w:r w:rsidR="003314BD" w:rsidRPr="00D76D02">
        <w:rPr>
          <w:sz w:val="24"/>
          <w:szCs w:val="24"/>
        </w:rPr>
        <w:t>(</w:t>
      </w:r>
      <w:r w:rsidR="001A4290" w:rsidRPr="00D76D02">
        <w:rPr>
          <w:sz w:val="24"/>
          <w:szCs w:val="24"/>
        </w:rPr>
        <w:t xml:space="preserve">тип расчетов – </w:t>
      </w:r>
      <w:r w:rsidR="001A4290" w:rsidRPr="00D76D02">
        <w:rPr>
          <w:sz w:val="24"/>
          <w:szCs w:val="24"/>
          <w:lang w:val="en-US"/>
        </w:rPr>
        <w:t>DVP</w:t>
      </w:r>
      <w:r w:rsidR="001A4290" w:rsidRPr="00D76D02">
        <w:rPr>
          <w:sz w:val="24"/>
          <w:szCs w:val="24"/>
        </w:rPr>
        <w:t>-1</w:t>
      </w:r>
      <w:r w:rsidRPr="00D76D02">
        <w:rPr>
          <w:sz w:val="24"/>
          <w:szCs w:val="24"/>
        </w:rPr>
        <w:t>);</w:t>
      </w:r>
    </w:p>
    <w:p w14:paraId="4F651499" w14:textId="77777777" w:rsidR="0086707B" w:rsidRPr="00D76D02" w:rsidRDefault="0086707B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с </w:t>
      </w:r>
      <w:proofErr w:type="spellStart"/>
      <w:r w:rsidRPr="00D76D02">
        <w:rPr>
          <w:sz w:val="24"/>
          <w:szCs w:val="24"/>
        </w:rPr>
        <w:t>нетти</w:t>
      </w:r>
      <w:r w:rsidR="00E149DD" w:rsidRPr="00D76D02">
        <w:rPr>
          <w:sz w:val="24"/>
          <w:szCs w:val="24"/>
        </w:rPr>
        <w:t>нгом</w:t>
      </w:r>
      <w:proofErr w:type="spellEnd"/>
      <w:r w:rsidRPr="00D76D02">
        <w:rPr>
          <w:sz w:val="24"/>
          <w:szCs w:val="24"/>
        </w:rPr>
        <w:t xml:space="preserve"> встречных обязательств по денежным средствам без </w:t>
      </w:r>
      <w:proofErr w:type="spellStart"/>
      <w:r w:rsidRPr="00D76D02">
        <w:rPr>
          <w:sz w:val="24"/>
          <w:szCs w:val="24"/>
        </w:rPr>
        <w:t>нетти</w:t>
      </w:r>
      <w:r w:rsidR="00485717" w:rsidRPr="00D76D02">
        <w:rPr>
          <w:sz w:val="24"/>
          <w:szCs w:val="24"/>
        </w:rPr>
        <w:t>нга</w:t>
      </w:r>
      <w:proofErr w:type="spellEnd"/>
      <w:r w:rsidRPr="00D76D02">
        <w:rPr>
          <w:sz w:val="24"/>
          <w:szCs w:val="24"/>
        </w:rPr>
        <w:t xml:space="preserve"> встречных обязательств по ценным бумагам</w:t>
      </w:r>
      <w:r w:rsidR="00F430B9" w:rsidRPr="00D76D02">
        <w:rPr>
          <w:sz w:val="24"/>
          <w:szCs w:val="24"/>
        </w:rPr>
        <w:t xml:space="preserve"> (тип расчетов – </w:t>
      </w:r>
      <w:r w:rsidR="00F430B9" w:rsidRPr="00D76D02">
        <w:rPr>
          <w:sz w:val="24"/>
          <w:szCs w:val="24"/>
          <w:lang w:val="en-US"/>
        </w:rPr>
        <w:t>DVP</w:t>
      </w:r>
      <w:r w:rsidR="00F430B9" w:rsidRPr="00D76D02">
        <w:rPr>
          <w:sz w:val="24"/>
          <w:szCs w:val="24"/>
        </w:rPr>
        <w:t>-2)</w:t>
      </w:r>
      <w:r w:rsidRPr="00D76D02">
        <w:rPr>
          <w:sz w:val="24"/>
          <w:szCs w:val="24"/>
        </w:rPr>
        <w:t>;</w:t>
      </w:r>
    </w:p>
    <w:p w14:paraId="73D40FEA" w14:textId="77777777" w:rsidR="0086707B" w:rsidRPr="00D76D02" w:rsidRDefault="0086707B" w:rsidP="00060BD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с </w:t>
      </w:r>
      <w:proofErr w:type="spellStart"/>
      <w:r w:rsidRPr="00D76D02">
        <w:rPr>
          <w:sz w:val="24"/>
          <w:szCs w:val="24"/>
        </w:rPr>
        <w:t>нетти</w:t>
      </w:r>
      <w:r w:rsidR="00E149DD" w:rsidRPr="00D76D02">
        <w:rPr>
          <w:sz w:val="24"/>
          <w:szCs w:val="24"/>
        </w:rPr>
        <w:t>нгом</w:t>
      </w:r>
      <w:proofErr w:type="spellEnd"/>
      <w:r w:rsidRPr="00D76D02">
        <w:rPr>
          <w:sz w:val="24"/>
          <w:szCs w:val="24"/>
        </w:rPr>
        <w:t xml:space="preserve"> встречных обязательств по ценным бумагам и денежным средствам</w:t>
      </w:r>
      <w:r w:rsidR="00F430B9" w:rsidRPr="00D76D02">
        <w:rPr>
          <w:sz w:val="24"/>
          <w:szCs w:val="24"/>
        </w:rPr>
        <w:t xml:space="preserve"> (тип расчетов – </w:t>
      </w:r>
      <w:r w:rsidR="00F430B9" w:rsidRPr="00D76D02">
        <w:rPr>
          <w:sz w:val="24"/>
          <w:szCs w:val="24"/>
          <w:lang w:val="en-US"/>
        </w:rPr>
        <w:t>DVP</w:t>
      </w:r>
      <w:r w:rsidR="00F430B9" w:rsidRPr="00D76D02">
        <w:rPr>
          <w:sz w:val="24"/>
          <w:szCs w:val="24"/>
        </w:rPr>
        <w:t>-3)</w:t>
      </w:r>
      <w:r w:rsidRPr="00D76D02">
        <w:rPr>
          <w:sz w:val="24"/>
          <w:szCs w:val="24"/>
        </w:rPr>
        <w:t>.</w:t>
      </w:r>
    </w:p>
    <w:p w14:paraId="29737826" w14:textId="77777777" w:rsidR="002303F3" w:rsidRPr="00D76D02" w:rsidRDefault="0086707B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Расчеты </w:t>
      </w:r>
      <w:r w:rsidR="00DB537F" w:rsidRPr="00D76D02">
        <w:rPr>
          <w:sz w:val="24"/>
          <w:szCs w:val="24"/>
        </w:rPr>
        <w:t xml:space="preserve">с </w:t>
      </w:r>
      <w:proofErr w:type="spellStart"/>
      <w:r w:rsidR="00DB537F" w:rsidRPr="00D76D02">
        <w:rPr>
          <w:sz w:val="24"/>
          <w:szCs w:val="24"/>
        </w:rPr>
        <w:t>неттинго</w:t>
      </w:r>
      <w:r w:rsidR="00A70FAF" w:rsidRPr="00D76D02">
        <w:rPr>
          <w:sz w:val="24"/>
          <w:szCs w:val="24"/>
        </w:rPr>
        <w:t>м</w:t>
      </w:r>
      <w:proofErr w:type="spellEnd"/>
      <w:r w:rsidR="00A70FAF" w:rsidRPr="00D76D02">
        <w:rPr>
          <w:sz w:val="24"/>
          <w:szCs w:val="24"/>
        </w:rPr>
        <w:t xml:space="preserve"> </w:t>
      </w:r>
      <w:r w:rsidR="002303F3" w:rsidRPr="00D76D02">
        <w:rPr>
          <w:sz w:val="24"/>
          <w:szCs w:val="24"/>
        </w:rPr>
        <w:t xml:space="preserve">только по денежным средствам </w:t>
      </w:r>
      <w:r w:rsidR="002E31F6" w:rsidRPr="00D76D02">
        <w:rPr>
          <w:sz w:val="24"/>
          <w:szCs w:val="24"/>
        </w:rPr>
        <w:t xml:space="preserve">(DVP-2) </w:t>
      </w:r>
      <w:r w:rsidR="002303F3" w:rsidRPr="00D76D02">
        <w:rPr>
          <w:sz w:val="24"/>
          <w:szCs w:val="24"/>
        </w:rPr>
        <w:t>и по денежным средствам и ценным бумагам</w:t>
      </w:r>
      <w:r w:rsidRPr="00D76D02">
        <w:rPr>
          <w:sz w:val="24"/>
          <w:szCs w:val="24"/>
        </w:rPr>
        <w:t xml:space="preserve"> </w:t>
      </w:r>
      <w:r w:rsidR="002E31F6" w:rsidRPr="00D76D02">
        <w:rPr>
          <w:sz w:val="24"/>
          <w:szCs w:val="24"/>
        </w:rPr>
        <w:t xml:space="preserve">(DVP-3) </w:t>
      </w:r>
      <w:r w:rsidRPr="00D76D02">
        <w:rPr>
          <w:sz w:val="24"/>
          <w:szCs w:val="24"/>
        </w:rPr>
        <w:t xml:space="preserve">производятся в рамках исполнения </w:t>
      </w:r>
      <w:r w:rsidR="00720C9F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лиринговых сеансов с формированием </w:t>
      </w:r>
      <w:r w:rsidR="00720C9F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лирингового пула.</w:t>
      </w:r>
    </w:p>
    <w:p w14:paraId="4DD51243" w14:textId="77777777" w:rsidR="0086707B" w:rsidRPr="00D76D02" w:rsidRDefault="0086707B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Участник клиринга несет ответственность за последствия, связанные с включением в </w:t>
      </w:r>
      <w:r w:rsidR="007A28AF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 недостоверных или ошибочных сведений, а также иных сведений</w:t>
      </w:r>
      <w:r w:rsidR="005A1289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не соответствующих условиям сделки.</w:t>
      </w:r>
    </w:p>
    <w:p w14:paraId="022A609F" w14:textId="77777777" w:rsidR="005C138A" w:rsidRPr="00D76D02" w:rsidRDefault="000B012E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Положения Правил клиринга при осуществлении к</w:t>
      </w:r>
      <w:r w:rsidR="005C138A" w:rsidRPr="00D76D02">
        <w:rPr>
          <w:sz w:val="24"/>
          <w:szCs w:val="24"/>
        </w:rPr>
        <w:t>лиринг</w:t>
      </w:r>
      <w:r w:rsidRPr="00D76D02">
        <w:rPr>
          <w:sz w:val="24"/>
          <w:szCs w:val="24"/>
        </w:rPr>
        <w:t>а</w:t>
      </w:r>
      <w:r w:rsidR="005C138A" w:rsidRPr="00D76D02">
        <w:rPr>
          <w:sz w:val="24"/>
          <w:szCs w:val="24"/>
        </w:rPr>
        <w:t xml:space="preserve"> по сделкам, совершаемым Банком России, </w:t>
      </w:r>
      <w:r w:rsidRPr="00D76D02">
        <w:rPr>
          <w:sz w:val="24"/>
          <w:szCs w:val="24"/>
        </w:rPr>
        <w:t>действуют</w:t>
      </w:r>
      <w:r w:rsidR="005C138A" w:rsidRPr="00D76D02">
        <w:rPr>
          <w:sz w:val="24"/>
          <w:szCs w:val="24"/>
        </w:rPr>
        <w:t xml:space="preserve"> с учетом требований законо</w:t>
      </w:r>
      <w:r w:rsidRPr="00D76D02">
        <w:rPr>
          <w:sz w:val="24"/>
          <w:szCs w:val="24"/>
        </w:rPr>
        <w:t>дательства Российской Федерации о Центральном банке Российской Федерации.</w:t>
      </w:r>
    </w:p>
    <w:p w14:paraId="2EC963CB" w14:textId="77777777" w:rsidR="00B94DBE" w:rsidRPr="00D76D02" w:rsidRDefault="00B94DBE" w:rsidP="00060BD0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Положения Правил клиринга при осуществлении клиринга по сделкам, совершаемым Федеральным казначейством, </w:t>
      </w:r>
      <w:r w:rsidR="00B92827" w:rsidRPr="00D76D02">
        <w:rPr>
          <w:sz w:val="24"/>
          <w:szCs w:val="24"/>
        </w:rPr>
        <w:t xml:space="preserve">которое </w:t>
      </w:r>
      <w:r w:rsidR="008B1DB3" w:rsidRPr="00D76D02">
        <w:rPr>
          <w:sz w:val="24"/>
          <w:szCs w:val="24"/>
        </w:rPr>
        <w:t xml:space="preserve">в соответствии с настоящими Правилами клиринга </w:t>
      </w:r>
      <w:r w:rsidR="00B92827" w:rsidRPr="00D76D02">
        <w:rPr>
          <w:sz w:val="24"/>
          <w:szCs w:val="24"/>
        </w:rPr>
        <w:t xml:space="preserve">выступает в качестве </w:t>
      </w:r>
      <w:r w:rsidR="00C8725F" w:rsidRPr="00D76D02">
        <w:rPr>
          <w:sz w:val="24"/>
          <w:szCs w:val="24"/>
        </w:rPr>
        <w:t>Г</w:t>
      </w:r>
      <w:r w:rsidR="00B92827" w:rsidRPr="00D76D02">
        <w:rPr>
          <w:sz w:val="24"/>
          <w:szCs w:val="24"/>
        </w:rPr>
        <w:t>осударственного кредитора</w:t>
      </w:r>
      <w:r w:rsidR="008B1DB3" w:rsidRPr="00D76D02">
        <w:rPr>
          <w:sz w:val="24"/>
          <w:szCs w:val="24"/>
        </w:rPr>
        <w:t>,</w:t>
      </w:r>
      <w:r w:rsidR="00B92827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действуют с учетом требований законодательства Российской Федерации о </w:t>
      </w:r>
      <w:r w:rsidR="00714E09" w:rsidRPr="00D76D02">
        <w:rPr>
          <w:sz w:val="24"/>
          <w:szCs w:val="24"/>
        </w:rPr>
        <w:t>Федеральном казначействе</w:t>
      </w:r>
      <w:r w:rsidRPr="00D76D02">
        <w:rPr>
          <w:sz w:val="24"/>
          <w:szCs w:val="24"/>
        </w:rPr>
        <w:t>.</w:t>
      </w:r>
    </w:p>
    <w:p w14:paraId="7F0626C8" w14:textId="77777777" w:rsidR="00BF6CBB" w:rsidRPr="00D76D02" w:rsidRDefault="00BF6CBB" w:rsidP="000132C5">
      <w:pPr>
        <w:numPr>
          <w:ilvl w:val="0"/>
          <w:numId w:val="15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Положения Правил клиринга при осуществлении клиринга по сделкам, совершаемым иными Государстве</w:t>
      </w:r>
      <w:r w:rsidR="000D7F27" w:rsidRPr="00D76D02">
        <w:rPr>
          <w:sz w:val="24"/>
          <w:szCs w:val="24"/>
        </w:rPr>
        <w:t>н</w:t>
      </w:r>
      <w:r w:rsidRPr="00D76D02">
        <w:rPr>
          <w:sz w:val="24"/>
          <w:szCs w:val="24"/>
        </w:rPr>
        <w:t>ными кредиторами, действуют с учетом требований законодательства Российской Федерации, регулирующего деятельность Государственных кредиторов.</w:t>
      </w:r>
    </w:p>
    <w:p w14:paraId="2A0AB4CD" w14:textId="77777777" w:rsidR="00F0458D" w:rsidRPr="00D76D02" w:rsidRDefault="00E03676" w:rsidP="00E03676">
      <w:pPr>
        <w:pStyle w:val="2"/>
        <w:rPr>
          <w:rFonts w:ascii="Times New Roman" w:hAnsi="Times New Roman"/>
          <w:i w:val="0"/>
        </w:rPr>
      </w:pPr>
      <w:bookmarkStart w:id="155" w:name="_Toc493448954"/>
      <w:bookmarkStart w:id="156" w:name="_Toc22547516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7</w:t>
      </w:r>
      <w:r w:rsidRPr="00D76D02">
        <w:rPr>
          <w:rFonts w:ascii="Times New Roman" w:hAnsi="Times New Roman"/>
          <w:i w:val="0"/>
        </w:rPr>
        <w:t xml:space="preserve">. </w:t>
      </w:r>
      <w:r w:rsidR="00F0458D" w:rsidRPr="00D76D02">
        <w:rPr>
          <w:rFonts w:ascii="Times New Roman" w:hAnsi="Times New Roman"/>
          <w:i w:val="0"/>
        </w:rPr>
        <w:t>Торговые счета, их виды, порядок совершения операций по торговым счетам</w:t>
      </w:r>
      <w:bookmarkEnd w:id="155"/>
      <w:bookmarkEnd w:id="156"/>
    </w:p>
    <w:p w14:paraId="77C6F6E8" w14:textId="77777777" w:rsidR="00E03676" w:rsidRPr="00A71ED3" w:rsidRDefault="007629F0" w:rsidP="00094308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вправе использовать </w:t>
      </w:r>
      <w:r w:rsidR="00B17157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орговые банковские счета и </w:t>
      </w:r>
      <w:r w:rsidR="006B503A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>орговые счета депо</w:t>
      </w:r>
      <w:r w:rsidR="00AB0F14" w:rsidRPr="00D76D02">
        <w:rPr>
          <w:sz w:val="24"/>
          <w:szCs w:val="24"/>
        </w:rPr>
        <w:t xml:space="preserve">, открытые в НКО </w:t>
      </w:r>
      <w:r w:rsidR="00340EFB" w:rsidRPr="00D76D02">
        <w:rPr>
          <w:sz w:val="24"/>
          <w:szCs w:val="24"/>
        </w:rPr>
        <w:t>АО</w:t>
      </w:r>
      <w:r w:rsidR="00AB0F14" w:rsidRPr="00D76D02">
        <w:rPr>
          <w:sz w:val="24"/>
          <w:szCs w:val="24"/>
        </w:rPr>
        <w:t xml:space="preserve"> НРД,</w:t>
      </w:r>
      <w:r w:rsidRPr="00D76D02">
        <w:rPr>
          <w:sz w:val="24"/>
          <w:szCs w:val="24"/>
        </w:rPr>
        <w:t xml:space="preserve"> для учета соответственно денежных средств и ценных бумаг, предназначенны</w:t>
      </w:r>
      <w:r w:rsidR="00CF1F76" w:rsidRPr="00A71ED3">
        <w:rPr>
          <w:sz w:val="24"/>
          <w:szCs w:val="24"/>
        </w:rPr>
        <w:t>х</w:t>
      </w:r>
      <w:r w:rsidRPr="00A71ED3">
        <w:rPr>
          <w:sz w:val="24"/>
          <w:szCs w:val="24"/>
        </w:rPr>
        <w:t xml:space="preserve"> для исполнения обязательств, допущенных к клирингу</w:t>
      </w:r>
      <w:r w:rsidR="000C376B" w:rsidRPr="00A71ED3">
        <w:rPr>
          <w:sz w:val="24"/>
          <w:szCs w:val="24"/>
        </w:rPr>
        <w:t xml:space="preserve"> в соответствии с Правилами клиринга</w:t>
      </w:r>
      <w:r w:rsidRPr="00A71ED3">
        <w:rPr>
          <w:sz w:val="24"/>
          <w:szCs w:val="24"/>
        </w:rPr>
        <w:t>. Торговые счета открываются с указанием Клиринговой организации, которая вправе давать распоряжения по указанным торговым счетам. Операции по торговым счетам осуществляются либо на основании распоряжений Клиринговой организации без распоряжения лица, которо</w:t>
      </w:r>
      <w:r w:rsidR="002A7AFC" w:rsidRPr="00A71ED3">
        <w:rPr>
          <w:sz w:val="24"/>
          <w:szCs w:val="24"/>
        </w:rPr>
        <w:t>му</w:t>
      </w:r>
      <w:r w:rsidRPr="00A71ED3">
        <w:rPr>
          <w:sz w:val="24"/>
          <w:szCs w:val="24"/>
        </w:rPr>
        <w:t xml:space="preserve"> открыт соответствующий </w:t>
      </w:r>
      <w:r w:rsidR="000C376B" w:rsidRPr="00A71ED3">
        <w:rPr>
          <w:sz w:val="24"/>
          <w:szCs w:val="24"/>
        </w:rPr>
        <w:t xml:space="preserve">торговый </w:t>
      </w:r>
      <w:r w:rsidRPr="00A71ED3">
        <w:rPr>
          <w:sz w:val="24"/>
          <w:szCs w:val="24"/>
        </w:rPr>
        <w:t>счет, либо на основании распоряжений лица, которому открыт торговый счет, с согласия Клиринговой организации.</w:t>
      </w:r>
    </w:p>
    <w:p w14:paraId="26FB2BB4" w14:textId="77777777" w:rsidR="007629F0" w:rsidRPr="00A71ED3" w:rsidRDefault="007629F0" w:rsidP="00094308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A71ED3">
        <w:rPr>
          <w:sz w:val="24"/>
          <w:szCs w:val="24"/>
        </w:rPr>
        <w:t xml:space="preserve">Клиринговая организация </w:t>
      </w:r>
      <w:r w:rsidR="00EA16AE" w:rsidRPr="00A71ED3">
        <w:rPr>
          <w:sz w:val="24"/>
          <w:szCs w:val="24"/>
        </w:rPr>
        <w:t>дает согласие на</w:t>
      </w:r>
      <w:r w:rsidR="000C376B" w:rsidRPr="00A71ED3">
        <w:rPr>
          <w:sz w:val="24"/>
          <w:szCs w:val="24"/>
        </w:rPr>
        <w:t xml:space="preserve"> </w:t>
      </w:r>
      <w:r w:rsidRPr="00A71ED3">
        <w:rPr>
          <w:sz w:val="24"/>
          <w:szCs w:val="24"/>
        </w:rPr>
        <w:t xml:space="preserve">осуществление операций по торговому счету на основании распоряжения </w:t>
      </w:r>
      <w:r w:rsidR="006B503A" w:rsidRPr="00A71ED3">
        <w:rPr>
          <w:sz w:val="24"/>
          <w:szCs w:val="24"/>
        </w:rPr>
        <w:t xml:space="preserve">(поручения) </w:t>
      </w:r>
      <w:r w:rsidRPr="00A71ED3">
        <w:rPr>
          <w:sz w:val="24"/>
          <w:szCs w:val="24"/>
        </w:rPr>
        <w:t xml:space="preserve">лица, которому открыт такой торговый счет, </w:t>
      </w:r>
      <w:r w:rsidR="00BE0DF0" w:rsidRPr="00BA1392">
        <w:rPr>
          <w:sz w:val="24"/>
          <w:szCs w:val="24"/>
        </w:rPr>
        <w:t>а также иных лиц в случаях, предусмотренных законодательством Российской Федерации</w:t>
      </w:r>
      <w:r w:rsidR="00BE0DF0" w:rsidRPr="007C230A">
        <w:rPr>
          <w:sz w:val="24"/>
          <w:szCs w:val="24"/>
        </w:rPr>
        <w:t xml:space="preserve">, </w:t>
      </w:r>
      <w:r w:rsidRPr="00BA1392">
        <w:rPr>
          <w:sz w:val="24"/>
          <w:szCs w:val="24"/>
        </w:rPr>
        <w:t>в случае если совершение такой операции н</w:t>
      </w:r>
      <w:r w:rsidRPr="0074316C">
        <w:rPr>
          <w:sz w:val="24"/>
          <w:szCs w:val="24"/>
        </w:rPr>
        <w:t>е приведе</w:t>
      </w:r>
      <w:r w:rsidRPr="006067BA">
        <w:rPr>
          <w:sz w:val="24"/>
          <w:szCs w:val="24"/>
        </w:rPr>
        <w:t xml:space="preserve">т к нарушению условий, предусмотренных Правилами клиринга для исполнения обязательств </w:t>
      </w:r>
      <w:r w:rsidR="007E049C" w:rsidRPr="00A71ED3">
        <w:rPr>
          <w:sz w:val="24"/>
          <w:szCs w:val="24"/>
        </w:rPr>
        <w:t>по итогам клиринга</w:t>
      </w:r>
      <w:r w:rsidRPr="00A71ED3">
        <w:rPr>
          <w:sz w:val="24"/>
          <w:szCs w:val="24"/>
        </w:rPr>
        <w:t>.</w:t>
      </w:r>
    </w:p>
    <w:p w14:paraId="0CC850F7" w14:textId="77777777" w:rsidR="00AB0F14" w:rsidRPr="00A77F3B" w:rsidRDefault="007629F0" w:rsidP="00094308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1419C3">
        <w:rPr>
          <w:sz w:val="24"/>
          <w:szCs w:val="24"/>
        </w:rPr>
        <w:t xml:space="preserve">Порядок открытия </w:t>
      </w:r>
      <w:r w:rsidR="006B503A" w:rsidRPr="00F60202">
        <w:rPr>
          <w:sz w:val="24"/>
          <w:szCs w:val="24"/>
        </w:rPr>
        <w:t>Т</w:t>
      </w:r>
      <w:r w:rsidRPr="0064364E">
        <w:rPr>
          <w:sz w:val="24"/>
          <w:szCs w:val="24"/>
        </w:rPr>
        <w:t xml:space="preserve">орговых счетов депо, их виды и порядок совершения операций по </w:t>
      </w:r>
      <w:r w:rsidR="006B503A" w:rsidRPr="00786C8F">
        <w:rPr>
          <w:sz w:val="24"/>
          <w:szCs w:val="24"/>
        </w:rPr>
        <w:t>Т</w:t>
      </w:r>
      <w:r w:rsidRPr="009442D9">
        <w:rPr>
          <w:sz w:val="24"/>
          <w:szCs w:val="24"/>
        </w:rPr>
        <w:t>орговым счетам депо определяется договором счета депо, заключен</w:t>
      </w:r>
      <w:r w:rsidRPr="00554990">
        <w:rPr>
          <w:sz w:val="24"/>
          <w:szCs w:val="24"/>
        </w:rPr>
        <w:t xml:space="preserve">ным </w:t>
      </w:r>
      <w:r w:rsidR="00EA16AE" w:rsidRPr="00C455C0">
        <w:rPr>
          <w:sz w:val="24"/>
          <w:szCs w:val="24"/>
        </w:rPr>
        <w:t>Расчетным депозитарием</w:t>
      </w:r>
      <w:r w:rsidRPr="00710190">
        <w:rPr>
          <w:sz w:val="24"/>
          <w:szCs w:val="24"/>
        </w:rPr>
        <w:t xml:space="preserve"> с Участником клиринга.</w:t>
      </w:r>
    </w:p>
    <w:p w14:paraId="7BD6CC86" w14:textId="77777777" w:rsidR="007629F0" w:rsidRPr="00A77F3B" w:rsidRDefault="007629F0" w:rsidP="00094308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A77F3B">
        <w:rPr>
          <w:sz w:val="24"/>
          <w:szCs w:val="24"/>
        </w:rPr>
        <w:t xml:space="preserve">Участникам клиринга могут быть открыты </w:t>
      </w:r>
      <w:r w:rsidR="006B503A" w:rsidRPr="00A77F3B">
        <w:rPr>
          <w:sz w:val="24"/>
          <w:szCs w:val="24"/>
        </w:rPr>
        <w:t>Т</w:t>
      </w:r>
      <w:r w:rsidRPr="00A77F3B">
        <w:rPr>
          <w:sz w:val="24"/>
          <w:szCs w:val="24"/>
        </w:rPr>
        <w:t>орговые счета депо следующих видов:</w:t>
      </w:r>
    </w:p>
    <w:p w14:paraId="7A7124BE" w14:textId="77777777" w:rsidR="007629F0" w:rsidRPr="00E852AA" w:rsidRDefault="00A72731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B0406">
        <w:rPr>
          <w:sz w:val="24"/>
          <w:szCs w:val="24"/>
        </w:rPr>
        <w:t xml:space="preserve">Торговые счета депо владельца - </w:t>
      </w:r>
      <w:r w:rsidR="007629F0" w:rsidRPr="000C2E8A">
        <w:rPr>
          <w:sz w:val="24"/>
          <w:szCs w:val="24"/>
        </w:rPr>
        <w:t xml:space="preserve">для учета </w:t>
      </w:r>
      <w:r w:rsidR="001A7448" w:rsidRPr="00D8411F">
        <w:rPr>
          <w:sz w:val="24"/>
          <w:szCs w:val="24"/>
        </w:rPr>
        <w:t>прав собственности и иных вещных прав Участника клиринга на ценные бумаги</w:t>
      </w:r>
      <w:r w:rsidR="007629F0" w:rsidRPr="00E852AA">
        <w:rPr>
          <w:sz w:val="24"/>
          <w:szCs w:val="24"/>
        </w:rPr>
        <w:t>;</w:t>
      </w:r>
    </w:p>
    <w:p w14:paraId="619B74CC" w14:textId="77777777" w:rsidR="007629F0" w:rsidRPr="007E01BA" w:rsidRDefault="00A72731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Торговые счета депо доверительного управляющего - </w:t>
      </w:r>
      <w:r w:rsidR="007629F0" w:rsidRPr="00E852AA">
        <w:rPr>
          <w:sz w:val="24"/>
          <w:szCs w:val="24"/>
        </w:rPr>
        <w:t xml:space="preserve">для учета </w:t>
      </w:r>
      <w:r w:rsidR="001A7448" w:rsidRPr="00E852AA">
        <w:rPr>
          <w:sz w:val="24"/>
          <w:szCs w:val="24"/>
        </w:rPr>
        <w:t xml:space="preserve">прав управляющего в отношении </w:t>
      </w:r>
      <w:r w:rsidR="007629F0" w:rsidRPr="00E852AA">
        <w:rPr>
          <w:sz w:val="24"/>
          <w:szCs w:val="24"/>
        </w:rPr>
        <w:t xml:space="preserve">ценных бумаг, </w:t>
      </w:r>
      <w:r w:rsidR="001A7448" w:rsidRPr="00E22B8B">
        <w:rPr>
          <w:sz w:val="24"/>
          <w:szCs w:val="24"/>
        </w:rPr>
        <w:t>находящихся</w:t>
      </w:r>
      <w:r w:rsidR="007629F0" w:rsidRPr="00E8262E">
        <w:rPr>
          <w:sz w:val="24"/>
          <w:szCs w:val="24"/>
        </w:rPr>
        <w:t xml:space="preserve"> в доверительно</w:t>
      </w:r>
      <w:r w:rsidR="001A7448" w:rsidRPr="00EE7879">
        <w:rPr>
          <w:sz w:val="24"/>
          <w:szCs w:val="24"/>
        </w:rPr>
        <w:t>м</w:t>
      </w:r>
      <w:r w:rsidR="007629F0" w:rsidRPr="00ED3420">
        <w:rPr>
          <w:sz w:val="24"/>
          <w:szCs w:val="24"/>
        </w:rPr>
        <w:t xml:space="preserve"> управлени</w:t>
      </w:r>
      <w:r w:rsidR="001A7448" w:rsidRPr="00ED3420">
        <w:rPr>
          <w:sz w:val="24"/>
          <w:szCs w:val="24"/>
        </w:rPr>
        <w:t>и у Участника клиринга</w:t>
      </w:r>
      <w:r w:rsidR="007629F0" w:rsidRPr="007E01BA">
        <w:rPr>
          <w:sz w:val="24"/>
          <w:szCs w:val="24"/>
        </w:rPr>
        <w:t>;</w:t>
      </w:r>
    </w:p>
    <w:p w14:paraId="23DCA5FB" w14:textId="77777777" w:rsidR="007629F0" w:rsidRPr="006A6568" w:rsidRDefault="00A72731" w:rsidP="00CD37D8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815EE">
        <w:rPr>
          <w:sz w:val="24"/>
          <w:szCs w:val="24"/>
        </w:rPr>
        <w:t xml:space="preserve">Торговые счета депо номинального держателя - </w:t>
      </w:r>
      <w:r w:rsidR="007629F0" w:rsidRPr="00472807">
        <w:rPr>
          <w:sz w:val="24"/>
          <w:szCs w:val="24"/>
        </w:rPr>
        <w:t xml:space="preserve">для учета </w:t>
      </w:r>
      <w:r w:rsidR="001A7448" w:rsidRPr="00021877">
        <w:rPr>
          <w:sz w:val="24"/>
          <w:szCs w:val="24"/>
        </w:rPr>
        <w:t>прав на ценные бумаги, в отношении которых Участник</w:t>
      </w:r>
      <w:r w:rsidR="001A7448" w:rsidRPr="00B2314C">
        <w:rPr>
          <w:sz w:val="24"/>
          <w:szCs w:val="24"/>
        </w:rPr>
        <w:t xml:space="preserve"> клиринга-номинальный держатель не является их владельцем и осуществляет их учет в интересах своих </w:t>
      </w:r>
      <w:r w:rsidR="007629F0" w:rsidRPr="006A6568">
        <w:rPr>
          <w:sz w:val="24"/>
          <w:szCs w:val="24"/>
        </w:rPr>
        <w:t>клиентов;</w:t>
      </w:r>
    </w:p>
    <w:p w14:paraId="62D848ED" w14:textId="77777777" w:rsidR="00A72731" w:rsidRPr="00D76D02" w:rsidRDefault="00A72731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2095A">
        <w:rPr>
          <w:sz w:val="24"/>
          <w:szCs w:val="24"/>
        </w:rPr>
        <w:t>Торговые счета депо иностра</w:t>
      </w:r>
      <w:r w:rsidR="000D7F27" w:rsidRPr="00527BE9">
        <w:rPr>
          <w:sz w:val="24"/>
          <w:szCs w:val="24"/>
        </w:rPr>
        <w:t>н</w:t>
      </w:r>
      <w:r w:rsidRPr="003614D1">
        <w:rPr>
          <w:sz w:val="24"/>
          <w:szCs w:val="24"/>
        </w:rPr>
        <w:t xml:space="preserve">ного номинального держателя - </w:t>
      </w:r>
      <w:r w:rsidR="007629F0" w:rsidRPr="00D76D02">
        <w:rPr>
          <w:sz w:val="24"/>
          <w:szCs w:val="24"/>
        </w:rPr>
        <w:t xml:space="preserve">для учета </w:t>
      </w:r>
      <w:r w:rsidR="00CD37D8" w:rsidRPr="00D76D02">
        <w:rPr>
          <w:sz w:val="24"/>
          <w:szCs w:val="24"/>
        </w:rPr>
        <w:t xml:space="preserve">прав на </w:t>
      </w:r>
      <w:r w:rsidR="007629F0" w:rsidRPr="00D76D02">
        <w:rPr>
          <w:sz w:val="24"/>
          <w:szCs w:val="24"/>
        </w:rPr>
        <w:t>ценны</w:t>
      </w:r>
      <w:r w:rsidR="00CD37D8" w:rsidRPr="00D76D02">
        <w:rPr>
          <w:sz w:val="24"/>
          <w:szCs w:val="24"/>
        </w:rPr>
        <w:t>е</w:t>
      </w:r>
      <w:r w:rsidR="007629F0" w:rsidRPr="00D76D02">
        <w:rPr>
          <w:sz w:val="24"/>
          <w:szCs w:val="24"/>
        </w:rPr>
        <w:t xml:space="preserve"> бумаг</w:t>
      </w:r>
      <w:r w:rsidR="00CD37D8" w:rsidRPr="00D76D02">
        <w:rPr>
          <w:sz w:val="24"/>
          <w:szCs w:val="24"/>
        </w:rPr>
        <w:t>и, в отношении которых</w:t>
      </w:r>
      <w:r w:rsidR="007629F0" w:rsidRPr="00D76D02">
        <w:rPr>
          <w:sz w:val="24"/>
          <w:szCs w:val="24"/>
        </w:rPr>
        <w:t xml:space="preserve"> </w:t>
      </w:r>
      <w:r w:rsidR="00EA16AE" w:rsidRPr="00D76D02">
        <w:rPr>
          <w:sz w:val="24"/>
          <w:szCs w:val="24"/>
        </w:rPr>
        <w:t>Участник клиринга-</w:t>
      </w:r>
      <w:r w:rsidR="00775683" w:rsidRPr="00D76D02">
        <w:rPr>
          <w:sz w:val="24"/>
          <w:szCs w:val="24"/>
        </w:rPr>
        <w:t>и</w:t>
      </w:r>
      <w:r w:rsidR="007629F0" w:rsidRPr="00D76D02">
        <w:rPr>
          <w:sz w:val="24"/>
          <w:szCs w:val="24"/>
        </w:rPr>
        <w:t>ностранн</w:t>
      </w:r>
      <w:r w:rsidR="007A28AF" w:rsidRPr="00D76D02">
        <w:rPr>
          <w:sz w:val="24"/>
          <w:szCs w:val="24"/>
        </w:rPr>
        <w:t>ы</w:t>
      </w:r>
      <w:r w:rsidR="00CD37D8" w:rsidRPr="00D76D02">
        <w:rPr>
          <w:sz w:val="24"/>
          <w:szCs w:val="24"/>
        </w:rPr>
        <w:t>й</w:t>
      </w:r>
      <w:r w:rsidR="007629F0" w:rsidRPr="00D76D02">
        <w:rPr>
          <w:sz w:val="24"/>
          <w:szCs w:val="24"/>
        </w:rPr>
        <w:t xml:space="preserve"> номинальн</w:t>
      </w:r>
      <w:r w:rsidR="007A28AF" w:rsidRPr="00D76D02">
        <w:rPr>
          <w:sz w:val="24"/>
          <w:szCs w:val="24"/>
        </w:rPr>
        <w:t>ы</w:t>
      </w:r>
      <w:r w:rsidR="00CD37D8" w:rsidRPr="00D76D02">
        <w:rPr>
          <w:sz w:val="24"/>
          <w:szCs w:val="24"/>
        </w:rPr>
        <w:t>й</w:t>
      </w:r>
      <w:r w:rsidR="007629F0" w:rsidRPr="00D76D02">
        <w:rPr>
          <w:sz w:val="24"/>
          <w:szCs w:val="24"/>
        </w:rPr>
        <w:t xml:space="preserve"> </w:t>
      </w:r>
      <w:r w:rsidR="007629F0" w:rsidRPr="00D76D02">
        <w:rPr>
          <w:sz w:val="24"/>
          <w:szCs w:val="24"/>
        </w:rPr>
        <w:lastRenderedPageBreak/>
        <w:t>держател</w:t>
      </w:r>
      <w:r w:rsidR="00CD37D8" w:rsidRPr="00D76D02">
        <w:rPr>
          <w:sz w:val="24"/>
          <w:szCs w:val="24"/>
        </w:rPr>
        <w:t>ь не является их владельцем и осуществляет их учет в интересах своих клиентов</w:t>
      </w:r>
      <w:r w:rsidRPr="00D76D02">
        <w:rPr>
          <w:sz w:val="24"/>
          <w:szCs w:val="24"/>
        </w:rPr>
        <w:t>;</w:t>
      </w:r>
    </w:p>
    <w:p w14:paraId="1E729586" w14:textId="77777777" w:rsidR="007629F0" w:rsidRPr="00D76D02" w:rsidRDefault="00A72731" w:rsidP="001A7448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Торговые казначейские счета депо – для учета прав эмитента (лица, обязанного по ценным бумагам) на выпущенные (выданные) им ценные бумаги.</w:t>
      </w:r>
    </w:p>
    <w:p w14:paraId="2CDEFEF6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Допускается открытие Участнику клиринга нескольких </w:t>
      </w:r>
      <w:r w:rsidR="006B503A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>орговых счетов депо одного вида.</w:t>
      </w:r>
    </w:p>
    <w:p w14:paraId="01E7EF93" w14:textId="77777777" w:rsidR="007629F0" w:rsidRPr="00D76D02" w:rsidRDefault="007629F0" w:rsidP="002F5B7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sz w:val="24"/>
          <w:szCs w:val="24"/>
        </w:rPr>
        <w:t xml:space="preserve">Для учета ценных бумаг, которые могут быть использованы для исполнения обязательств по итогам клиринга, на </w:t>
      </w:r>
      <w:r w:rsidR="006B503A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орговых счетах депо могут быть открыты разделы следующих типов: </w:t>
      </w:r>
      <w:r w:rsidR="00B000BA" w:rsidRPr="00D76D02">
        <w:rPr>
          <w:sz w:val="24"/>
          <w:szCs w:val="24"/>
        </w:rPr>
        <w:t>«О</w:t>
      </w:r>
      <w:r w:rsidRPr="00D76D02">
        <w:rPr>
          <w:sz w:val="24"/>
          <w:szCs w:val="24"/>
        </w:rPr>
        <w:t>сновной</w:t>
      </w:r>
      <w:r w:rsidR="00B000BA" w:rsidRPr="00D76D02">
        <w:rPr>
          <w:sz w:val="24"/>
          <w:szCs w:val="24"/>
        </w:rPr>
        <w:t>»</w:t>
      </w:r>
      <w:r w:rsidRPr="00D76D02">
        <w:rPr>
          <w:sz w:val="24"/>
          <w:szCs w:val="24"/>
        </w:rPr>
        <w:t xml:space="preserve">, </w:t>
      </w:r>
      <w:r w:rsidR="00B000BA" w:rsidRPr="00D76D02">
        <w:rPr>
          <w:sz w:val="24"/>
          <w:szCs w:val="24"/>
        </w:rPr>
        <w:t>«О</w:t>
      </w:r>
      <w:r w:rsidRPr="00D76D02">
        <w:rPr>
          <w:sz w:val="24"/>
          <w:szCs w:val="24"/>
        </w:rPr>
        <w:t>сновной клиентский</w:t>
      </w:r>
      <w:r w:rsidR="00B000BA" w:rsidRPr="00D76D02">
        <w:rPr>
          <w:sz w:val="24"/>
          <w:szCs w:val="24"/>
        </w:rPr>
        <w:t>»</w:t>
      </w:r>
      <w:r w:rsidRPr="00D76D02">
        <w:rPr>
          <w:sz w:val="24"/>
          <w:szCs w:val="24"/>
        </w:rPr>
        <w:t xml:space="preserve">, </w:t>
      </w:r>
      <w:r w:rsidR="00B000BA" w:rsidRPr="00D76D02">
        <w:rPr>
          <w:sz w:val="24"/>
          <w:szCs w:val="24"/>
        </w:rPr>
        <w:t>«О</w:t>
      </w:r>
      <w:r w:rsidRPr="00D76D02">
        <w:rPr>
          <w:sz w:val="24"/>
          <w:szCs w:val="24"/>
        </w:rPr>
        <w:t>сновной (дополнительный)</w:t>
      </w:r>
      <w:r w:rsidR="00B000BA" w:rsidRPr="00D76D02">
        <w:rPr>
          <w:sz w:val="24"/>
          <w:szCs w:val="24"/>
        </w:rPr>
        <w:t>»</w:t>
      </w:r>
      <w:r w:rsidR="00BF6CBB" w:rsidRPr="00D76D02">
        <w:rPr>
          <w:sz w:val="24"/>
          <w:szCs w:val="24"/>
        </w:rPr>
        <w:t>, «Для расчетов по сделкам РЕПО»</w:t>
      </w:r>
      <w:r w:rsidRPr="00D76D02">
        <w:rPr>
          <w:sz w:val="24"/>
          <w:szCs w:val="24"/>
        </w:rPr>
        <w:t>.</w:t>
      </w:r>
    </w:p>
    <w:p w14:paraId="39DE8377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Операции зачисления и списания ценных бумаг по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орговым счетам депо совершаются на основании распоряжения Клиринговой организации или с ее согласия в порядке, предусмотренном заключенным с Участником клиринга договором счета депо. Клиринговая организация </w:t>
      </w:r>
      <w:r w:rsidR="00EA16AE" w:rsidRPr="00D76D02">
        <w:rPr>
          <w:bCs/>
          <w:sz w:val="24"/>
        </w:rPr>
        <w:t xml:space="preserve">дает согласие </w:t>
      </w:r>
      <w:r w:rsidRPr="00D76D02">
        <w:rPr>
          <w:bCs/>
          <w:sz w:val="24"/>
        </w:rPr>
        <w:t xml:space="preserve">на совершение операций по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орговым счетам депо на основании поручения депо Участника клиринга при соблюдении всех условий исполнения операции и Правил клиринга, в том числе наличия необходимого количества ценных бумаг на указанном в поручении разделе счета депо. Время исполнения депозитарной операции может быть увеличено на период проведения проверки наличия достаточного количества ценных бумаг и денежных средств и формировани</w:t>
      </w:r>
      <w:r w:rsidR="00EA16AE" w:rsidRPr="00D76D02">
        <w:rPr>
          <w:bCs/>
          <w:sz w:val="24"/>
        </w:rPr>
        <w:t>я</w:t>
      </w:r>
      <w:r w:rsidRPr="00D76D02">
        <w:rPr>
          <w:bCs/>
          <w:sz w:val="24"/>
        </w:rPr>
        <w:t xml:space="preserve"> </w:t>
      </w:r>
      <w:r w:rsidR="00EA16AE" w:rsidRPr="00D76D02">
        <w:rPr>
          <w:bCs/>
          <w:sz w:val="24"/>
        </w:rPr>
        <w:t>К</w:t>
      </w:r>
      <w:r w:rsidRPr="00D76D02">
        <w:rPr>
          <w:bCs/>
          <w:sz w:val="24"/>
        </w:rPr>
        <w:t>лирингового пула в соответствии с Правилами клиринга.</w:t>
      </w:r>
    </w:p>
    <w:p w14:paraId="28663464" w14:textId="77777777" w:rsidR="002E3236" w:rsidRPr="00D76D02" w:rsidRDefault="002E3236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>Клиринговая организация согла</w:t>
      </w:r>
      <w:r w:rsidR="00B22733" w:rsidRPr="00D76D02">
        <w:rPr>
          <w:bCs/>
          <w:sz w:val="24"/>
        </w:rPr>
        <w:t xml:space="preserve">шается с проведением любых операций, связанных с зачислением ценных бумаг на </w:t>
      </w:r>
      <w:r w:rsidR="006B503A" w:rsidRPr="00D76D02">
        <w:rPr>
          <w:bCs/>
          <w:sz w:val="24"/>
        </w:rPr>
        <w:t>Т</w:t>
      </w:r>
      <w:r w:rsidR="00B22733" w:rsidRPr="00D76D02">
        <w:rPr>
          <w:bCs/>
          <w:sz w:val="24"/>
        </w:rPr>
        <w:t>орговые</w:t>
      </w:r>
      <w:r w:rsidR="00C653E9" w:rsidRPr="00D76D02">
        <w:rPr>
          <w:bCs/>
          <w:sz w:val="24"/>
        </w:rPr>
        <w:t xml:space="preserve"> счета депо, по </w:t>
      </w:r>
      <w:r w:rsidR="00205CDA" w:rsidRPr="00D76D02">
        <w:rPr>
          <w:bCs/>
          <w:sz w:val="24"/>
        </w:rPr>
        <w:t>п</w:t>
      </w:r>
      <w:r w:rsidR="00C653E9" w:rsidRPr="00D76D02">
        <w:rPr>
          <w:bCs/>
          <w:sz w:val="24"/>
        </w:rPr>
        <w:t xml:space="preserve">оручению лица, которому открыт </w:t>
      </w:r>
      <w:r w:rsidR="00E26ECC" w:rsidRPr="00D76D02">
        <w:rPr>
          <w:bCs/>
          <w:sz w:val="24"/>
        </w:rPr>
        <w:t>Т</w:t>
      </w:r>
      <w:r w:rsidR="00C653E9" w:rsidRPr="00D76D02">
        <w:rPr>
          <w:bCs/>
          <w:sz w:val="24"/>
        </w:rPr>
        <w:t>орговый счет депо.</w:t>
      </w:r>
    </w:p>
    <w:p w14:paraId="73F4A7BB" w14:textId="77777777" w:rsidR="00EC5D04" w:rsidRPr="00D76D02" w:rsidRDefault="00EC5D04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Списание ценных бумаг </w:t>
      </w:r>
      <w:r w:rsidR="006B503A" w:rsidRPr="00D76D02">
        <w:rPr>
          <w:sz w:val="24"/>
          <w:szCs w:val="24"/>
        </w:rPr>
        <w:t>с Т</w:t>
      </w:r>
      <w:r w:rsidRPr="00D76D02">
        <w:rPr>
          <w:sz w:val="24"/>
          <w:szCs w:val="24"/>
        </w:rPr>
        <w:t>орговых счетов деп</w:t>
      </w:r>
      <w:r w:rsidR="006B503A" w:rsidRPr="00D76D02">
        <w:rPr>
          <w:sz w:val="24"/>
          <w:szCs w:val="24"/>
        </w:rPr>
        <w:t xml:space="preserve">о, открытых в НКО </w:t>
      </w:r>
      <w:r w:rsidR="00340EFB" w:rsidRPr="00D76D02">
        <w:rPr>
          <w:sz w:val="24"/>
          <w:szCs w:val="24"/>
        </w:rPr>
        <w:t>АО</w:t>
      </w:r>
      <w:r w:rsidR="006B503A" w:rsidRPr="00D76D02">
        <w:rPr>
          <w:sz w:val="24"/>
          <w:szCs w:val="24"/>
        </w:rPr>
        <w:t xml:space="preserve"> НРД, по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оручению Участника клиринга не допускается во время формирования </w:t>
      </w:r>
      <w:r w:rsidR="00EA16AE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лирингового пула и проведения расчетов по итогам клиринга. Клиринговая организация соглашается со списанием ценных бумаг с </w:t>
      </w:r>
      <w:r w:rsidR="006B503A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>орговых счетов депо в остальное время без направления в Клиринговую организацию дополнительного запроса.</w:t>
      </w:r>
    </w:p>
    <w:p w14:paraId="0BD3B51C" w14:textId="77777777" w:rsidR="00EC5D04" w:rsidRPr="00D76D02" w:rsidRDefault="00EC5D04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При осуществлении операций по зачислению ценных бумаг на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орговые счета депо номинального держателя </w:t>
      </w:r>
      <w:r w:rsidR="00CD37D8" w:rsidRPr="00D76D02">
        <w:rPr>
          <w:bCs/>
          <w:sz w:val="24"/>
        </w:rPr>
        <w:t xml:space="preserve">или Торговые счета </w:t>
      </w:r>
      <w:r w:rsidR="00810EE6" w:rsidRPr="00D76D02">
        <w:rPr>
          <w:bCs/>
          <w:sz w:val="24"/>
        </w:rPr>
        <w:t xml:space="preserve">депо </w:t>
      </w:r>
      <w:r w:rsidR="00CD37D8" w:rsidRPr="00D76D02">
        <w:rPr>
          <w:bCs/>
          <w:sz w:val="24"/>
        </w:rPr>
        <w:t xml:space="preserve">иностранного номинального держателя </w:t>
      </w:r>
      <w:r w:rsidRPr="00D76D02">
        <w:rPr>
          <w:bCs/>
          <w:sz w:val="24"/>
        </w:rPr>
        <w:t xml:space="preserve">Участников клиринга либо </w:t>
      </w:r>
      <w:r w:rsidR="00B92DE8" w:rsidRPr="00D76D02">
        <w:rPr>
          <w:bCs/>
          <w:sz w:val="24"/>
        </w:rPr>
        <w:t xml:space="preserve">по </w:t>
      </w:r>
      <w:r w:rsidRPr="00D76D02">
        <w:rPr>
          <w:bCs/>
          <w:sz w:val="24"/>
        </w:rPr>
        <w:t>списани</w:t>
      </w:r>
      <w:r w:rsidR="00B92DE8" w:rsidRPr="00D76D02">
        <w:rPr>
          <w:bCs/>
          <w:sz w:val="24"/>
        </w:rPr>
        <w:t>ю</w:t>
      </w:r>
      <w:r w:rsidRPr="00D76D02">
        <w:rPr>
          <w:bCs/>
          <w:sz w:val="24"/>
        </w:rPr>
        <w:t xml:space="preserve"> ценных бумаг с </w:t>
      </w:r>
      <w:r w:rsidR="006B503A" w:rsidRPr="00D76D02">
        <w:rPr>
          <w:bCs/>
          <w:sz w:val="24"/>
        </w:rPr>
        <w:t>Т</w:t>
      </w:r>
      <w:r w:rsidR="00EA16AE" w:rsidRPr="00D76D02">
        <w:rPr>
          <w:bCs/>
          <w:sz w:val="24"/>
        </w:rPr>
        <w:t xml:space="preserve">орговых </w:t>
      </w:r>
      <w:r w:rsidRPr="00D76D02">
        <w:rPr>
          <w:bCs/>
          <w:sz w:val="24"/>
        </w:rPr>
        <w:t xml:space="preserve">счетов депо номинального держателя </w:t>
      </w:r>
      <w:r w:rsidR="00D91386" w:rsidRPr="00D76D02">
        <w:rPr>
          <w:bCs/>
          <w:sz w:val="24"/>
        </w:rPr>
        <w:t xml:space="preserve">или с Торговых счетов депо иностранного номинального держателя </w:t>
      </w:r>
      <w:r w:rsidRPr="00D76D02">
        <w:rPr>
          <w:bCs/>
          <w:sz w:val="24"/>
        </w:rPr>
        <w:t xml:space="preserve">в НКО </w:t>
      </w:r>
      <w:r w:rsidR="00340EFB" w:rsidRPr="00D76D02">
        <w:rPr>
          <w:bCs/>
          <w:sz w:val="24"/>
        </w:rPr>
        <w:t>АО</w:t>
      </w:r>
      <w:r w:rsidRPr="00D76D02">
        <w:rPr>
          <w:bCs/>
          <w:sz w:val="24"/>
        </w:rPr>
        <w:t xml:space="preserve"> НРД соответствующие операции проводятся по торговым счетам депо, открытым в депозитариях Участников клиринга с указанием в качестве клиринговой организации НКО </w:t>
      </w:r>
      <w:r w:rsidR="00340EFB" w:rsidRPr="00D76D02">
        <w:rPr>
          <w:bCs/>
          <w:sz w:val="24"/>
        </w:rPr>
        <w:t>АО</w:t>
      </w:r>
      <w:r w:rsidRPr="00D76D02">
        <w:rPr>
          <w:bCs/>
          <w:sz w:val="24"/>
        </w:rPr>
        <w:t xml:space="preserve"> НРД.</w:t>
      </w:r>
    </w:p>
    <w:p w14:paraId="53D7B688" w14:textId="77777777" w:rsidR="000C376B" w:rsidRPr="00D76D02" w:rsidRDefault="000C376B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соглашается с проведением любых операций по </w:t>
      </w:r>
      <w:r w:rsidR="00CD37D8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орговым счетам депо, открытым в депозитарии Участника клиринга, включая закрытие </w:t>
      </w:r>
      <w:r w:rsidR="00730737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оргового счета депо. Указанное согласие действует до момента его отзыва Клиринговой организацией в указанном депозитарии или до момента направления Клиринговой организацией указанному депозитарию распоряжения, устанавливающего иные условия проведения операций по таким </w:t>
      </w:r>
      <w:r w:rsidR="00B92DE8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орговым счетам депо.</w:t>
      </w:r>
    </w:p>
    <w:p w14:paraId="15826490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Участник клиринга </w:t>
      </w:r>
      <w:r w:rsidR="000C376B" w:rsidRPr="00D76D02">
        <w:rPr>
          <w:bCs/>
          <w:sz w:val="24"/>
        </w:rPr>
        <w:t xml:space="preserve">незамедлительно </w:t>
      </w:r>
      <w:r w:rsidRPr="00D76D02">
        <w:rPr>
          <w:bCs/>
          <w:sz w:val="24"/>
        </w:rPr>
        <w:t>уведомляет</w:t>
      </w:r>
      <w:r w:rsidR="000C376B" w:rsidRPr="00D76D02">
        <w:rPr>
          <w:bCs/>
          <w:sz w:val="24"/>
        </w:rPr>
        <w:t xml:space="preserve"> Клиринговую организацию </w:t>
      </w:r>
      <w:r w:rsidRPr="00D76D02">
        <w:rPr>
          <w:bCs/>
          <w:sz w:val="24"/>
        </w:rPr>
        <w:t>о наложении ареста на ценные бумаги, учет прав на которые осуществляется на торговом счете депо в депозитарии этого Участника клиринга</w:t>
      </w:r>
      <w:r w:rsidR="000C376B" w:rsidRPr="00D76D02">
        <w:rPr>
          <w:bCs/>
          <w:sz w:val="24"/>
        </w:rPr>
        <w:t xml:space="preserve"> в порядке, предусмотренном договором счета депо</w:t>
      </w:r>
      <w:r w:rsidR="00892D13" w:rsidRPr="00D76D02">
        <w:rPr>
          <w:bCs/>
          <w:sz w:val="24"/>
        </w:rPr>
        <w:t xml:space="preserve"> номинального держателя или иностранного номинального держателя</w:t>
      </w:r>
      <w:r w:rsidRPr="00D76D02">
        <w:rPr>
          <w:bCs/>
          <w:sz w:val="24"/>
        </w:rPr>
        <w:t>.</w:t>
      </w:r>
    </w:p>
    <w:p w14:paraId="4658A408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Закрытие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>орговых счетов депо</w:t>
      </w:r>
      <w:r w:rsidR="00720F26" w:rsidRPr="00D76D02">
        <w:rPr>
          <w:bCs/>
          <w:sz w:val="24"/>
        </w:rPr>
        <w:t>, открытых в Расчетном депозитарии,</w:t>
      </w:r>
      <w:r w:rsidRPr="00D76D02">
        <w:rPr>
          <w:bCs/>
          <w:sz w:val="24"/>
        </w:rPr>
        <w:t xml:space="preserve"> осуществляется с согласия Клиринговой организации. Причиной отказа Клиринговой организации в закрытии </w:t>
      </w:r>
      <w:r w:rsidR="00822E6A" w:rsidRPr="00D76D02">
        <w:rPr>
          <w:bCs/>
          <w:sz w:val="24"/>
        </w:rPr>
        <w:t xml:space="preserve">Торгового </w:t>
      </w:r>
      <w:r w:rsidRPr="00D76D02">
        <w:rPr>
          <w:bCs/>
          <w:sz w:val="24"/>
        </w:rPr>
        <w:t>счета депо Участника клиринга может быть только проведение расчетов по итогам клиринга.</w:t>
      </w:r>
    </w:p>
    <w:p w14:paraId="519997D4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lastRenderedPageBreak/>
        <w:t xml:space="preserve">Операции по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орговому счету депо, для совершения которых не требуется распоряжение Участника клиринга, которому открыт данный </w:t>
      </w:r>
      <w:r w:rsidR="006B503A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орговый счет депо, в том числе осуществляемые на основании решения эмитента (лица, обязанного по ценным бумагам), при объединении выпусков ценных бумаг в связи с аннулированием индивидуального номера (кода) дополнительного выпуска эмиссионных ценных бумаг, либо в связи с выкупом ценных бумаг открытого общества по требованию лица, которое приобрело более 95 процентов акций открытого общества</w:t>
      </w:r>
      <w:r w:rsidR="00730737" w:rsidRPr="00D76D02">
        <w:rPr>
          <w:bCs/>
          <w:sz w:val="24"/>
        </w:rPr>
        <w:t>, иных случаях</w:t>
      </w:r>
      <w:r w:rsidRPr="00D76D02">
        <w:rPr>
          <w:bCs/>
          <w:sz w:val="24"/>
        </w:rPr>
        <w:t>,</w:t>
      </w:r>
      <w:r w:rsidR="00730737" w:rsidRPr="00D76D02">
        <w:rPr>
          <w:bCs/>
          <w:sz w:val="24"/>
        </w:rPr>
        <w:t xml:space="preserve"> предусмотренных законодательством</w:t>
      </w:r>
      <w:r w:rsidRPr="00D76D02">
        <w:rPr>
          <w:bCs/>
          <w:sz w:val="24"/>
        </w:rPr>
        <w:t xml:space="preserve"> </w:t>
      </w:r>
      <w:r w:rsidR="00730737" w:rsidRPr="00D76D02">
        <w:rPr>
          <w:bCs/>
          <w:sz w:val="24"/>
        </w:rPr>
        <w:t xml:space="preserve">Российской Федерации, </w:t>
      </w:r>
      <w:r w:rsidRPr="00D76D02">
        <w:rPr>
          <w:bCs/>
          <w:sz w:val="24"/>
        </w:rPr>
        <w:t>осуществляются без согласия Клиринговой организации.</w:t>
      </w:r>
    </w:p>
    <w:p w14:paraId="0C628074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исполнения обязательств по итогам клиринга по ценным бумагам может использоваться </w:t>
      </w:r>
      <w:r w:rsidR="006B503A" w:rsidRPr="00D76D02">
        <w:rPr>
          <w:bCs/>
          <w:sz w:val="24"/>
        </w:rPr>
        <w:t>С</w:t>
      </w:r>
      <w:r w:rsidRPr="00D76D02">
        <w:rPr>
          <w:bCs/>
          <w:sz w:val="24"/>
        </w:rPr>
        <w:t xml:space="preserve">пециальный технический счет, не предназначенный для учета прав на ценные бумаги. Зачисление на </w:t>
      </w:r>
      <w:r w:rsidR="0022569C" w:rsidRPr="00D76D02">
        <w:rPr>
          <w:bCs/>
          <w:sz w:val="24"/>
        </w:rPr>
        <w:t>С</w:t>
      </w:r>
      <w:r w:rsidRPr="00D76D02">
        <w:rPr>
          <w:bCs/>
          <w:sz w:val="24"/>
        </w:rPr>
        <w:t xml:space="preserve">пециальный технический счет и списание ценных бумаг со </w:t>
      </w:r>
      <w:r w:rsidR="0022569C" w:rsidRPr="00D76D02">
        <w:rPr>
          <w:bCs/>
          <w:sz w:val="24"/>
        </w:rPr>
        <w:t>С</w:t>
      </w:r>
      <w:r w:rsidRPr="00D76D02">
        <w:rPr>
          <w:bCs/>
          <w:sz w:val="24"/>
        </w:rPr>
        <w:t>пециального технического счета может осуществляться только на основании поручений Клиринговой организации, сформированных по итогам клиринга. После исполнения обязательств по итогам кл</w:t>
      </w:r>
      <w:r w:rsidR="007E6D56" w:rsidRPr="00D76D02">
        <w:rPr>
          <w:bCs/>
          <w:sz w:val="24"/>
        </w:rPr>
        <w:t>иринга остаток ценных бумаг на С</w:t>
      </w:r>
      <w:r w:rsidRPr="00D76D02">
        <w:rPr>
          <w:bCs/>
          <w:sz w:val="24"/>
        </w:rPr>
        <w:t>пециальном техническом счете не допускается.</w:t>
      </w:r>
    </w:p>
    <w:p w14:paraId="39E68CDA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расчетов по денежным средствам по итогам клиринга могут использоваться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орговые банковские счета, открытые Участникам клиринга или их клиентам в </w:t>
      </w:r>
      <w:r w:rsidR="0026528A" w:rsidRPr="00D76D02">
        <w:rPr>
          <w:bCs/>
          <w:sz w:val="24"/>
        </w:rPr>
        <w:t xml:space="preserve">Расчетной организации </w:t>
      </w:r>
      <w:r w:rsidRPr="00D76D02">
        <w:rPr>
          <w:bCs/>
          <w:sz w:val="24"/>
        </w:rPr>
        <w:t xml:space="preserve">НКО </w:t>
      </w:r>
      <w:r w:rsidR="00340EFB" w:rsidRPr="00D76D02">
        <w:rPr>
          <w:bCs/>
          <w:sz w:val="24"/>
        </w:rPr>
        <w:t>АО</w:t>
      </w:r>
      <w:r w:rsidR="0026528A" w:rsidRPr="00D76D02">
        <w:rPr>
          <w:bCs/>
          <w:sz w:val="24"/>
        </w:rPr>
        <w:t xml:space="preserve"> </w:t>
      </w:r>
      <w:r w:rsidRPr="00D76D02">
        <w:rPr>
          <w:bCs/>
          <w:sz w:val="24"/>
        </w:rPr>
        <w:t>НРД.</w:t>
      </w:r>
      <w:r w:rsidR="00D06B79" w:rsidRPr="00D76D02">
        <w:rPr>
          <w:bCs/>
          <w:sz w:val="24"/>
        </w:rPr>
        <w:t xml:space="preserve"> Торговым банковским счетом может являться специальный брокерский счет или специальный торговый счет Участника клиринга.</w:t>
      </w:r>
    </w:p>
    <w:p w14:paraId="5CB64F33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Порядок открытия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 xml:space="preserve">орговых банковских счетов, зачисления и списания денежных средств по </w:t>
      </w:r>
      <w:r w:rsidR="0022569C" w:rsidRPr="00D76D02">
        <w:rPr>
          <w:bCs/>
          <w:sz w:val="24"/>
        </w:rPr>
        <w:t>Т</w:t>
      </w:r>
      <w:r w:rsidR="00690737" w:rsidRPr="00D76D02">
        <w:rPr>
          <w:bCs/>
          <w:sz w:val="24"/>
        </w:rPr>
        <w:t xml:space="preserve">орговым </w:t>
      </w:r>
      <w:r w:rsidRPr="00D76D02">
        <w:rPr>
          <w:bCs/>
          <w:sz w:val="24"/>
        </w:rPr>
        <w:t xml:space="preserve">банковским счетам определяется Правилами клиринга, а также договорами банковского счета, заключенными НКО </w:t>
      </w:r>
      <w:r w:rsidR="00340EFB" w:rsidRPr="00D76D02">
        <w:rPr>
          <w:bCs/>
          <w:sz w:val="24"/>
        </w:rPr>
        <w:t>АО</w:t>
      </w:r>
      <w:r w:rsidRPr="00D76D02">
        <w:rPr>
          <w:bCs/>
          <w:sz w:val="24"/>
        </w:rPr>
        <w:t xml:space="preserve"> НРД с Участниками клиринга или </w:t>
      </w:r>
      <w:r w:rsidR="0026528A" w:rsidRPr="00D76D02">
        <w:rPr>
          <w:bCs/>
          <w:sz w:val="24"/>
        </w:rPr>
        <w:t>К</w:t>
      </w:r>
      <w:r w:rsidRPr="00D76D02">
        <w:rPr>
          <w:bCs/>
          <w:sz w:val="24"/>
        </w:rPr>
        <w:t>лиентами</w:t>
      </w:r>
      <w:r w:rsidR="0026528A" w:rsidRPr="00D76D02">
        <w:rPr>
          <w:bCs/>
          <w:sz w:val="24"/>
        </w:rPr>
        <w:t xml:space="preserve"> Участников клиринга</w:t>
      </w:r>
      <w:r w:rsidRPr="00D76D02">
        <w:rPr>
          <w:bCs/>
          <w:sz w:val="24"/>
        </w:rPr>
        <w:t xml:space="preserve">. Торговый банковский счет открывается по заявлению Участника клиринга или </w:t>
      </w:r>
      <w:r w:rsidR="0026528A" w:rsidRPr="00D76D02">
        <w:rPr>
          <w:bCs/>
          <w:sz w:val="24"/>
        </w:rPr>
        <w:t>К</w:t>
      </w:r>
      <w:r w:rsidRPr="00D76D02">
        <w:rPr>
          <w:bCs/>
          <w:sz w:val="24"/>
        </w:rPr>
        <w:t>лиента Участника клиринга.</w:t>
      </w:r>
    </w:p>
    <w:p w14:paraId="590946B8" w14:textId="77777777" w:rsidR="00BD5EE5" w:rsidRPr="00D76D02" w:rsidRDefault="00BD5EE5" w:rsidP="00342105">
      <w:pPr>
        <w:numPr>
          <w:ilvl w:val="0"/>
          <w:numId w:val="16"/>
        </w:numPr>
        <w:shd w:val="clear" w:color="auto" w:fill="FFFFFF"/>
        <w:tabs>
          <w:tab w:val="left" w:pos="709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участия в расчетах по итогам клиринга Участник клиринга или </w:t>
      </w:r>
      <w:r w:rsidR="0026528A" w:rsidRPr="00D76D02">
        <w:rPr>
          <w:bCs/>
          <w:sz w:val="24"/>
        </w:rPr>
        <w:t>К</w:t>
      </w:r>
      <w:r w:rsidRPr="00D76D02">
        <w:rPr>
          <w:bCs/>
          <w:sz w:val="24"/>
        </w:rPr>
        <w:t xml:space="preserve">лиент Участника клиринга осуществляет перечисление денежных средств на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орговый банковский счет.</w:t>
      </w:r>
    </w:p>
    <w:p w14:paraId="53EAEFF6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проведения расчетов по итогам клиринга могут использоваться следующие виды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орговых банковских счетов:</w:t>
      </w:r>
    </w:p>
    <w:p w14:paraId="77049884" w14:textId="77777777" w:rsidR="007629F0" w:rsidRPr="00D76D02" w:rsidRDefault="0022569C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Т</w:t>
      </w:r>
      <w:r w:rsidR="007629F0" w:rsidRPr="00D76D02">
        <w:rPr>
          <w:sz w:val="24"/>
          <w:szCs w:val="24"/>
        </w:rPr>
        <w:t>орговые банковские счета резидентов/нерезидентов в валюте Российской Федерации;</w:t>
      </w:r>
    </w:p>
    <w:p w14:paraId="065BEC3A" w14:textId="77777777" w:rsidR="00582870" w:rsidRPr="00D76D02" w:rsidRDefault="0022569C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Т</w:t>
      </w:r>
      <w:r w:rsidR="007629F0" w:rsidRPr="00D76D02">
        <w:rPr>
          <w:sz w:val="24"/>
          <w:szCs w:val="24"/>
        </w:rPr>
        <w:t>орговые банковские счета резидентов/нерезидентов в иностранной валюте</w:t>
      </w:r>
      <w:r w:rsidR="00582870" w:rsidRPr="00D76D02">
        <w:rPr>
          <w:sz w:val="24"/>
          <w:szCs w:val="24"/>
        </w:rPr>
        <w:t>.</w:t>
      </w:r>
    </w:p>
    <w:p w14:paraId="0F8232AF" w14:textId="77777777" w:rsidR="007629F0" w:rsidRPr="00D76D02" w:rsidRDefault="004D2FB8" w:rsidP="004D2FB8">
      <w:pPr>
        <w:pStyle w:val="10"/>
        <w:spacing w:before="120"/>
        <w:ind w:left="709" w:firstLine="0"/>
        <w:jc w:val="both"/>
        <w:rPr>
          <w:rFonts w:ascii="Times New Roman" w:hAnsi="Times New Roman"/>
          <w:szCs w:val="24"/>
        </w:rPr>
      </w:pPr>
      <w:r w:rsidRPr="00D76D02">
        <w:rPr>
          <w:rFonts w:ascii="Times New Roman" w:hAnsi="Times New Roman"/>
          <w:szCs w:val="24"/>
        </w:rPr>
        <w:t>Перечень видов валют, в которых могут быть выражены денежные средства, учитываемые на Торговых банковских счетах</w:t>
      </w:r>
      <w:r w:rsidR="001A066E" w:rsidRPr="00D76D02">
        <w:rPr>
          <w:rFonts w:ascii="Times New Roman" w:hAnsi="Times New Roman"/>
          <w:szCs w:val="24"/>
        </w:rPr>
        <w:t>,</w:t>
      </w:r>
      <w:r w:rsidRPr="00D76D02">
        <w:rPr>
          <w:rFonts w:ascii="Times New Roman" w:hAnsi="Times New Roman"/>
          <w:szCs w:val="24"/>
        </w:rPr>
        <w:t xml:space="preserve"> приведен в Списке предметов обязательств из договоров, заключенных не на организованных торгах, Небанковской кредитной организации акционерного общества «Национальный расчетный депозитарий», размещенном на </w:t>
      </w:r>
      <w:r w:rsidR="001A066E" w:rsidRPr="00D76D02">
        <w:rPr>
          <w:rFonts w:ascii="Times New Roman" w:hAnsi="Times New Roman"/>
          <w:szCs w:val="24"/>
        </w:rPr>
        <w:t xml:space="preserve">официальном </w:t>
      </w:r>
      <w:r w:rsidRPr="00D76D02">
        <w:rPr>
          <w:rFonts w:ascii="Times New Roman" w:hAnsi="Times New Roman"/>
          <w:szCs w:val="24"/>
        </w:rPr>
        <w:t xml:space="preserve">сайте Клиринговой организации в сети «Интернет» по адресу: </w:t>
      </w:r>
      <w:r w:rsidRPr="00D76D02">
        <w:rPr>
          <w:rStyle w:val="afc"/>
          <w:rFonts w:ascii="Times New Roman" w:hAnsi="Times New Roman"/>
          <w:noProof/>
          <w:szCs w:val="24"/>
          <w:shd w:val="clear" w:color="auto" w:fill="FFFFFF"/>
        </w:rPr>
        <w:t>www.nsd.ru</w:t>
      </w:r>
      <w:r w:rsidRPr="00D76D02">
        <w:rPr>
          <w:rFonts w:ascii="Times New Roman" w:hAnsi="Times New Roman"/>
          <w:szCs w:val="24"/>
        </w:rPr>
        <w:t>.</w:t>
      </w:r>
    </w:p>
    <w:p w14:paraId="10DF0D3D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При исполнении </w:t>
      </w:r>
      <w:r w:rsidR="0022569C" w:rsidRPr="00D76D02">
        <w:rPr>
          <w:bCs/>
          <w:sz w:val="24"/>
        </w:rPr>
        <w:t>П</w:t>
      </w:r>
      <w:r w:rsidRPr="00D76D02">
        <w:rPr>
          <w:bCs/>
          <w:sz w:val="24"/>
        </w:rPr>
        <w:t>оручений Участника клиринга осуществляется проверка</w:t>
      </w:r>
      <w:r w:rsidR="0026528A" w:rsidRPr="00D76D02">
        <w:rPr>
          <w:bCs/>
          <w:sz w:val="24"/>
        </w:rPr>
        <w:t xml:space="preserve"> факта</w:t>
      </w:r>
      <w:r w:rsidRPr="00D76D02">
        <w:rPr>
          <w:bCs/>
          <w:sz w:val="24"/>
        </w:rPr>
        <w:t xml:space="preserve">, что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орговый банковский счет, зарегистрированный Участником клиринга для проведения расчетов по итогам клиринга, не закрыт</w:t>
      </w:r>
      <w:r w:rsidR="00C71F21" w:rsidRPr="00D76D02">
        <w:rPr>
          <w:bCs/>
          <w:sz w:val="24"/>
        </w:rPr>
        <w:t xml:space="preserve"> и не заблокирован</w:t>
      </w:r>
      <w:r w:rsidRPr="00D76D02">
        <w:rPr>
          <w:bCs/>
          <w:sz w:val="24"/>
        </w:rPr>
        <w:t>.</w:t>
      </w:r>
    </w:p>
    <w:p w14:paraId="580B9056" w14:textId="77777777" w:rsidR="007629F0" w:rsidRPr="00D76D02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Для </w:t>
      </w:r>
      <w:r w:rsidR="00CF1F76" w:rsidRPr="00D76D02">
        <w:rPr>
          <w:bCs/>
          <w:sz w:val="24"/>
        </w:rPr>
        <w:t>списания</w:t>
      </w:r>
      <w:r w:rsidRPr="00D76D02">
        <w:rPr>
          <w:bCs/>
          <w:sz w:val="24"/>
        </w:rPr>
        <w:t xml:space="preserve"> денежных средств </w:t>
      </w:r>
      <w:r w:rsidR="00CF1F76" w:rsidRPr="00D76D02">
        <w:rPr>
          <w:bCs/>
          <w:sz w:val="24"/>
        </w:rPr>
        <w:t>с</w:t>
      </w:r>
      <w:r w:rsidRPr="00D76D02">
        <w:rPr>
          <w:bCs/>
          <w:sz w:val="24"/>
        </w:rPr>
        <w:t xml:space="preserve">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оргово</w:t>
      </w:r>
      <w:r w:rsidR="00CF1F76" w:rsidRPr="00D76D02">
        <w:rPr>
          <w:bCs/>
          <w:sz w:val="24"/>
        </w:rPr>
        <w:t>го</w:t>
      </w:r>
      <w:r w:rsidRPr="00D76D02">
        <w:rPr>
          <w:bCs/>
          <w:sz w:val="24"/>
        </w:rPr>
        <w:t xml:space="preserve"> банковско</w:t>
      </w:r>
      <w:r w:rsidR="00CF1F76" w:rsidRPr="00D76D02">
        <w:rPr>
          <w:bCs/>
          <w:sz w:val="24"/>
        </w:rPr>
        <w:t>го</w:t>
      </w:r>
      <w:r w:rsidRPr="00D76D02">
        <w:rPr>
          <w:bCs/>
          <w:sz w:val="24"/>
        </w:rPr>
        <w:t xml:space="preserve"> счет</w:t>
      </w:r>
      <w:r w:rsidR="00CF1F76" w:rsidRPr="00D76D02">
        <w:rPr>
          <w:bCs/>
          <w:sz w:val="24"/>
        </w:rPr>
        <w:t>а</w:t>
      </w:r>
      <w:r w:rsidRPr="00D76D02">
        <w:rPr>
          <w:bCs/>
          <w:sz w:val="24"/>
        </w:rPr>
        <w:t xml:space="preserve"> Участник клиринга или </w:t>
      </w:r>
      <w:r w:rsidR="0026528A" w:rsidRPr="00D76D02">
        <w:rPr>
          <w:bCs/>
          <w:sz w:val="24"/>
        </w:rPr>
        <w:t>К</w:t>
      </w:r>
      <w:r w:rsidRPr="00D76D02">
        <w:rPr>
          <w:bCs/>
          <w:sz w:val="24"/>
        </w:rPr>
        <w:t>лиент Участника клиринга</w:t>
      </w:r>
      <w:r w:rsidR="00DC3406" w:rsidRPr="00D76D02">
        <w:rPr>
          <w:bCs/>
          <w:sz w:val="24"/>
        </w:rPr>
        <w:t xml:space="preserve">, которому открыт </w:t>
      </w:r>
      <w:r w:rsidR="0022569C" w:rsidRPr="00D76D02">
        <w:rPr>
          <w:bCs/>
          <w:sz w:val="24"/>
        </w:rPr>
        <w:t>Т</w:t>
      </w:r>
      <w:r w:rsidR="00DC3406" w:rsidRPr="00D76D02">
        <w:rPr>
          <w:bCs/>
          <w:sz w:val="24"/>
        </w:rPr>
        <w:t>орговый банковский счет,</w:t>
      </w:r>
      <w:r w:rsidRPr="00D76D02">
        <w:rPr>
          <w:bCs/>
          <w:sz w:val="24"/>
        </w:rPr>
        <w:t xml:space="preserve"> должен направить в НКО </w:t>
      </w:r>
      <w:r w:rsidR="00340EFB" w:rsidRPr="00D76D02">
        <w:rPr>
          <w:bCs/>
          <w:sz w:val="24"/>
        </w:rPr>
        <w:t>АО</w:t>
      </w:r>
      <w:r w:rsidRPr="00D76D02">
        <w:rPr>
          <w:bCs/>
          <w:sz w:val="24"/>
        </w:rPr>
        <w:t xml:space="preserve"> НРД распоряжение на </w:t>
      </w:r>
      <w:r w:rsidR="001B5495" w:rsidRPr="00D76D02">
        <w:rPr>
          <w:bCs/>
          <w:sz w:val="24"/>
        </w:rPr>
        <w:t xml:space="preserve">перевод </w:t>
      </w:r>
      <w:r w:rsidRPr="00D76D02">
        <w:rPr>
          <w:bCs/>
          <w:sz w:val="24"/>
        </w:rPr>
        <w:t xml:space="preserve">денежных средств в порядке, предусмотренном </w:t>
      </w:r>
      <w:r w:rsidR="004E5F70" w:rsidRPr="00D76D02">
        <w:rPr>
          <w:bCs/>
          <w:sz w:val="24"/>
        </w:rPr>
        <w:t xml:space="preserve">законодательством Российской Федерации и </w:t>
      </w:r>
      <w:r w:rsidRPr="00D76D02">
        <w:rPr>
          <w:bCs/>
          <w:sz w:val="24"/>
        </w:rPr>
        <w:t xml:space="preserve">договором банковского счета. </w:t>
      </w:r>
      <w:r w:rsidR="004E5F70" w:rsidRPr="00D76D02">
        <w:rPr>
          <w:bCs/>
          <w:sz w:val="24"/>
        </w:rPr>
        <w:t>Операции</w:t>
      </w:r>
      <w:r w:rsidRPr="00D76D02">
        <w:rPr>
          <w:bCs/>
          <w:sz w:val="24"/>
        </w:rPr>
        <w:t xml:space="preserve"> по </w:t>
      </w:r>
      <w:r w:rsidR="0022569C" w:rsidRPr="00D76D02">
        <w:rPr>
          <w:bCs/>
          <w:sz w:val="24"/>
        </w:rPr>
        <w:t>Т</w:t>
      </w:r>
      <w:r w:rsidRPr="00D76D02">
        <w:rPr>
          <w:bCs/>
          <w:sz w:val="24"/>
        </w:rPr>
        <w:t>орговым банковским счетам осуществля</w:t>
      </w:r>
      <w:r w:rsidR="004E5F70" w:rsidRPr="00D76D02">
        <w:rPr>
          <w:bCs/>
          <w:sz w:val="24"/>
        </w:rPr>
        <w:t>ю</w:t>
      </w:r>
      <w:r w:rsidRPr="00D76D02">
        <w:rPr>
          <w:bCs/>
          <w:sz w:val="24"/>
        </w:rPr>
        <w:t>тся с согласия Клиринговой организации в соответствии с настоящими Правилами клиринга и договором банковского счета.</w:t>
      </w:r>
    </w:p>
    <w:p w14:paraId="4EAD0F67" w14:textId="77777777" w:rsidR="007629F0" w:rsidRPr="001419C3" w:rsidRDefault="007629F0" w:rsidP="00BC33E0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76D02">
        <w:rPr>
          <w:bCs/>
          <w:sz w:val="24"/>
        </w:rPr>
        <w:t xml:space="preserve">Клиринговая организация </w:t>
      </w:r>
      <w:r w:rsidR="00BE0DF0" w:rsidRPr="00BA1392">
        <w:rPr>
          <w:bCs/>
          <w:sz w:val="24"/>
        </w:rPr>
        <w:t xml:space="preserve">дает согласие Расчетной организации </w:t>
      </w:r>
      <w:r w:rsidRPr="00BA1392">
        <w:rPr>
          <w:bCs/>
          <w:sz w:val="24"/>
        </w:rPr>
        <w:t>на проведение операций по зачислению денеж</w:t>
      </w:r>
      <w:r w:rsidRPr="0074316C">
        <w:rPr>
          <w:bCs/>
          <w:sz w:val="24"/>
        </w:rPr>
        <w:t>ных средс</w:t>
      </w:r>
      <w:r w:rsidRPr="006067BA">
        <w:rPr>
          <w:bCs/>
          <w:sz w:val="24"/>
        </w:rPr>
        <w:t xml:space="preserve">тв на </w:t>
      </w:r>
      <w:r w:rsidR="0022569C" w:rsidRPr="00A71ED3">
        <w:rPr>
          <w:bCs/>
          <w:sz w:val="24"/>
        </w:rPr>
        <w:t>Т</w:t>
      </w:r>
      <w:r w:rsidRPr="001419C3">
        <w:rPr>
          <w:bCs/>
          <w:sz w:val="24"/>
        </w:rPr>
        <w:t>орговые банковские счета.</w:t>
      </w:r>
    </w:p>
    <w:p w14:paraId="6034CC4A" w14:textId="77777777" w:rsidR="007629F0" w:rsidRPr="00A77F3B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F60202">
        <w:rPr>
          <w:bCs/>
          <w:sz w:val="24"/>
        </w:rPr>
        <w:lastRenderedPageBreak/>
        <w:t xml:space="preserve">Клиринговая организация согласна на проведение операций по списанию денежных средств с </w:t>
      </w:r>
      <w:r w:rsidR="0022569C" w:rsidRPr="0064364E">
        <w:rPr>
          <w:bCs/>
          <w:sz w:val="24"/>
        </w:rPr>
        <w:t>Т</w:t>
      </w:r>
      <w:r w:rsidRPr="00786C8F">
        <w:rPr>
          <w:bCs/>
          <w:sz w:val="24"/>
        </w:rPr>
        <w:t xml:space="preserve">орговых банковских счетов с момента завершения расчетов по денежным средствам по итогам клиринга до </w:t>
      </w:r>
      <w:r w:rsidR="00CC0CFA" w:rsidRPr="009442D9">
        <w:rPr>
          <w:bCs/>
          <w:sz w:val="24"/>
        </w:rPr>
        <w:t>передачи информации в Клиринговую сис</w:t>
      </w:r>
      <w:r w:rsidR="00CC0CFA" w:rsidRPr="00554990">
        <w:rPr>
          <w:bCs/>
          <w:sz w:val="24"/>
        </w:rPr>
        <w:t>тему о</w:t>
      </w:r>
      <w:r w:rsidR="006E28FE" w:rsidRPr="00C455C0">
        <w:rPr>
          <w:bCs/>
          <w:sz w:val="24"/>
        </w:rPr>
        <w:t>б</w:t>
      </w:r>
      <w:r w:rsidR="00CC0CFA" w:rsidRPr="00C455C0">
        <w:rPr>
          <w:bCs/>
          <w:sz w:val="24"/>
        </w:rPr>
        <w:t xml:space="preserve"> остатках денежных средств на Банковских счетах</w:t>
      </w:r>
      <w:r w:rsidRPr="00710190">
        <w:rPr>
          <w:bCs/>
          <w:sz w:val="24"/>
        </w:rPr>
        <w:t xml:space="preserve"> перед началом</w:t>
      </w:r>
      <w:r w:rsidR="006E28FE" w:rsidRPr="00A77F3B">
        <w:rPr>
          <w:bCs/>
          <w:sz w:val="24"/>
        </w:rPr>
        <w:t xml:space="preserve"> </w:t>
      </w:r>
      <w:r w:rsidRPr="00A77F3B">
        <w:rPr>
          <w:bCs/>
          <w:sz w:val="24"/>
        </w:rPr>
        <w:t xml:space="preserve">первого </w:t>
      </w:r>
      <w:r w:rsidR="00CF58E2" w:rsidRPr="00A77F3B">
        <w:rPr>
          <w:bCs/>
          <w:sz w:val="24"/>
        </w:rPr>
        <w:t>К</w:t>
      </w:r>
      <w:r w:rsidRPr="00A77F3B">
        <w:rPr>
          <w:bCs/>
          <w:sz w:val="24"/>
        </w:rPr>
        <w:t>лирингового сеанса следующего рабочего дня.</w:t>
      </w:r>
    </w:p>
    <w:p w14:paraId="648E25F9" w14:textId="77777777" w:rsidR="00F0458D" w:rsidRPr="00D8411F" w:rsidRDefault="007629F0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0B0406">
        <w:rPr>
          <w:bCs/>
          <w:sz w:val="24"/>
        </w:rPr>
        <w:t>Для исполнения обязательств по денежным средствам по итогам клиринга используются отдельные счета, открытые на балансе Клиринговой о</w:t>
      </w:r>
      <w:r w:rsidRPr="000C2E8A">
        <w:rPr>
          <w:bCs/>
          <w:sz w:val="24"/>
        </w:rPr>
        <w:t>рганизации для отражения результатов клиринга, то есть для учета обязательств Участников клиринга и иных лиц по итогам клиринга.</w:t>
      </w:r>
    </w:p>
    <w:p w14:paraId="3C539B4C" w14:textId="77777777" w:rsidR="00C45D02" w:rsidRPr="003815EE" w:rsidRDefault="00C45D02" w:rsidP="00F62EC3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D8411F">
        <w:rPr>
          <w:bCs/>
          <w:sz w:val="24"/>
        </w:rPr>
        <w:t>При получении документ</w:t>
      </w:r>
      <w:r w:rsidR="00FA03C4" w:rsidRPr="00E852AA">
        <w:rPr>
          <w:bCs/>
          <w:sz w:val="24"/>
        </w:rPr>
        <w:t>ов</w:t>
      </w:r>
      <w:r w:rsidRPr="00E852AA">
        <w:rPr>
          <w:bCs/>
          <w:sz w:val="24"/>
        </w:rPr>
        <w:t xml:space="preserve"> об обращении взыскания на имущество Участника клиринга, учитываемое на торговых счетах, или приостановлении операций по торговым счетам Клиринговая организация осуществляет обращение взыскания или приостановление операций в отношении имущества, оставшегося после исполнения (прекращения</w:t>
      </w:r>
      <w:r w:rsidR="0022569C" w:rsidRPr="00E852AA">
        <w:rPr>
          <w:bCs/>
          <w:sz w:val="24"/>
        </w:rPr>
        <w:t>)</w:t>
      </w:r>
      <w:r w:rsidRPr="00E852AA">
        <w:rPr>
          <w:bCs/>
          <w:sz w:val="24"/>
        </w:rPr>
        <w:t xml:space="preserve"> обязательств Участника клиринга</w:t>
      </w:r>
      <w:r w:rsidR="00FA03C4" w:rsidRPr="00E22B8B">
        <w:rPr>
          <w:bCs/>
          <w:sz w:val="24"/>
        </w:rPr>
        <w:t xml:space="preserve">, </w:t>
      </w:r>
      <w:r w:rsidR="00F62EC3" w:rsidRPr="00E8262E">
        <w:rPr>
          <w:bCs/>
          <w:sz w:val="24"/>
        </w:rPr>
        <w:t>не позднее дня, следующего за днем</w:t>
      </w:r>
      <w:r w:rsidR="00FA03C4" w:rsidRPr="00EE7879">
        <w:rPr>
          <w:bCs/>
          <w:sz w:val="24"/>
        </w:rPr>
        <w:t xml:space="preserve"> получения</w:t>
      </w:r>
      <w:r w:rsidR="00FA03C4" w:rsidRPr="00ED3420">
        <w:rPr>
          <w:bCs/>
          <w:sz w:val="24"/>
        </w:rPr>
        <w:t xml:space="preserve"> указанных документов</w:t>
      </w:r>
      <w:r w:rsidR="00F62EC3" w:rsidRPr="007E01BA">
        <w:rPr>
          <w:bCs/>
          <w:sz w:val="24"/>
        </w:rPr>
        <w:t xml:space="preserve"> Клиринговой организацией</w:t>
      </w:r>
      <w:r w:rsidR="00FA03C4" w:rsidRPr="007E01BA">
        <w:rPr>
          <w:bCs/>
          <w:sz w:val="24"/>
        </w:rPr>
        <w:t>.</w:t>
      </w:r>
    </w:p>
    <w:p w14:paraId="6E798447" w14:textId="77777777" w:rsidR="00AB0F14" w:rsidRPr="00D76D02" w:rsidRDefault="00AB0F14" w:rsidP="00342105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before="120"/>
        <w:ind w:left="709" w:hanging="709"/>
        <w:jc w:val="both"/>
        <w:rPr>
          <w:bCs/>
          <w:sz w:val="24"/>
        </w:rPr>
      </w:pPr>
      <w:r w:rsidRPr="00472807">
        <w:rPr>
          <w:bCs/>
          <w:sz w:val="24"/>
        </w:rPr>
        <w:t xml:space="preserve">Наложение ареста на </w:t>
      </w:r>
      <w:r w:rsidR="000B5199" w:rsidRPr="00021877">
        <w:rPr>
          <w:bCs/>
          <w:sz w:val="24"/>
        </w:rPr>
        <w:t xml:space="preserve">денежные средства и </w:t>
      </w:r>
      <w:r w:rsidRPr="00B2314C">
        <w:rPr>
          <w:bCs/>
          <w:sz w:val="24"/>
        </w:rPr>
        <w:t>ценные бумаги должника, учитываемые на торговом счете</w:t>
      </w:r>
      <w:r w:rsidR="0022569C" w:rsidRPr="006A6568">
        <w:rPr>
          <w:bCs/>
          <w:sz w:val="24"/>
        </w:rPr>
        <w:t>,</w:t>
      </w:r>
      <w:r w:rsidRPr="006A6568">
        <w:rPr>
          <w:bCs/>
          <w:sz w:val="24"/>
        </w:rPr>
        <w:t xml:space="preserve"> не препятствует совершению по распоряжению Клиринговой организации операций, необходимых для исполнения (прекращения) обязательств, допущенных к кл</w:t>
      </w:r>
      <w:r w:rsidRPr="0032095A">
        <w:rPr>
          <w:bCs/>
          <w:sz w:val="24"/>
        </w:rPr>
        <w:t>ирингу</w:t>
      </w:r>
      <w:r w:rsidR="0039281F" w:rsidRPr="00527BE9">
        <w:rPr>
          <w:bCs/>
          <w:sz w:val="24"/>
        </w:rPr>
        <w:t>,</w:t>
      </w:r>
      <w:r w:rsidRPr="003614D1">
        <w:rPr>
          <w:bCs/>
          <w:sz w:val="24"/>
        </w:rPr>
        <w:t xml:space="preserve"> </w:t>
      </w:r>
      <w:r w:rsidR="00F62EC3" w:rsidRPr="003614D1">
        <w:rPr>
          <w:bCs/>
          <w:sz w:val="24"/>
        </w:rPr>
        <w:t>не позднее дня, следующего за днем получения</w:t>
      </w:r>
      <w:r w:rsidRPr="00D76D02">
        <w:rPr>
          <w:bCs/>
          <w:sz w:val="24"/>
        </w:rPr>
        <w:t xml:space="preserve"> Клирингов</w:t>
      </w:r>
      <w:r w:rsidR="0039281F" w:rsidRPr="00D76D02">
        <w:rPr>
          <w:bCs/>
          <w:sz w:val="24"/>
        </w:rPr>
        <w:t>ой</w:t>
      </w:r>
      <w:r w:rsidRPr="00D76D02">
        <w:rPr>
          <w:bCs/>
          <w:sz w:val="24"/>
        </w:rPr>
        <w:t xml:space="preserve"> организаци</w:t>
      </w:r>
      <w:r w:rsidR="0039281F" w:rsidRPr="00D76D02">
        <w:rPr>
          <w:bCs/>
          <w:sz w:val="24"/>
        </w:rPr>
        <w:t>ей</w:t>
      </w:r>
      <w:r w:rsidRPr="00D76D02">
        <w:rPr>
          <w:bCs/>
          <w:sz w:val="24"/>
        </w:rPr>
        <w:t xml:space="preserve"> </w:t>
      </w:r>
      <w:r w:rsidR="0039281F" w:rsidRPr="00D76D02">
        <w:rPr>
          <w:bCs/>
          <w:sz w:val="24"/>
        </w:rPr>
        <w:t>документов</w:t>
      </w:r>
      <w:r w:rsidRPr="00D76D02">
        <w:rPr>
          <w:bCs/>
          <w:sz w:val="24"/>
        </w:rPr>
        <w:t xml:space="preserve"> о наложении ареста. В случае совершения указанных операций </w:t>
      </w:r>
      <w:r w:rsidR="000B5199" w:rsidRPr="00D76D02">
        <w:rPr>
          <w:bCs/>
          <w:sz w:val="24"/>
        </w:rPr>
        <w:t>Клиринговая организация</w:t>
      </w:r>
      <w:r w:rsidRPr="00D76D02">
        <w:rPr>
          <w:bCs/>
          <w:sz w:val="24"/>
        </w:rPr>
        <w:t xml:space="preserve"> сообщает судебному приставу - исполнителю </w:t>
      </w:r>
      <w:r w:rsidR="000B5199" w:rsidRPr="00D76D02">
        <w:rPr>
          <w:bCs/>
          <w:sz w:val="24"/>
        </w:rPr>
        <w:t>размер денежных</w:t>
      </w:r>
      <w:r w:rsidR="00CF58E2" w:rsidRPr="00D76D02">
        <w:rPr>
          <w:bCs/>
          <w:sz w:val="24"/>
        </w:rPr>
        <w:t xml:space="preserve"> </w:t>
      </w:r>
      <w:r w:rsidR="000B5199" w:rsidRPr="00D76D02">
        <w:rPr>
          <w:bCs/>
          <w:sz w:val="24"/>
        </w:rPr>
        <w:t xml:space="preserve">средств должника и (или) </w:t>
      </w:r>
      <w:r w:rsidRPr="00D76D02">
        <w:rPr>
          <w:bCs/>
          <w:sz w:val="24"/>
        </w:rPr>
        <w:t>количество ценных бумаг, оставшихся после проведения таких операций, не позднее следующего рабочего дня после их совершения.</w:t>
      </w:r>
    </w:p>
    <w:p w14:paraId="46D4978C" w14:textId="77777777" w:rsidR="008D60DE" w:rsidRPr="00A77F3B" w:rsidRDefault="00AE3DEB" w:rsidP="00A767CF">
      <w:pPr>
        <w:pStyle w:val="2"/>
        <w:rPr>
          <w:rFonts w:ascii="Times New Roman" w:hAnsi="Times New Roman"/>
          <w:i w:val="0"/>
        </w:rPr>
      </w:pPr>
      <w:bookmarkStart w:id="157" w:name="_Toc493448955"/>
      <w:bookmarkStart w:id="158" w:name="_Toc22547517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8</w:t>
      </w:r>
      <w:r w:rsidRPr="00D76D02">
        <w:rPr>
          <w:rFonts w:ascii="Times New Roman" w:hAnsi="Times New Roman"/>
          <w:i w:val="0"/>
        </w:rPr>
        <w:t xml:space="preserve">. </w:t>
      </w:r>
      <w:r w:rsidR="008D60DE" w:rsidRPr="00A77F3B">
        <w:rPr>
          <w:rFonts w:ascii="Times New Roman" w:hAnsi="Times New Roman"/>
          <w:i w:val="0"/>
        </w:rPr>
        <w:t>Конфиденциальность информации</w:t>
      </w:r>
      <w:bookmarkEnd w:id="61"/>
      <w:bookmarkEnd w:id="157"/>
      <w:bookmarkEnd w:id="158"/>
    </w:p>
    <w:p w14:paraId="64C6A428" w14:textId="77777777" w:rsidR="008D60DE" w:rsidRPr="00021877" w:rsidRDefault="008D60DE" w:rsidP="00342105">
      <w:pPr>
        <w:numPr>
          <w:ilvl w:val="0"/>
          <w:numId w:val="18"/>
        </w:numPr>
        <w:spacing w:before="120"/>
        <w:ind w:left="709" w:hanging="709"/>
        <w:jc w:val="both"/>
        <w:rPr>
          <w:sz w:val="24"/>
          <w:szCs w:val="24"/>
        </w:rPr>
      </w:pPr>
      <w:r w:rsidRPr="00A77F3B">
        <w:rPr>
          <w:sz w:val="24"/>
          <w:szCs w:val="24"/>
        </w:rPr>
        <w:t xml:space="preserve">Клиринговая организация и Участник клиринга обязуются рассматривать </w:t>
      </w:r>
      <w:r w:rsidR="00716BB2" w:rsidRPr="000B0406">
        <w:rPr>
          <w:sz w:val="24"/>
          <w:szCs w:val="24"/>
        </w:rPr>
        <w:t>информацию, составляющую коммерческую, банковскую и иную охраняемую законом тайну, информацию об обязательствах, в отношении которых проводится клиринг, информаци</w:t>
      </w:r>
      <w:r w:rsidR="00716BB2" w:rsidRPr="000C2E8A">
        <w:rPr>
          <w:sz w:val="24"/>
          <w:szCs w:val="24"/>
        </w:rPr>
        <w:t>ю</w:t>
      </w:r>
      <w:r w:rsidR="00716BB2" w:rsidRPr="00D8411F">
        <w:rPr>
          <w:sz w:val="24"/>
          <w:szCs w:val="24"/>
        </w:rPr>
        <w:t xml:space="preserve"> о торговых счетах депо и информаци</w:t>
      </w:r>
      <w:r w:rsidR="00716BB2" w:rsidRPr="00E852AA">
        <w:rPr>
          <w:sz w:val="24"/>
          <w:szCs w:val="24"/>
        </w:rPr>
        <w:t>ю об операциях по указанным счетам, о которой стало известно в связи с оказанием клиринговых услуг</w:t>
      </w:r>
      <w:r w:rsidR="00716BB2" w:rsidRPr="00EE7879">
        <w:rPr>
          <w:sz w:val="24"/>
          <w:szCs w:val="24"/>
        </w:rPr>
        <w:t>,</w:t>
      </w:r>
      <w:r w:rsidRPr="00ED3420">
        <w:rPr>
          <w:sz w:val="24"/>
          <w:szCs w:val="24"/>
        </w:rPr>
        <w:t xml:space="preserve"> </w:t>
      </w:r>
      <w:r w:rsidR="003A487C" w:rsidRPr="007E01BA">
        <w:rPr>
          <w:sz w:val="24"/>
          <w:szCs w:val="24"/>
        </w:rPr>
        <w:t xml:space="preserve">как </w:t>
      </w:r>
      <w:r w:rsidRPr="007E01BA">
        <w:rPr>
          <w:sz w:val="24"/>
          <w:szCs w:val="24"/>
        </w:rPr>
        <w:t>конфиденциальную информацию и не будут раскрывать ее третьим лицам, за исключением аудиторов Участника клиринга и Клиринговой организ</w:t>
      </w:r>
      <w:r w:rsidRPr="003815EE">
        <w:rPr>
          <w:sz w:val="24"/>
          <w:szCs w:val="24"/>
        </w:rPr>
        <w:t>ации, уполномоченных государственных органов, а также случаев раскрытия информации в соответствии с требованиями законодательства Российской Федерации, если иное специально не согласовано Участником клиринга и Клиринговой организацией.</w:t>
      </w:r>
    </w:p>
    <w:p w14:paraId="33948B9E" w14:textId="77777777" w:rsidR="00DB0F9B" w:rsidRPr="006A6568" w:rsidRDefault="00DB0F9B" w:rsidP="00342105">
      <w:pPr>
        <w:numPr>
          <w:ilvl w:val="0"/>
          <w:numId w:val="18"/>
        </w:numPr>
        <w:spacing w:before="120"/>
        <w:jc w:val="both"/>
        <w:rPr>
          <w:sz w:val="24"/>
          <w:szCs w:val="24"/>
        </w:rPr>
      </w:pPr>
      <w:r w:rsidRPr="00B2314C">
        <w:rPr>
          <w:sz w:val="24"/>
          <w:szCs w:val="24"/>
        </w:rPr>
        <w:t>Конфиденциальна</w:t>
      </w:r>
      <w:r w:rsidRPr="00A255A0">
        <w:rPr>
          <w:sz w:val="24"/>
          <w:szCs w:val="24"/>
        </w:rPr>
        <w:t xml:space="preserve">я информация </w:t>
      </w:r>
      <w:r w:rsidR="00EC2A84" w:rsidRPr="006A6568">
        <w:rPr>
          <w:sz w:val="24"/>
          <w:szCs w:val="24"/>
        </w:rPr>
        <w:t xml:space="preserve">также </w:t>
      </w:r>
      <w:r w:rsidRPr="006A6568">
        <w:rPr>
          <w:sz w:val="24"/>
          <w:szCs w:val="24"/>
        </w:rPr>
        <w:t>может быть предоставлена:</w:t>
      </w:r>
    </w:p>
    <w:p w14:paraId="64BCF441" w14:textId="77777777" w:rsidR="00DB0F9B" w:rsidRPr="0032095A" w:rsidRDefault="00DB0F9B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2095A">
        <w:rPr>
          <w:sz w:val="24"/>
          <w:szCs w:val="24"/>
        </w:rPr>
        <w:t>самим Участникам клиринга, их уполномоченным представителям по собственным сделкам Участников клиринга и их клиентов либо Участникам клиринга, являющимся контрагентами по сделкам;</w:t>
      </w:r>
    </w:p>
    <w:p w14:paraId="3FF342DF" w14:textId="77777777" w:rsidR="005D34D5" w:rsidRPr="00D76D02" w:rsidRDefault="001D467D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614D1">
        <w:rPr>
          <w:sz w:val="24"/>
          <w:szCs w:val="24"/>
        </w:rPr>
        <w:t>О</w:t>
      </w:r>
      <w:r w:rsidR="005D34D5" w:rsidRPr="003614D1">
        <w:rPr>
          <w:sz w:val="24"/>
          <w:szCs w:val="24"/>
        </w:rPr>
        <w:t>рганизатору торгов</w:t>
      </w:r>
      <w:r w:rsidR="00E70E38" w:rsidRPr="00D76D02">
        <w:rPr>
          <w:sz w:val="24"/>
          <w:szCs w:val="24"/>
        </w:rPr>
        <w:t>ли</w:t>
      </w:r>
      <w:r w:rsidR="005D34D5" w:rsidRPr="00D76D02">
        <w:rPr>
          <w:sz w:val="24"/>
          <w:szCs w:val="24"/>
        </w:rPr>
        <w:t xml:space="preserve"> </w:t>
      </w:r>
      <w:r w:rsidR="002C0A5F" w:rsidRPr="00D76D02">
        <w:rPr>
          <w:sz w:val="24"/>
          <w:szCs w:val="24"/>
        </w:rPr>
        <w:t xml:space="preserve">на рынке ценных бумаг </w:t>
      </w:r>
      <w:r w:rsidR="005D34D5" w:rsidRPr="00D76D02">
        <w:rPr>
          <w:sz w:val="24"/>
          <w:szCs w:val="24"/>
        </w:rPr>
        <w:t xml:space="preserve">при осуществлении клиринга по сделкам, заключенным на </w:t>
      </w:r>
      <w:r w:rsidR="007E049C" w:rsidRPr="00D76D02">
        <w:rPr>
          <w:sz w:val="24"/>
          <w:szCs w:val="24"/>
        </w:rPr>
        <w:t>организованн</w:t>
      </w:r>
      <w:r w:rsidR="00C71F21" w:rsidRPr="00D76D02">
        <w:rPr>
          <w:sz w:val="24"/>
          <w:szCs w:val="24"/>
        </w:rPr>
        <w:t>ых</w:t>
      </w:r>
      <w:r w:rsidR="007E049C" w:rsidRPr="00D76D02">
        <w:rPr>
          <w:sz w:val="24"/>
          <w:szCs w:val="24"/>
        </w:rPr>
        <w:t xml:space="preserve"> торгах</w:t>
      </w:r>
      <w:r w:rsidR="005D34D5" w:rsidRPr="00D76D02">
        <w:rPr>
          <w:sz w:val="24"/>
          <w:szCs w:val="24"/>
        </w:rPr>
        <w:t>;</w:t>
      </w:r>
    </w:p>
    <w:p w14:paraId="72593602" w14:textId="77777777" w:rsidR="00DB0F9B" w:rsidRPr="00D76D02" w:rsidRDefault="002C1E99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Банку России</w:t>
      </w:r>
      <w:r w:rsidR="00DB0F9B" w:rsidRPr="00D76D02">
        <w:rPr>
          <w:sz w:val="24"/>
          <w:szCs w:val="24"/>
        </w:rPr>
        <w:t xml:space="preserve"> в рамках его полномочий при проведении проверок деятельности Клиринговой организации;</w:t>
      </w:r>
    </w:p>
    <w:p w14:paraId="6379D220" w14:textId="77777777" w:rsidR="002323DF" w:rsidRPr="00D76D02" w:rsidRDefault="00DB0F9B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судебным, правоохранительным и налоговым органам, а также иным уполномоченным государственным органам при осуществлении ими деятельности в соответствии с законодательством Российской Федерации</w:t>
      </w:r>
      <w:r w:rsidR="002323DF" w:rsidRPr="00D76D02">
        <w:rPr>
          <w:sz w:val="24"/>
          <w:szCs w:val="24"/>
        </w:rPr>
        <w:t>;</w:t>
      </w:r>
    </w:p>
    <w:p w14:paraId="537F08F0" w14:textId="77777777" w:rsidR="000D6E89" w:rsidRPr="00D76D02" w:rsidRDefault="002323DF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иным лицам с согласия Участников клиринга</w:t>
      </w:r>
      <w:r w:rsidR="00DB0F9B" w:rsidRPr="00D76D02">
        <w:rPr>
          <w:sz w:val="24"/>
          <w:szCs w:val="24"/>
        </w:rPr>
        <w:t>.</w:t>
      </w:r>
    </w:p>
    <w:p w14:paraId="4B86CDEE" w14:textId="77777777" w:rsidR="005D68BE" w:rsidRPr="00D76D02" w:rsidRDefault="00A767CF" w:rsidP="00036C79">
      <w:pPr>
        <w:pStyle w:val="2"/>
        <w:rPr>
          <w:rFonts w:ascii="Times New Roman" w:hAnsi="Times New Roman"/>
          <w:i w:val="0"/>
        </w:rPr>
      </w:pPr>
      <w:bookmarkStart w:id="159" w:name="_Toc493448956"/>
      <w:bookmarkStart w:id="160" w:name="_Toc22547518"/>
      <w:bookmarkStart w:id="161" w:name="_Toc328141717"/>
      <w:r w:rsidRPr="00D76D02">
        <w:rPr>
          <w:rFonts w:ascii="Times New Roman" w:hAnsi="Times New Roman"/>
          <w:i w:val="0"/>
        </w:rPr>
        <w:lastRenderedPageBreak/>
        <w:t xml:space="preserve">Статья </w:t>
      </w:r>
      <w:r w:rsidR="00E8444C" w:rsidRPr="00D76D02">
        <w:rPr>
          <w:rFonts w:ascii="Times New Roman" w:hAnsi="Times New Roman"/>
          <w:i w:val="0"/>
        </w:rPr>
        <w:t>9</w:t>
      </w:r>
      <w:r w:rsidRPr="00D76D02">
        <w:rPr>
          <w:rFonts w:ascii="Times New Roman" w:hAnsi="Times New Roman"/>
          <w:i w:val="0"/>
        </w:rPr>
        <w:t xml:space="preserve">. </w:t>
      </w:r>
      <w:r w:rsidR="00036C79">
        <w:rPr>
          <w:rFonts w:ascii="Times New Roman" w:hAnsi="Times New Roman"/>
          <w:i w:val="0"/>
        </w:rPr>
        <w:t xml:space="preserve">Способы снижения рисков </w:t>
      </w:r>
      <w:r w:rsidR="00210359">
        <w:rPr>
          <w:rFonts w:ascii="Times New Roman" w:hAnsi="Times New Roman"/>
          <w:i w:val="0"/>
        </w:rPr>
        <w:t>не</w:t>
      </w:r>
      <w:r w:rsidR="005D68BE" w:rsidRPr="00D76D02">
        <w:rPr>
          <w:rFonts w:ascii="Times New Roman" w:hAnsi="Times New Roman"/>
          <w:i w:val="0"/>
        </w:rPr>
        <w:t>исполнения обязательств</w:t>
      </w:r>
      <w:r w:rsidR="001840E0" w:rsidRPr="00D76D02">
        <w:rPr>
          <w:rFonts w:ascii="Times New Roman" w:hAnsi="Times New Roman"/>
          <w:i w:val="0"/>
        </w:rPr>
        <w:t>, допущенных к клирингу</w:t>
      </w:r>
      <w:r w:rsidR="005D68BE" w:rsidRPr="00D76D02">
        <w:rPr>
          <w:rFonts w:ascii="Times New Roman" w:hAnsi="Times New Roman"/>
          <w:i w:val="0"/>
        </w:rPr>
        <w:t xml:space="preserve">, порядок возмещения убытков в случае </w:t>
      </w:r>
      <w:proofErr w:type="spellStart"/>
      <w:r w:rsidR="005D68BE" w:rsidRPr="00D76D02">
        <w:rPr>
          <w:rFonts w:ascii="Times New Roman" w:hAnsi="Times New Roman"/>
          <w:i w:val="0"/>
        </w:rPr>
        <w:t>непроведения</w:t>
      </w:r>
      <w:proofErr w:type="spellEnd"/>
      <w:r w:rsidR="005D68BE" w:rsidRPr="00D76D02">
        <w:rPr>
          <w:rFonts w:ascii="Times New Roman" w:hAnsi="Times New Roman"/>
          <w:i w:val="0"/>
        </w:rPr>
        <w:t xml:space="preserve"> расчетов по итогам совершенных сделок</w:t>
      </w:r>
      <w:bookmarkEnd w:id="159"/>
      <w:bookmarkEnd w:id="160"/>
    </w:p>
    <w:p w14:paraId="0D970F23" w14:textId="77777777" w:rsidR="007F6634" w:rsidRPr="00D76D02" w:rsidRDefault="007F6634" w:rsidP="008E6931">
      <w:pPr>
        <w:numPr>
          <w:ilvl w:val="0"/>
          <w:numId w:val="19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Для снижения рисков исполнение обязательств</w:t>
      </w:r>
      <w:r w:rsidR="0020343A" w:rsidRPr="00D76D02">
        <w:rPr>
          <w:sz w:val="24"/>
          <w:szCs w:val="24"/>
        </w:rPr>
        <w:t>, допущенных к клирингу</w:t>
      </w:r>
      <w:r w:rsidR="00690737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осуществляется в порядке, при котором перечисление ценных бумаг по </w:t>
      </w:r>
      <w:r w:rsidR="007E049C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орговым счетам депо и денежных средств по </w:t>
      </w:r>
      <w:r w:rsidR="00A67196" w:rsidRPr="00D76D02">
        <w:rPr>
          <w:sz w:val="24"/>
          <w:szCs w:val="24"/>
        </w:rPr>
        <w:t>Б</w:t>
      </w:r>
      <w:r w:rsidR="00FF1CD0" w:rsidRPr="00D76D02">
        <w:rPr>
          <w:sz w:val="24"/>
          <w:szCs w:val="24"/>
        </w:rPr>
        <w:t xml:space="preserve">анковским </w:t>
      </w:r>
      <w:r w:rsidRPr="00D76D02">
        <w:rPr>
          <w:sz w:val="24"/>
          <w:szCs w:val="24"/>
        </w:rPr>
        <w:t>счетам производится только после проверки и удостоверения (подтверждения) наличия на указанных счетах достаточного количества ценных бумаг и денежных средств, предназначенных для исполнения обязательств, то есть на условиях «поставка против платежа».</w:t>
      </w:r>
    </w:p>
    <w:p w14:paraId="772C65DD" w14:textId="77777777" w:rsidR="00CF7EC5" w:rsidRPr="00D76D02" w:rsidRDefault="007F6634" w:rsidP="00342105">
      <w:pPr>
        <w:numPr>
          <w:ilvl w:val="0"/>
          <w:numId w:val="19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Для </w:t>
      </w:r>
      <w:r w:rsidR="00036C79">
        <w:rPr>
          <w:sz w:val="24"/>
          <w:szCs w:val="24"/>
        </w:rPr>
        <w:t>снижения рисков не</w:t>
      </w:r>
      <w:r w:rsidRPr="00D76D02">
        <w:rPr>
          <w:sz w:val="24"/>
          <w:szCs w:val="24"/>
        </w:rPr>
        <w:t xml:space="preserve">исполнения </w:t>
      </w:r>
      <w:r w:rsidR="00DA7EE9" w:rsidRPr="00D76D02">
        <w:rPr>
          <w:sz w:val="24"/>
          <w:szCs w:val="24"/>
        </w:rPr>
        <w:t>сделок с ценными бум</w:t>
      </w:r>
      <w:r w:rsidR="00485717" w:rsidRPr="00D76D02">
        <w:rPr>
          <w:sz w:val="24"/>
          <w:szCs w:val="24"/>
        </w:rPr>
        <w:t>а</w:t>
      </w:r>
      <w:r w:rsidR="00DA7EE9" w:rsidRPr="00D76D02">
        <w:rPr>
          <w:sz w:val="24"/>
          <w:szCs w:val="24"/>
        </w:rPr>
        <w:t>гами, в отношении которых осуществляется клиринг, Клиринговая организация разрабатывает систему мер снижения рисков осуществления клиринговой деятельности в соответствии с требованиями законодательства Российской Федерации.</w:t>
      </w:r>
    </w:p>
    <w:p w14:paraId="7D4CB94E" w14:textId="77777777" w:rsidR="007F6634" w:rsidRPr="00D76D02" w:rsidRDefault="007F6634" w:rsidP="00342105">
      <w:pPr>
        <w:numPr>
          <w:ilvl w:val="0"/>
          <w:numId w:val="19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Порядок возмещения убытков в случае неисполнения совершенных сделок определяется законодательством Российской Федерации.</w:t>
      </w:r>
    </w:p>
    <w:p w14:paraId="036DE671" w14:textId="77777777" w:rsidR="008D60DE" w:rsidRPr="00D76D02" w:rsidRDefault="00A767CF" w:rsidP="00A767CF">
      <w:pPr>
        <w:pStyle w:val="2"/>
        <w:rPr>
          <w:rFonts w:ascii="Times New Roman" w:hAnsi="Times New Roman"/>
          <w:i w:val="0"/>
        </w:rPr>
      </w:pPr>
      <w:bookmarkStart w:id="162" w:name="_Toc493448957"/>
      <w:bookmarkStart w:id="163" w:name="_Toc22547519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10</w:t>
      </w:r>
      <w:r w:rsidRPr="00D76D02">
        <w:rPr>
          <w:rFonts w:ascii="Times New Roman" w:hAnsi="Times New Roman"/>
          <w:i w:val="0"/>
        </w:rPr>
        <w:t xml:space="preserve">. </w:t>
      </w:r>
      <w:r w:rsidR="008D60DE" w:rsidRPr="00D76D02">
        <w:rPr>
          <w:rFonts w:ascii="Times New Roman" w:hAnsi="Times New Roman"/>
          <w:i w:val="0"/>
        </w:rPr>
        <w:t>Предоставление информации для идентификации Участника клиринга, осуществления валютного контроля, защит</w:t>
      </w:r>
      <w:r w:rsidR="00356755" w:rsidRPr="00D76D02">
        <w:rPr>
          <w:rFonts w:ascii="Times New Roman" w:hAnsi="Times New Roman"/>
          <w:i w:val="0"/>
        </w:rPr>
        <w:t>а</w:t>
      </w:r>
      <w:r w:rsidR="008D60DE" w:rsidRPr="00D76D02">
        <w:rPr>
          <w:rFonts w:ascii="Times New Roman" w:hAnsi="Times New Roman"/>
          <w:i w:val="0"/>
        </w:rPr>
        <w:t xml:space="preserve"> информации</w:t>
      </w:r>
      <w:bookmarkEnd w:id="161"/>
      <w:bookmarkEnd w:id="162"/>
      <w:bookmarkEnd w:id="163"/>
    </w:p>
    <w:p w14:paraId="2A2E2F54" w14:textId="77777777" w:rsidR="008D60DE" w:rsidRPr="00D76D02" w:rsidRDefault="008D60DE" w:rsidP="00342105">
      <w:pPr>
        <w:numPr>
          <w:ilvl w:val="0"/>
          <w:numId w:val="20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Участник клиринга обязан в срок не позднее семи рабочих дней, если иной срок не установлен в запросе Клиринговой организации, предоставить копии бухгалтерских балансов, отчетов о прибылях и убытках, налоговые декларации по налогу на прибыль и </w:t>
      </w:r>
      <w:r w:rsidR="00D73698" w:rsidRPr="00D76D02">
        <w:rPr>
          <w:sz w:val="24"/>
          <w:szCs w:val="24"/>
        </w:rPr>
        <w:t>налогу на добавленную стоимость</w:t>
      </w:r>
      <w:r w:rsidRPr="00D76D02">
        <w:rPr>
          <w:sz w:val="24"/>
          <w:szCs w:val="24"/>
        </w:rPr>
        <w:t xml:space="preserve"> (с отметкой налогового органа о получении), а также иные документы и информацию, указанные в запросе Клиринговой организации, в том числе, связанные с идентификацией Участника клиринга</w:t>
      </w:r>
      <w:r w:rsidR="00720E6C" w:rsidRPr="00D76D02">
        <w:rPr>
          <w:sz w:val="24"/>
          <w:szCs w:val="24"/>
        </w:rPr>
        <w:t xml:space="preserve"> или его клиентов</w:t>
      </w:r>
      <w:r w:rsidR="00B063F8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выполнением Клиринговой организацией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терроризма.</w:t>
      </w:r>
      <w:r w:rsidR="00720E6C" w:rsidRPr="00D76D02">
        <w:rPr>
          <w:sz w:val="24"/>
          <w:szCs w:val="24"/>
        </w:rPr>
        <w:t xml:space="preserve"> </w:t>
      </w:r>
      <w:r w:rsidR="00261123" w:rsidRPr="00D76D02">
        <w:rPr>
          <w:sz w:val="24"/>
          <w:szCs w:val="24"/>
        </w:rPr>
        <w:t>Клиринговая организация вправе приостановить операции или расторгнуть Договор в случае не предоставления Участником клиринга документов по запросу Клиринговой организации.</w:t>
      </w:r>
    </w:p>
    <w:p w14:paraId="48DA7EC9" w14:textId="77777777" w:rsidR="002C0983" w:rsidRPr="00D76D02" w:rsidRDefault="008D60DE" w:rsidP="00342105">
      <w:pPr>
        <w:numPr>
          <w:ilvl w:val="0"/>
          <w:numId w:val="20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в соответствии с законодательством Российской Федерации Участником клиринга для исполнения клиринговой операции должны быть предоставлены документы, необходимые для выполнения Клиринговой организацией функций агента валютного контроля, </w:t>
      </w:r>
      <w:r w:rsidR="00256FE7" w:rsidRPr="00D76D02">
        <w:rPr>
          <w:sz w:val="24"/>
          <w:szCs w:val="24"/>
        </w:rPr>
        <w:t xml:space="preserve">в том числе документы, устанавливающие правоотношения Участников клиринга и их клиентов, а также подтверждающие документы валютного контроля по заключенным сделкам, указанные документы должны быть предоставлены Участником клиринга в Клиринговую организацию до начала исполнения </w:t>
      </w:r>
      <w:r w:rsidR="00205CDA" w:rsidRPr="00D76D02">
        <w:rPr>
          <w:sz w:val="24"/>
          <w:szCs w:val="24"/>
        </w:rPr>
        <w:t>П</w:t>
      </w:r>
      <w:r w:rsidR="00185913" w:rsidRPr="00D76D02">
        <w:rPr>
          <w:sz w:val="24"/>
          <w:szCs w:val="24"/>
        </w:rPr>
        <w:t>оручений</w:t>
      </w:r>
      <w:r w:rsidR="00256FE7" w:rsidRPr="00D76D02">
        <w:rPr>
          <w:sz w:val="24"/>
          <w:szCs w:val="24"/>
        </w:rPr>
        <w:t>. Документы, регулирующие правовые взаимоотношения Участников клиринга и их клиентов, Участник клиринга</w:t>
      </w:r>
      <w:r w:rsidR="00185913" w:rsidRPr="00D76D02">
        <w:rPr>
          <w:sz w:val="24"/>
          <w:szCs w:val="24"/>
        </w:rPr>
        <w:t xml:space="preserve"> должен предоставить до </w:t>
      </w:r>
      <w:r w:rsidR="00256FE7" w:rsidRPr="00D76D02">
        <w:rPr>
          <w:sz w:val="24"/>
          <w:szCs w:val="24"/>
        </w:rPr>
        <w:t>регистрации банковских реквизитов своего клиента</w:t>
      </w:r>
      <w:r w:rsidR="006E247A" w:rsidRPr="00D76D02">
        <w:rPr>
          <w:sz w:val="24"/>
          <w:szCs w:val="24"/>
        </w:rPr>
        <w:t xml:space="preserve"> в соответствии с</w:t>
      </w:r>
      <w:r w:rsidR="00C64E7E" w:rsidRPr="00D76D02">
        <w:rPr>
          <w:sz w:val="24"/>
          <w:szCs w:val="24"/>
        </w:rPr>
        <w:t>о</w:t>
      </w:r>
      <w:r w:rsidR="006E247A" w:rsidRPr="00D76D02">
        <w:rPr>
          <w:sz w:val="24"/>
          <w:szCs w:val="24"/>
        </w:rPr>
        <w:t xml:space="preserve"> </w:t>
      </w:r>
      <w:r w:rsidR="00C64E7E" w:rsidRPr="00D76D02">
        <w:rPr>
          <w:sz w:val="24"/>
          <w:szCs w:val="24"/>
        </w:rPr>
        <w:t>статьей</w:t>
      </w:r>
      <w:r w:rsidR="006E247A" w:rsidRPr="00D76D02">
        <w:rPr>
          <w:sz w:val="24"/>
          <w:szCs w:val="24"/>
        </w:rPr>
        <w:t xml:space="preserve"> </w:t>
      </w:r>
      <w:r w:rsidR="00C64E7E" w:rsidRPr="00D76D02">
        <w:rPr>
          <w:sz w:val="24"/>
          <w:szCs w:val="24"/>
        </w:rPr>
        <w:t xml:space="preserve">17 </w:t>
      </w:r>
      <w:r w:rsidR="006E247A" w:rsidRPr="00D76D02">
        <w:rPr>
          <w:sz w:val="24"/>
          <w:szCs w:val="24"/>
        </w:rPr>
        <w:t>«</w:t>
      </w:r>
      <w:r w:rsidR="00C64E7E" w:rsidRPr="00D76D02">
        <w:rPr>
          <w:sz w:val="24"/>
          <w:szCs w:val="24"/>
        </w:rPr>
        <w:t>Порядок р</w:t>
      </w:r>
      <w:r w:rsidR="006E247A" w:rsidRPr="00D76D02">
        <w:rPr>
          <w:sz w:val="24"/>
          <w:szCs w:val="24"/>
        </w:rPr>
        <w:t>егистраци</w:t>
      </w:r>
      <w:r w:rsidR="00C64E7E" w:rsidRPr="00D76D02">
        <w:rPr>
          <w:sz w:val="24"/>
          <w:szCs w:val="24"/>
        </w:rPr>
        <w:t>и</w:t>
      </w:r>
      <w:r w:rsidR="006E247A" w:rsidRPr="00D76D02">
        <w:rPr>
          <w:sz w:val="24"/>
          <w:szCs w:val="24"/>
        </w:rPr>
        <w:t xml:space="preserve"> банковских реквизитов» настоящих Правил клиринга</w:t>
      </w:r>
      <w:r w:rsidR="00185913" w:rsidRPr="00D76D02">
        <w:rPr>
          <w:sz w:val="24"/>
          <w:szCs w:val="24"/>
        </w:rPr>
        <w:t>.</w:t>
      </w:r>
    </w:p>
    <w:p w14:paraId="013EB3A0" w14:textId="77777777" w:rsidR="008D60DE" w:rsidRPr="007E01BA" w:rsidRDefault="00D7129E" w:rsidP="00342105">
      <w:pPr>
        <w:numPr>
          <w:ilvl w:val="0"/>
          <w:numId w:val="20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DB2598" w:rsidRPr="00D76D02">
        <w:rPr>
          <w:sz w:val="24"/>
          <w:szCs w:val="24"/>
        </w:rPr>
        <w:t xml:space="preserve">еречень </w:t>
      </w:r>
      <w:r w:rsidRPr="00D76D02">
        <w:rPr>
          <w:sz w:val="24"/>
          <w:szCs w:val="24"/>
        </w:rPr>
        <w:t>документов, которые необходимо предоставить в Клиринговую организацию</w:t>
      </w:r>
      <w:r w:rsidR="00256FE7" w:rsidRPr="00D76D02">
        <w:rPr>
          <w:sz w:val="24"/>
          <w:szCs w:val="24"/>
        </w:rPr>
        <w:t xml:space="preserve"> для </w:t>
      </w:r>
      <w:r w:rsidR="00185913" w:rsidRPr="00D76D02">
        <w:rPr>
          <w:sz w:val="24"/>
          <w:szCs w:val="24"/>
        </w:rPr>
        <w:t>валютного контроля,</w:t>
      </w:r>
      <w:r w:rsidR="00DB2598" w:rsidRPr="00D76D02">
        <w:rPr>
          <w:sz w:val="24"/>
          <w:szCs w:val="24"/>
        </w:rPr>
        <w:t xml:space="preserve"> приведен на официальном сайте Клиринговой организации в сети «Интернет» по адресу: </w:t>
      </w:r>
      <w:hyperlink r:id="rId16" w:history="1">
        <w:r w:rsidR="00174101" w:rsidRPr="00BA1392">
          <w:rPr>
            <w:rStyle w:val="afc"/>
            <w:sz w:val="24"/>
            <w:szCs w:val="24"/>
          </w:rPr>
          <w:t>www.nsd.ru</w:t>
        </w:r>
      </w:hyperlink>
      <w:r w:rsidR="00AB62D5" w:rsidRPr="007C230A">
        <w:rPr>
          <w:sz w:val="24"/>
          <w:szCs w:val="24"/>
        </w:rPr>
        <w:t>.</w:t>
      </w:r>
      <w:r w:rsidR="00DB2598" w:rsidRPr="00BA1392">
        <w:rPr>
          <w:sz w:val="24"/>
          <w:szCs w:val="24"/>
        </w:rPr>
        <w:t xml:space="preserve"> </w:t>
      </w:r>
      <w:r w:rsidR="00EE5351" w:rsidRPr="00BA1392">
        <w:rPr>
          <w:sz w:val="24"/>
          <w:szCs w:val="24"/>
        </w:rPr>
        <w:t>Д</w:t>
      </w:r>
      <w:r w:rsidR="008D60DE" w:rsidRPr="00BA1392">
        <w:rPr>
          <w:sz w:val="24"/>
          <w:szCs w:val="24"/>
        </w:rPr>
        <w:t xml:space="preserve">опускается предоставление Участником клиринга указанных документов в электронном виде путем сканирования документов в </w:t>
      </w:r>
      <w:r w:rsidR="008D60DE" w:rsidRPr="0074316C">
        <w:rPr>
          <w:sz w:val="24"/>
          <w:szCs w:val="24"/>
        </w:rPr>
        <w:t xml:space="preserve">бумажной форме </w:t>
      </w:r>
      <w:r w:rsidR="002B5287" w:rsidRPr="006067BA">
        <w:rPr>
          <w:sz w:val="24"/>
          <w:szCs w:val="24"/>
        </w:rPr>
        <w:t>или предоставлени</w:t>
      </w:r>
      <w:r w:rsidR="009D2FD7" w:rsidRPr="00A71ED3">
        <w:rPr>
          <w:sz w:val="24"/>
          <w:szCs w:val="24"/>
        </w:rPr>
        <w:t>е</w:t>
      </w:r>
      <w:r w:rsidR="002B5287" w:rsidRPr="001419C3">
        <w:rPr>
          <w:sz w:val="24"/>
          <w:szCs w:val="24"/>
        </w:rPr>
        <w:t xml:space="preserve"> </w:t>
      </w:r>
      <w:r w:rsidR="003E1D8C" w:rsidRPr="00F60202">
        <w:rPr>
          <w:sz w:val="24"/>
          <w:szCs w:val="24"/>
        </w:rPr>
        <w:t>Р</w:t>
      </w:r>
      <w:r w:rsidR="002B5287" w:rsidRPr="00786C8F">
        <w:rPr>
          <w:sz w:val="24"/>
          <w:szCs w:val="24"/>
        </w:rPr>
        <w:t xml:space="preserve">еестра заключенных сделок </w:t>
      </w:r>
      <w:r w:rsidR="008D60DE" w:rsidRPr="00786C8F">
        <w:rPr>
          <w:sz w:val="24"/>
          <w:szCs w:val="24"/>
        </w:rPr>
        <w:t xml:space="preserve">в порядке, предусмотренном </w:t>
      </w:r>
      <w:r w:rsidR="00A67196" w:rsidRPr="009442D9">
        <w:rPr>
          <w:sz w:val="24"/>
          <w:szCs w:val="24"/>
        </w:rPr>
        <w:t>Д</w:t>
      </w:r>
      <w:r w:rsidR="008D60DE" w:rsidRPr="00554990">
        <w:rPr>
          <w:sz w:val="24"/>
          <w:szCs w:val="24"/>
        </w:rPr>
        <w:t xml:space="preserve">оговором </w:t>
      </w:r>
      <w:r w:rsidR="00A67196" w:rsidRPr="00C455C0">
        <w:rPr>
          <w:sz w:val="24"/>
          <w:szCs w:val="24"/>
        </w:rPr>
        <w:t>ЭДО</w:t>
      </w:r>
      <w:r w:rsidR="008D60DE" w:rsidRPr="00C455C0">
        <w:rPr>
          <w:sz w:val="24"/>
          <w:szCs w:val="24"/>
        </w:rPr>
        <w:t>, заключенным Клиринговой организацией и Участником клиринга</w:t>
      </w:r>
      <w:r w:rsidR="00185913" w:rsidRPr="00A77F3B">
        <w:rPr>
          <w:sz w:val="24"/>
          <w:szCs w:val="24"/>
        </w:rPr>
        <w:t>. При предоставлении документов на</w:t>
      </w:r>
      <w:r w:rsidR="00097D4D" w:rsidRPr="00A77F3B">
        <w:rPr>
          <w:sz w:val="24"/>
          <w:szCs w:val="24"/>
        </w:rPr>
        <w:t xml:space="preserve"> бумажном носителе, </w:t>
      </w:r>
      <w:r w:rsidR="00185913" w:rsidRPr="000B0406">
        <w:rPr>
          <w:sz w:val="24"/>
          <w:szCs w:val="24"/>
        </w:rPr>
        <w:t xml:space="preserve">документы должны быть </w:t>
      </w:r>
      <w:r w:rsidR="00A70FAF" w:rsidRPr="000C2E8A">
        <w:rPr>
          <w:sz w:val="24"/>
          <w:szCs w:val="24"/>
        </w:rPr>
        <w:t xml:space="preserve">заверены </w:t>
      </w:r>
      <w:r w:rsidR="00DB2598" w:rsidRPr="00D8411F">
        <w:rPr>
          <w:sz w:val="24"/>
          <w:szCs w:val="24"/>
        </w:rPr>
        <w:t>в установленн</w:t>
      </w:r>
      <w:r w:rsidR="00DB2598" w:rsidRPr="00E852AA">
        <w:rPr>
          <w:sz w:val="24"/>
          <w:szCs w:val="24"/>
        </w:rPr>
        <w:t xml:space="preserve">ом порядке </w:t>
      </w:r>
      <w:r w:rsidR="00A70FAF" w:rsidRPr="00E852AA">
        <w:rPr>
          <w:sz w:val="24"/>
          <w:szCs w:val="24"/>
        </w:rPr>
        <w:t xml:space="preserve">Участником </w:t>
      </w:r>
      <w:r w:rsidR="00DB2598" w:rsidRPr="00E852AA">
        <w:rPr>
          <w:sz w:val="24"/>
          <w:szCs w:val="24"/>
        </w:rPr>
        <w:t>клиринга.</w:t>
      </w:r>
      <w:r w:rsidR="00185913" w:rsidRPr="00E852AA">
        <w:rPr>
          <w:sz w:val="24"/>
          <w:szCs w:val="24"/>
        </w:rPr>
        <w:t xml:space="preserve"> Клиринговая организация вправе увеличить время исполнения </w:t>
      </w:r>
      <w:r w:rsidR="00205CDA" w:rsidRPr="00E852AA">
        <w:rPr>
          <w:sz w:val="24"/>
          <w:szCs w:val="24"/>
        </w:rPr>
        <w:t>П</w:t>
      </w:r>
      <w:r w:rsidR="00185913" w:rsidRPr="00E852AA">
        <w:rPr>
          <w:sz w:val="24"/>
          <w:szCs w:val="24"/>
        </w:rPr>
        <w:t xml:space="preserve">оручения </w:t>
      </w:r>
      <w:r w:rsidR="002F46E0" w:rsidRPr="00E22B8B">
        <w:rPr>
          <w:sz w:val="24"/>
          <w:szCs w:val="24"/>
        </w:rPr>
        <w:t xml:space="preserve">Участника клиринга </w:t>
      </w:r>
      <w:r w:rsidR="00185913" w:rsidRPr="00E8262E">
        <w:rPr>
          <w:sz w:val="24"/>
          <w:szCs w:val="24"/>
        </w:rPr>
        <w:t xml:space="preserve">или отказать в исполнении </w:t>
      </w:r>
      <w:r w:rsidR="00205CDA" w:rsidRPr="00EE7879">
        <w:rPr>
          <w:sz w:val="24"/>
          <w:szCs w:val="24"/>
        </w:rPr>
        <w:t>П</w:t>
      </w:r>
      <w:r w:rsidR="00185913" w:rsidRPr="00ED3420">
        <w:rPr>
          <w:sz w:val="24"/>
          <w:szCs w:val="24"/>
        </w:rPr>
        <w:t>оручения Участника клиринга в случае отсутствия документов, необходимых для осуществления валютного контроля.</w:t>
      </w:r>
    </w:p>
    <w:p w14:paraId="5D7DA2FE" w14:textId="77777777" w:rsidR="008D60DE" w:rsidRPr="007E432D" w:rsidRDefault="002C0983" w:rsidP="002C0983">
      <w:pPr>
        <w:pStyle w:val="2"/>
        <w:rPr>
          <w:rFonts w:ascii="Times New Roman" w:hAnsi="Times New Roman"/>
          <w:i w:val="0"/>
        </w:rPr>
      </w:pPr>
      <w:bookmarkStart w:id="164" w:name="_Toc330797883"/>
      <w:bookmarkStart w:id="165" w:name="_Toc330797980"/>
      <w:bookmarkStart w:id="166" w:name="_Toc330872344"/>
      <w:bookmarkStart w:id="167" w:name="_Toc330963317"/>
      <w:bookmarkStart w:id="168" w:name="_Toc328141718"/>
      <w:bookmarkStart w:id="169" w:name="_Toc493448958"/>
      <w:bookmarkStart w:id="170" w:name="_Toc22547520"/>
      <w:bookmarkEnd w:id="164"/>
      <w:bookmarkEnd w:id="165"/>
      <w:bookmarkEnd w:id="166"/>
      <w:bookmarkEnd w:id="167"/>
      <w:r w:rsidRPr="003815EE">
        <w:rPr>
          <w:rFonts w:ascii="Times New Roman" w:hAnsi="Times New Roman"/>
          <w:i w:val="0"/>
        </w:rPr>
        <w:lastRenderedPageBreak/>
        <w:t>Статья</w:t>
      </w:r>
      <w:r w:rsidRPr="00472807">
        <w:rPr>
          <w:rFonts w:ascii="Times New Roman" w:hAnsi="Times New Roman"/>
          <w:i w:val="0"/>
        </w:rPr>
        <w:t xml:space="preserve"> 1</w:t>
      </w:r>
      <w:r w:rsidR="00E8444C" w:rsidRPr="00021877">
        <w:rPr>
          <w:rFonts w:ascii="Times New Roman" w:hAnsi="Times New Roman"/>
          <w:i w:val="0"/>
        </w:rPr>
        <w:t>1</w:t>
      </w:r>
      <w:r w:rsidRPr="00B2314C">
        <w:rPr>
          <w:rFonts w:ascii="Times New Roman" w:hAnsi="Times New Roman"/>
          <w:i w:val="0"/>
        </w:rPr>
        <w:t xml:space="preserve">. </w:t>
      </w:r>
      <w:r w:rsidR="008D60DE" w:rsidRPr="00A255A0">
        <w:rPr>
          <w:rFonts w:ascii="Times New Roman" w:hAnsi="Times New Roman"/>
          <w:i w:val="0"/>
        </w:rPr>
        <w:t>Порядок разрешения споров</w:t>
      </w:r>
      <w:bookmarkEnd w:id="168"/>
      <w:bookmarkEnd w:id="169"/>
      <w:bookmarkEnd w:id="170"/>
    </w:p>
    <w:p w14:paraId="37E2C803" w14:textId="77777777" w:rsidR="00036C79" w:rsidRPr="000E560D" w:rsidRDefault="00036C79" w:rsidP="00036C79">
      <w:pPr>
        <w:numPr>
          <w:ilvl w:val="0"/>
          <w:numId w:val="21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0E560D">
        <w:rPr>
          <w:sz w:val="24"/>
          <w:szCs w:val="24"/>
        </w:rPr>
        <w:t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</w:t>
      </w:r>
      <w:r>
        <w:rPr>
          <w:sz w:val="24"/>
          <w:szCs w:val="24"/>
        </w:rPr>
        <w:t>.</w:t>
      </w:r>
    </w:p>
    <w:p w14:paraId="121FE2F3" w14:textId="77777777" w:rsidR="00B833BA" w:rsidRPr="00D76D02" w:rsidRDefault="00E9014D" w:rsidP="00E9014D">
      <w:pPr>
        <w:pStyle w:val="2"/>
        <w:rPr>
          <w:rFonts w:ascii="Times New Roman" w:hAnsi="Times New Roman"/>
          <w:i w:val="0"/>
        </w:rPr>
      </w:pPr>
      <w:bookmarkStart w:id="171" w:name="_Toc330797888"/>
      <w:bookmarkStart w:id="172" w:name="_Toc330797985"/>
      <w:bookmarkStart w:id="173" w:name="_Toc330872349"/>
      <w:bookmarkStart w:id="174" w:name="_Toc330963322"/>
      <w:bookmarkStart w:id="175" w:name="_Toc330797889"/>
      <w:bookmarkStart w:id="176" w:name="_Toc330797986"/>
      <w:bookmarkStart w:id="177" w:name="_Toc330872350"/>
      <w:bookmarkStart w:id="178" w:name="_Toc330963323"/>
      <w:bookmarkStart w:id="179" w:name="_Toc332006213"/>
      <w:bookmarkStart w:id="180" w:name="_Toc332014581"/>
      <w:bookmarkStart w:id="181" w:name="_Toc332006214"/>
      <w:bookmarkStart w:id="182" w:name="_Toc332014582"/>
      <w:bookmarkStart w:id="183" w:name="_Toc320642402"/>
      <w:bookmarkStart w:id="184" w:name="_Toc493448959"/>
      <w:bookmarkStart w:id="185" w:name="_Toc22547521"/>
      <w:bookmarkStart w:id="186" w:name="_Toc328141719"/>
      <w:bookmarkStart w:id="187" w:name="_Hlk49348899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2</w:t>
      </w:r>
      <w:r w:rsidRPr="00D76D02">
        <w:rPr>
          <w:rFonts w:ascii="Times New Roman" w:hAnsi="Times New Roman"/>
          <w:i w:val="0"/>
        </w:rPr>
        <w:t xml:space="preserve">. </w:t>
      </w:r>
      <w:r w:rsidR="00B833BA" w:rsidRPr="00D76D02">
        <w:rPr>
          <w:rFonts w:ascii="Times New Roman" w:hAnsi="Times New Roman"/>
          <w:i w:val="0"/>
        </w:rPr>
        <w:t xml:space="preserve">Особенности </w:t>
      </w:r>
      <w:bookmarkEnd w:id="183"/>
      <w:r w:rsidR="00B833BA" w:rsidRPr="00D76D02">
        <w:rPr>
          <w:rFonts w:ascii="Times New Roman" w:hAnsi="Times New Roman"/>
          <w:i w:val="0"/>
        </w:rPr>
        <w:t>обмена электронными документами</w:t>
      </w:r>
      <w:bookmarkEnd w:id="184"/>
      <w:bookmarkEnd w:id="185"/>
    </w:p>
    <w:p w14:paraId="6C523F2B" w14:textId="77777777" w:rsidR="00B833BA" w:rsidRPr="00D76D02" w:rsidRDefault="00344E5B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Обмен информацией и документами в электронной форме осуществляется в соответствии с заключенным с Участником клиринга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 xml:space="preserve">. Для обмена электронными документами с Клиринговой организацией Участник клиринга может использовать систему электронного документооборота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 (далее – СЭД НРД) и</w:t>
      </w:r>
      <w:r w:rsidR="00DA0569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(или) SWIFT. Организаци</w:t>
      </w:r>
      <w:r w:rsidR="00DA0569" w:rsidRPr="00D76D02">
        <w:rPr>
          <w:sz w:val="24"/>
          <w:szCs w:val="24"/>
        </w:rPr>
        <w:t>я</w:t>
      </w:r>
      <w:r w:rsidRPr="00D76D02">
        <w:rPr>
          <w:sz w:val="24"/>
          <w:szCs w:val="24"/>
        </w:rPr>
        <w:t xml:space="preserve"> электронного документооборота и использования того или иного канала информационного взаимодействия с Клиринговой организацией, порядок использования </w:t>
      </w:r>
      <w:r w:rsidR="00DA0569" w:rsidRPr="00D76D02">
        <w:rPr>
          <w:sz w:val="24"/>
          <w:szCs w:val="24"/>
        </w:rPr>
        <w:t xml:space="preserve">электронной подписи и других </w:t>
      </w:r>
      <w:r w:rsidRPr="00D76D02">
        <w:rPr>
          <w:sz w:val="24"/>
          <w:szCs w:val="24"/>
        </w:rPr>
        <w:t xml:space="preserve">аналогов собственноручной подписи, кодов, паролей и иных средств, </w:t>
      </w:r>
      <w:r w:rsidR="00DA0569" w:rsidRPr="00D76D02">
        <w:rPr>
          <w:sz w:val="24"/>
          <w:szCs w:val="24"/>
        </w:rPr>
        <w:t>обеспечивающих авторство, целостность и конфиденциальность электронных документов</w:t>
      </w:r>
      <w:r w:rsidRPr="00D76D02">
        <w:rPr>
          <w:sz w:val="24"/>
          <w:szCs w:val="24"/>
        </w:rPr>
        <w:t xml:space="preserve">, определены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 xml:space="preserve">. Типовая форма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оговора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, форматы (спецификации) электронных сообщений, а также другие документы, определяющие условия и порядок электронного взаимодействия Клиринговой организацией с Участниками клиринга, размещены на официальном сайте Клиринговой организации в сети «Интернет» по адресу</w:t>
      </w:r>
      <w:r w:rsidRPr="00D76D02">
        <w:rPr>
          <w:rStyle w:val="afc"/>
          <w:color w:val="auto"/>
          <w:sz w:val="24"/>
          <w:szCs w:val="24"/>
        </w:rPr>
        <w:t>:</w:t>
      </w:r>
      <w:r w:rsidRPr="00D76D02">
        <w:rPr>
          <w:rStyle w:val="afc"/>
          <w:sz w:val="24"/>
          <w:szCs w:val="24"/>
        </w:rPr>
        <w:t xml:space="preserve"> www.nsd.ru.</w:t>
      </w:r>
    </w:p>
    <w:p w14:paraId="2A4E4BFC" w14:textId="77777777" w:rsidR="00B833BA" w:rsidRPr="00D76D02" w:rsidRDefault="00B833BA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дополнение к перечню электронных документов, который установлен в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>оговоре</w:t>
      </w:r>
      <w:r w:rsidR="0022569C" w:rsidRPr="00D76D02">
        <w:rPr>
          <w:sz w:val="24"/>
          <w:szCs w:val="24"/>
        </w:rPr>
        <w:t xml:space="preserve"> ЭДО</w:t>
      </w:r>
      <w:r w:rsidRPr="00D76D02">
        <w:rPr>
          <w:sz w:val="24"/>
          <w:szCs w:val="24"/>
        </w:rPr>
        <w:t xml:space="preserve">, Участники клиринга могут формировать и направлять в адрес Клиринговой организации с использованием средств электронного взаимодействия, установленными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 xml:space="preserve">, также электронные документы, перечень, категории и особенности наименования которых приведены в таблице 1, а Клиринговая организация может формировать и направлять в адрес Участников клиринга электронные документы, перечень, категории и особенности наименования которых приведены в таблице 2. В остальном порядок формирования наименований файлов с электронными документами (электронным документом) соответствует общим требованиям, определенным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18C5C3AA" w14:textId="77777777" w:rsidR="001E1B21" w:rsidRPr="00D76D02" w:rsidRDefault="001E1B21" w:rsidP="00344E5B">
      <w:pPr>
        <w:keepNext/>
        <w:spacing w:before="120"/>
        <w:ind w:firstLine="284"/>
        <w:jc w:val="right"/>
        <w:rPr>
          <w:sz w:val="24"/>
          <w:szCs w:val="24"/>
        </w:rPr>
      </w:pPr>
    </w:p>
    <w:p w14:paraId="75EFFE50" w14:textId="77777777" w:rsidR="00B833BA" w:rsidRPr="00D76D02" w:rsidRDefault="008E3525" w:rsidP="00344E5B">
      <w:pPr>
        <w:keepNext/>
        <w:spacing w:before="120"/>
        <w:ind w:firstLine="284"/>
        <w:jc w:val="right"/>
        <w:rPr>
          <w:sz w:val="24"/>
          <w:szCs w:val="24"/>
        </w:rPr>
      </w:pPr>
      <w:r w:rsidRPr="00D76D02">
        <w:rPr>
          <w:sz w:val="24"/>
          <w:szCs w:val="24"/>
        </w:rPr>
        <w:t>Таблица 1</w:t>
      </w:r>
    </w:p>
    <w:tbl>
      <w:tblPr>
        <w:tblW w:w="9278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559"/>
        <w:gridCol w:w="2268"/>
        <w:gridCol w:w="2049"/>
      </w:tblGrid>
      <w:tr w:rsidR="00B833BA" w:rsidRPr="00D76D02" w14:paraId="6163E339" w14:textId="77777777" w:rsidTr="00864730">
        <w:trPr>
          <w:cantSplit/>
          <w:tblHeader/>
        </w:trPr>
        <w:tc>
          <w:tcPr>
            <w:tcW w:w="1985" w:type="dxa"/>
            <w:shd w:val="pct12" w:color="auto" w:fill="FFFFFF"/>
            <w:vAlign w:val="center"/>
          </w:tcPr>
          <w:p w14:paraId="12FC2DB0" w14:textId="77777777" w:rsidR="00B833BA" w:rsidRPr="00D76D02" w:rsidRDefault="00B833BA" w:rsidP="00344E5B">
            <w:pPr>
              <w:keepNext/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Наименование электронного документа (типа документа)</w:t>
            </w:r>
          </w:p>
        </w:tc>
        <w:tc>
          <w:tcPr>
            <w:tcW w:w="1417" w:type="dxa"/>
            <w:shd w:val="pct12" w:color="auto" w:fill="FFFFFF"/>
          </w:tcPr>
          <w:p w14:paraId="6F717EB1" w14:textId="77777777" w:rsidR="00B833BA" w:rsidRPr="00D76D02" w:rsidRDefault="00B833BA" w:rsidP="00344E5B">
            <w:pPr>
              <w:keepNext/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1-й символ в наименовании файла</w:t>
            </w:r>
          </w:p>
        </w:tc>
        <w:tc>
          <w:tcPr>
            <w:tcW w:w="1559" w:type="dxa"/>
            <w:shd w:val="pct12" w:color="auto" w:fill="FFFFFF"/>
          </w:tcPr>
          <w:p w14:paraId="7016509F" w14:textId="77777777" w:rsidR="00B833BA" w:rsidRPr="00D76D02" w:rsidRDefault="00B833BA" w:rsidP="00344E5B">
            <w:pPr>
              <w:keepNext/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5-6-й символ в наименовании файла</w:t>
            </w:r>
          </w:p>
        </w:tc>
        <w:tc>
          <w:tcPr>
            <w:tcW w:w="2268" w:type="dxa"/>
            <w:shd w:val="pct12" w:color="auto" w:fill="FFFFFF"/>
          </w:tcPr>
          <w:p w14:paraId="231FDB93" w14:textId="77777777" w:rsidR="00B833BA" w:rsidRPr="00D76D02" w:rsidRDefault="00B833BA" w:rsidP="00344E5B">
            <w:pPr>
              <w:keepNext/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7-8-й символ в наименовании файла</w:t>
            </w:r>
          </w:p>
        </w:tc>
        <w:tc>
          <w:tcPr>
            <w:tcW w:w="2049" w:type="dxa"/>
            <w:shd w:val="pct12" w:color="auto" w:fill="FFFFFF"/>
          </w:tcPr>
          <w:p w14:paraId="18375AF7" w14:textId="77777777" w:rsidR="00B833BA" w:rsidRPr="00D76D02" w:rsidRDefault="00B833BA" w:rsidP="00344E5B">
            <w:pPr>
              <w:keepNext/>
              <w:tabs>
                <w:tab w:val="left" w:pos="1206"/>
                <w:tab w:val="left" w:pos="1347"/>
                <w:tab w:val="left" w:pos="1773"/>
              </w:tabs>
              <w:spacing w:before="120"/>
              <w:ind w:right="72"/>
              <w:jc w:val="center"/>
              <w:rPr>
                <w:b/>
              </w:rPr>
            </w:pPr>
            <w:r w:rsidRPr="00D76D02">
              <w:rPr>
                <w:b/>
              </w:rPr>
              <w:t>Категория</w:t>
            </w:r>
          </w:p>
          <w:p w14:paraId="1EA970ED" w14:textId="77777777" w:rsidR="00B833BA" w:rsidRPr="00D76D02" w:rsidRDefault="00B833BA" w:rsidP="00344E5B">
            <w:pPr>
              <w:keepNext/>
              <w:tabs>
                <w:tab w:val="left" w:pos="1206"/>
                <w:tab w:val="left" w:pos="1347"/>
                <w:tab w:val="left" w:pos="1773"/>
              </w:tabs>
              <w:ind w:right="74"/>
              <w:jc w:val="center"/>
              <w:rPr>
                <w:b/>
              </w:rPr>
            </w:pPr>
            <w:r w:rsidRPr="00D76D02">
              <w:rPr>
                <w:b/>
              </w:rPr>
              <w:t>электронного</w:t>
            </w:r>
          </w:p>
          <w:p w14:paraId="655DFA9A" w14:textId="77777777" w:rsidR="00B833BA" w:rsidRPr="00D76D02" w:rsidRDefault="00B833BA" w:rsidP="00344E5B">
            <w:pPr>
              <w:keepNext/>
              <w:tabs>
                <w:tab w:val="left" w:pos="1206"/>
                <w:tab w:val="left" w:pos="1347"/>
                <w:tab w:val="left" w:pos="1773"/>
              </w:tabs>
              <w:ind w:right="74"/>
              <w:jc w:val="center"/>
              <w:rPr>
                <w:b/>
              </w:rPr>
            </w:pPr>
            <w:r w:rsidRPr="00D76D02">
              <w:rPr>
                <w:b/>
              </w:rPr>
              <w:t>документа</w:t>
            </w:r>
          </w:p>
        </w:tc>
      </w:tr>
      <w:tr w:rsidR="00B833BA" w:rsidRPr="00D76D02" w14:paraId="64C470AC" w14:textId="77777777" w:rsidTr="00864730">
        <w:trPr>
          <w:cantSplit/>
          <w:trHeight w:val="556"/>
        </w:trPr>
        <w:tc>
          <w:tcPr>
            <w:tcW w:w="1985" w:type="dxa"/>
          </w:tcPr>
          <w:p w14:paraId="5010F685" w14:textId="77777777" w:rsidR="00B833BA" w:rsidRPr="00D76D02" w:rsidRDefault="00B833BA" w:rsidP="008F23CD">
            <w:pPr>
              <w:spacing w:before="120"/>
              <w:jc w:val="both"/>
            </w:pPr>
            <w:r w:rsidRPr="00D76D02">
              <w:t xml:space="preserve">Поручение </w:t>
            </w:r>
          </w:p>
          <w:p w14:paraId="35CE2CFA" w14:textId="77777777" w:rsidR="00B833BA" w:rsidRPr="00D76D02" w:rsidRDefault="00B833BA" w:rsidP="008E3525">
            <w:pPr>
              <w:spacing w:before="120"/>
              <w:jc w:val="both"/>
            </w:pPr>
            <w:r w:rsidRPr="00D76D02">
              <w:t xml:space="preserve">(приложения к </w:t>
            </w:r>
            <w:r w:rsidR="00205CDA" w:rsidRPr="00D76D02">
              <w:t>П</w:t>
            </w:r>
            <w:r w:rsidRPr="00D76D02">
              <w:t>оручению - при необходимости)</w:t>
            </w:r>
          </w:p>
        </w:tc>
        <w:tc>
          <w:tcPr>
            <w:tcW w:w="1417" w:type="dxa"/>
          </w:tcPr>
          <w:p w14:paraId="41A0326F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К</w:t>
            </w:r>
          </w:p>
        </w:tc>
        <w:tc>
          <w:tcPr>
            <w:tcW w:w="1559" w:type="dxa"/>
          </w:tcPr>
          <w:p w14:paraId="39BBAE55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Код операции</w:t>
            </w:r>
          </w:p>
        </w:tc>
        <w:tc>
          <w:tcPr>
            <w:tcW w:w="2268" w:type="dxa"/>
          </w:tcPr>
          <w:p w14:paraId="701BBCD5" w14:textId="77777777" w:rsidR="00B833BA" w:rsidRPr="00D76D02" w:rsidRDefault="00B833BA" w:rsidP="008F23CD">
            <w:pPr>
              <w:spacing w:before="120"/>
              <w:jc w:val="both"/>
            </w:pPr>
            <w:r w:rsidRPr="00D76D02">
              <w:t>Уникальный номер файла с электронным документом за указанный день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73281BEE" w14:textId="77777777" w:rsidR="00B833BA" w:rsidRPr="00D76D02" w:rsidRDefault="00B833BA" w:rsidP="008F23CD">
            <w:pPr>
              <w:spacing w:before="120"/>
              <w:jc w:val="center"/>
              <w:outlineLvl w:val="7"/>
            </w:pPr>
            <w:r w:rsidRPr="00D76D02">
              <w:t xml:space="preserve">Г </w:t>
            </w:r>
          </w:p>
        </w:tc>
      </w:tr>
    </w:tbl>
    <w:p w14:paraId="5F235006" w14:textId="77777777" w:rsidR="001E1B21" w:rsidRPr="00D76D02" w:rsidRDefault="001E1B21" w:rsidP="00B833BA">
      <w:pPr>
        <w:spacing w:before="120"/>
        <w:jc w:val="right"/>
        <w:rPr>
          <w:sz w:val="24"/>
          <w:szCs w:val="24"/>
        </w:rPr>
      </w:pPr>
    </w:p>
    <w:p w14:paraId="68C1D257" w14:textId="77777777" w:rsidR="00B833BA" w:rsidRPr="00D76D02" w:rsidRDefault="00B833BA" w:rsidP="00B833BA">
      <w:pPr>
        <w:spacing w:before="120"/>
        <w:jc w:val="right"/>
        <w:rPr>
          <w:sz w:val="24"/>
          <w:szCs w:val="24"/>
        </w:rPr>
      </w:pPr>
      <w:r w:rsidRPr="00D76D02">
        <w:rPr>
          <w:sz w:val="24"/>
          <w:szCs w:val="24"/>
        </w:rPr>
        <w:t>Таблица 2</w:t>
      </w:r>
    </w:p>
    <w:tbl>
      <w:tblPr>
        <w:tblW w:w="9278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09"/>
        <w:gridCol w:w="2049"/>
      </w:tblGrid>
      <w:tr w:rsidR="00B833BA" w:rsidRPr="00D76D02" w14:paraId="1A554FBC" w14:textId="77777777" w:rsidTr="00864730">
        <w:trPr>
          <w:cantSplit/>
          <w:tblHeader/>
        </w:trPr>
        <w:tc>
          <w:tcPr>
            <w:tcW w:w="4820" w:type="dxa"/>
            <w:shd w:val="pct12" w:color="auto" w:fill="FFFFFF"/>
            <w:vAlign w:val="center"/>
          </w:tcPr>
          <w:p w14:paraId="6EAF3D7A" w14:textId="77777777" w:rsidR="00B833BA" w:rsidRPr="00D76D02" w:rsidRDefault="00B833BA" w:rsidP="008F23CD">
            <w:pPr>
              <w:spacing w:before="120"/>
              <w:jc w:val="center"/>
              <w:rPr>
                <w:b/>
              </w:rPr>
            </w:pPr>
            <w:r w:rsidRPr="00D76D02">
              <w:rPr>
                <w:b/>
              </w:rPr>
              <w:t>Наименование электронного документа (типа документа)</w:t>
            </w:r>
          </w:p>
        </w:tc>
        <w:tc>
          <w:tcPr>
            <w:tcW w:w="2409" w:type="dxa"/>
            <w:shd w:val="pct12" w:color="auto" w:fill="FFFFFF"/>
            <w:vAlign w:val="center"/>
          </w:tcPr>
          <w:p w14:paraId="53D66469" w14:textId="77777777" w:rsidR="00B833BA" w:rsidRPr="00D76D02" w:rsidRDefault="00B833BA" w:rsidP="008F23CD">
            <w:pPr>
              <w:spacing w:before="120"/>
              <w:ind w:left="-70" w:right="-70"/>
              <w:jc w:val="center"/>
              <w:rPr>
                <w:b/>
              </w:rPr>
            </w:pPr>
            <w:r w:rsidRPr="00D76D02">
              <w:rPr>
                <w:b/>
              </w:rPr>
              <w:t>Первый символ в наименовании файла</w:t>
            </w:r>
          </w:p>
        </w:tc>
        <w:tc>
          <w:tcPr>
            <w:tcW w:w="2049" w:type="dxa"/>
            <w:shd w:val="pct12" w:color="auto" w:fill="FFFFFF"/>
          </w:tcPr>
          <w:p w14:paraId="62D6E9FB" w14:textId="77777777" w:rsidR="00B833BA" w:rsidRPr="00D76D02" w:rsidRDefault="00B833BA" w:rsidP="008F23CD">
            <w:pPr>
              <w:spacing w:before="120"/>
              <w:ind w:right="-70"/>
              <w:jc w:val="center"/>
              <w:rPr>
                <w:b/>
              </w:rPr>
            </w:pPr>
            <w:r w:rsidRPr="00D76D02">
              <w:rPr>
                <w:b/>
              </w:rPr>
              <w:t>Категория</w:t>
            </w:r>
          </w:p>
          <w:p w14:paraId="69DB3A37" w14:textId="77777777" w:rsidR="00B833BA" w:rsidRPr="00D76D02" w:rsidRDefault="00B833BA" w:rsidP="00344E5B">
            <w:pPr>
              <w:ind w:right="-68"/>
              <w:jc w:val="center"/>
              <w:rPr>
                <w:b/>
              </w:rPr>
            </w:pPr>
            <w:r w:rsidRPr="00D76D02">
              <w:rPr>
                <w:b/>
              </w:rPr>
              <w:t>электронного документа</w:t>
            </w:r>
          </w:p>
        </w:tc>
      </w:tr>
      <w:tr w:rsidR="00B833BA" w:rsidRPr="00D76D02" w14:paraId="50D8A1DB" w14:textId="77777777" w:rsidTr="00864730">
        <w:trPr>
          <w:cantSplit/>
          <w:trHeight w:val="556"/>
        </w:trPr>
        <w:tc>
          <w:tcPr>
            <w:tcW w:w="4820" w:type="dxa"/>
          </w:tcPr>
          <w:p w14:paraId="55E0AD85" w14:textId="77777777" w:rsidR="00B833BA" w:rsidRPr="00D76D02" w:rsidRDefault="00B833BA" w:rsidP="000C63F3">
            <w:pPr>
              <w:spacing w:before="120"/>
              <w:jc w:val="both"/>
            </w:pPr>
            <w:r w:rsidRPr="00D76D02">
              <w:t xml:space="preserve">Отчет об операциях (отчет о неисполнении </w:t>
            </w:r>
            <w:r w:rsidR="0022569C" w:rsidRPr="00D76D02">
              <w:t>П</w:t>
            </w:r>
            <w:r w:rsidRPr="00D76D02">
              <w:t xml:space="preserve">оручения) </w:t>
            </w:r>
          </w:p>
        </w:tc>
        <w:tc>
          <w:tcPr>
            <w:tcW w:w="2409" w:type="dxa"/>
          </w:tcPr>
          <w:p w14:paraId="276DB96F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Z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76FA34D" w14:textId="77777777" w:rsidR="00B833BA" w:rsidRPr="00D76D02" w:rsidRDefault="00B833BA" w:rsidP="008F23CD">
            <w:pPr>
              <w:spacing w:before="120"/>
              <w:jc w:val="center"/>
              <w:outlineLvl w:val="7"/>
            </w:pPr>
            <w:r w:rsidRPr="00D76D02">
              <w:t xml:space="preserve">В </w:t>
            </w:r>
          </w:p>
        </w:tc>
      </w:tr>
      <w:tr w:rsidR="00B833BA" w:rsidRPr="00D76D02" w14:paraId="78837731" w14:textId="77777777" w:rsidTr="00864730">
        <w:trPr>
          <w:cantSplit/>
          <w:trHeight w:val="556"/>
        </w:trPr>
        <w:tc>
          <w:tcPr>
            <w:tcW w:w="4820" w:type="dxa"/>
          </w:tcPr>
          <w:p w14:paraId="21C62314" w14:textId="77777777" w:rsidR="00B833BA" w:rsidRPr="00D76D02" w:rsidRDefault="00B833BA" w:rsidP="007E049C">
            <w:pPr>
              <w:spacing w:before="120"/>
              <w:jc w:val="both"/>
            </w:pPr>
            <w:r w:rsidRPr="00D76D02">
              <w:lastRenderedPageBreak/>
              <w:t xml:space="preserve">Уведомление о принятии (непринятии) </w:t>
            </w:r>
            <w:r w:rsidR="00205CDA" w:rsidRPr="00D76D02">
              <w:t>П</w:t>
            </w:r>
            <w:r w:rsidRPr="00D76D02">
              <w:t xml:space="preserve">оручений/распоряжений к исполнению </w:t>
            </w:r>
          </w:p>
        </w:tc>
        <w:tc>
          <w:tcPr>
            <w:tcW w:w="2409" w:type="dxa"/>
          </w:tcPr>
          <w:p w14:paraId="493C8BE9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К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14:paraId="32D034B9" w14:textId="77777777" w:rsidR="00B833BA" w:rsidRPr="00D76D02" w:rsidRDefault="00B833BA" w:rsidP="008F23CD">
            <w:pPr>
              <w:spacing w:before="120"/>
              <w:jc w:val="center"/>
            </w:pPr>
            <w:r w:rsidRPr="00D76D02">
              <w:t>В</w:t>
            </w:r>
          </w:p>
        </w:tc>
      </w:tr>
    </w:tbl>
    <w:p w14:paraId="668098C5" w14:textId="77777777" w:rsidR="00B833BA" w:rsidRPr="007C230A" w:rsidRDefault="00B833BA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Форматы и спецификации электронных сообщений, которыми Клиринговая организация и Участники клиринга обмениваются при электронном взаимодействии, приведены в </w:t>
      </w:r>
      <w:r w:rsidR="002256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оговоре </w:t>
      </w:r>
      <w:r w:rsidR="002256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 xml:space="preserve"> и </w:t>
      </w:r>
      <w:r w:rsidR="00EF5ED9" w:rsidRPr="00D76D02">
        <w:rPr>
          <w:sz w:val="24"/>
          <w:szCs w:val="24"/>
        </w:rPr>
        <w:t>размещены</w:t>
      </w:r>
      <w:r w:rsidRPr="00D76D02">
        <w:rPr>
          <w:sz w:val="24"/>
          <w:szCs w:val="24"/>
        </w:rPr>
        <w:t xml:space="preserve"> на сайте </w:t>
      </w:r>
      <w:r w:rsidR="005877E6" w:rsidRPr="00D76D02">
        <w:rPr>
          <w:sz w:val="24"/>
          <w:szCs w:val="24"/>
        </w:rPr>
        <w:t>Клиринговой организации</w:t>
      </w:r>
      <w:r w:rsidRPr="00D76D02">
        <w:rPr>
          <w:sz w:val="24"/>
          <w:szCs w:val="24"/>
        </w:rPr>
        <w:t xml:space="preserve"> по адресу: </w:t>
      </w:r>
      <w:hyperlink r:id="rId17" w:history="1">
        <w:r w:rsidR="005332C9" w:rsidRPr="00BA1392">
          <w:rPr>
            <w:rStyle w:val="afc"/>
            <w:sz w:val="24"/>
            <w:szCs w:val="24"/>
          </w:rPr>
          <w:t>www.nsd.ru</w:t>
        </w:r>
      </w:hyperlink>
      <w:r w:rsidRPr="007C230A">
        <w:rPr>
          <w:sz w:val="24"/>
          <w:szCs w:val="24"/>
        </w:rPr>
        <w:t>.</w:t>
      </w:r>
    </w:p>
    <w:p w14:paraId="6E71B513" w14:textId="77777777" w:rsidR="00B833BA" w:rsidRPr="00BA1392" w:rsidRDefault="00B833BA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BA1392">
        <w:rPr>
          <w:sz w:val="24"/>
          <w:szCs w:val="24"/>
        </w:rPr>
        <w:t>Для просмотра и печати (отображения копии электронного документа в бумажной форме) полученных через СЭД НРД электронных документов Клиринговая организация и Участники клиринга могут использовать программное обеспечение в соответствии с таблицей 3.</w:t>
      </w:r>
    </w:p>
    <w:p w14:paraId="1B3C8F3E" w14:textId="77777777" w:rsidR="00B833BA" w:rsidRPr="0074316C" w:rsidRDefault="00B833BA" w:rsidP="00B833BA">
      <w:pPr>
        <w:spacing w:before="120"/>
        <w:ind w:firstLine="567"/>
        <w:jc w:val="right"/>
        <w:rPr>
          <w:sz w:val="24"/>
          <w:szCs w:val="24"/>
        </w:rPr>
      </w:pPr>
      <w:r w:rsidRPr="0074316C">
        <w:rPr>
          <w:sz w:val="24"/>
          <w:szCs w:val="24"/>
        </w:rPr>
        <w:t>Таблица 3.</w:t>
      </w:r>
    </w:p>
    <w:tbl>
      <w:tblPr>
        <w:tblW w:w="9278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66"/>
      </w:tblGrid>
      <w:tr w:rsidR="00B833BA" w:rsidRPr="00D76D02" w14:paraId="7D55BCA7" w14:textId="77777777" w:rsidTr="00864730">
        <w:trPr>
          <w:tblHeader/>
        </w:trPr>
        <w:tc>
          <w:tcPr>
            <w:tcW w:w="5812" w:type="dxa"/>
            <w:shd w:val="pct12" w:color="auto" w:fill="FFFFFF"/>
          </w:tcPr>
          <w:p w14:paraId="7D500261" w14:textId="77777777" w:rsidR="00B833BA" w:rsidRPr="006067BA" w:rsidRDefault="00B833BA" w:rsidP="008F23CD">
            <w:pPr>
              <w:spacing w:before="120"/>
              <w:jc w:val="center"/>
              <w:rPr>
                <w:b/>
              </w:rPr>
            </w:pPr>
            <w:r w:rsidRPr="006067BA">
              <w:rPr>
                <w:b/>
              </w:rPr>
              <w:t>Наименование электронного документа (типа документа)</w:t>
            </w:r>
          </w:p>
        </w:tc>
        <w:tc>
          <w:tcPr>
            <w:tcW w:w="3466" w:type="dxa"/>
            <w:shd w:val="pct12" w:color="auto" w:fill="FFFFFF"/>
          </w:tcPr>
          <w:p w14:paraId="017840AC" w14:textId="77777777" w:rsidR="00B833BA" w:rsidRPr="001419C3" w:rsidRDefault="00B833BA" w:rsidP="008F23CD">
            <w:pPr>
              <w:spacing w:before="120"/>
              <w:jc w:val="center"/>
              <w:rPr>
                <w:b/>
              </w:rPr>
            </w:pPr>
            <w:r w:rsidRPr="001419C3">
              <w:rPr>
                <w:b/>
              </w:rPr>
              <w:t>ПО для просмотра и печати (отображения копии в бумажной форме)</w:t>
            </w:r>
          </w:p>
        </w:tc>
      </w:tr>
      <w:tr w:rsidR="00B833BA" w:rsidRPr="00D76D02" w14:paraId="085A00CB" w14:textId="77777777" w:rsidTr="00864730">
        <w:trPr>
          <w:cantSplit/>
          <w:trHeight w:val="217"/>
        </w:trPr>
        <w:tc>
          <w:tcPr>
            <w:tcW w:w="5812" w:type="dxa"/>
          </w:tcPr>
          <w:p w14:paraId="5D335F62" w14:textId="77777777" w:rsidR="00B833BA" w:rsidRPr="00D76D02" w:rsidRDefault="00B833BA" w:rsidP="0094606A">
            <w:pPr>
              <w:spacing w:before="120"/>
              <w:jc w:val="both"/>
            </w:pPr>
            <w:r w:rsidRPr="00D76D02">
              <w:t xml:space="preserve">Поручение </w:t>
            </w:r>
          </w:p>
        </w:tc>
        <w:tc>
          <w:tcPr>
            <w:tcW w:w="3466" w:type="dxa"/>
            <w:tcBorders>
              <w:bottom w:val="single" w:sz="6" w:space="0" w:color="auto"/>
            </w:tcBorders>
          </w:tcPr>
          <w:p w14:paraId="16DF1CA1" w14:textId="77777777" w:rsidR="00B833BA" w:rsidRPr="003C78BA" w:rsidRDefault="00B833BA" w:rsidP="008F23CD">
            <w:pPr>
              <w:spacing w:before="120"/>
              <w:ind w:firstLine="567"/>
              <w:jc w:val="both"/>
            </w:pPr>
            <w:r w:rsidRPr="003C78BA">
              <w:t>ПО ЛРМ СЭД НРД</w:t>
            </w:r>
          </w:p>
        </w:tc>
      </w:tr>
      <w:tr w:rsidR="00B833BA" w:rsidRPr="00D76D02" w14:paraId="00C4A5A9" w14:textId="77777777" w:rsidTr="00864730">
        <w:trPr>
          <w:cantSplit/>
          <w:trHeight w:val="217"/>
        </w:trPr>
        <w:tc>
          <w:tcPr>
            <w:tcW w:w="5812" w:type="dxa"/>
          </w:tcPr>
          <w:p w14:paraId="7FDD16FA" w14:textId="77777777" w:rsidR="00B833BA" w:rsidRPr="00D76D02" w:rsidRDefault="00B833BA" w:rsidP="007E049C">
            <w:pPr>
              <w:spacing w:before="120"/>
              <w:jc w:val="both"/>
            </w:pPr>
            <w:r w:rsidRPr="00D76D02">
              <w:t xml:space="preserve">Отчет об операциях (Отчет о неисполнении </w:t>
            </w:r>
            <w:r w:rsidR="00205CDA" w:rsidRPr="00D76D02">
              <w:t>П</w:t>
            </w:r>
            <w:r w:rsidRPr="00D76D02">
              <w:t>оручения)</w:t>
            </w:r>
          </w:p>
        </w:tc>
        <w:tc>
          <w:tcPr>
            <w:tcW w:w="3466" w:type="dxa"/>
            <w:tcBorders>
              <w:bottom w:val="single" w:sz="6" w:space="0" w:color="auto"/>
            </w:tcBorders>
          </w:tcPr>
          <w:p w14:paraId="5FC76D9A" w14:textId="77777777" w:rsidR="00B833BA" w:rsidRPr="003C78BA" w:rsidRDefault="00B833BA" w:rsidP="008F23CD">
            <w:pPr>
              <w:spacing w:before="120"/>
              <w:ind w:firstLine="567"/>
              <w:jc w:val="both"/>
            </w:pPr>
            <w:r w:rsidRPr="003C78BA">
              <w:t>ПО ЛРМ СЭД НРД</w:t>
            </w:r>
          </w:p>
        </w:tc>
      </w:tr>
      <w:tr w:rsidR="00B833BA" w:rsidRPr="00D76D02" w14:paraId="35CD0491" w14:textId="77777777" w:rsidTr="00864730">
        <w:tc>
          <w:tcPr>
            <w:tcW w:w="5812" w:type="dxa"/>
          </w:tcPr>
          <w:p w14:paraId="1313E96A" w14:textId="77777777" w:rsidR="00B833BA" w:rsidRPr="00D76D02" w:rsidRDefault="00B833BA" w:rsidP="007E049C">
            <w:pPr>
              <w:spacing w:before="120"/>
              <w:jc w:val="both"/>
            </w:pPr>
            <w:r w:rsidRPr="00D76D02">
              <w:t xml:space="preserve">Уведомление о принятии (непринятии) </w:t>
            </w:r>
            <w:r w:rsidR="00205CDA" w:rsidRPr="00D76D02">
              <w:t>П</w:t>
            </w:r>
            <w:r w:rsidRPr="00D76D02">
              <w:t xml:space="preserve">оручений/распоряжений к исполнению </w:t>
            </w:r>
          </w:p>
        </w:tc>
        <w:tc>
          <w:tcPr>
            <w:tcW w:w="3466" w:type="dxa"/>
          </w:tcPr>
          <w:p w14:paraId="7DEE30A4" w14:textId="77777777" w:rsidR="00B833BA" w:rsidRPr="003C78BA" w:rsidRDefault="00B833BA" w:rsidP="008F23CD">
            <w:pPr>
              <w:spacing w:before="120"/>
              <w:ind w:firstLine="567"/>
              <w:jc w:val="both"/>
            </w:pPr>
            <w:r w:rsidRPr="003C78BA">
              <w:t>ПО ЛРМ СЭД НРД</w:t>
            </w:r>
          </w:p>
        </w:tc>
      </w:tr>
    </w:tbl>
    <w:p w14:paraId="15351003" w14:textId="77777777" w:rsidR="00B833BA" w:rsidRPr="00D76D02" w:rsidRDefault="00B833BA" w:rsidP="00342105">
      <w:pPr>
        <w:numPr>
          <w:ilvl w:val="0"/>
          <w:numId w:val="22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Формирование, передачу, прием и обработку электронных документов с использованием сети SWIFT Клиринговая организация и Участники клиринга осуществляют в соответствии </w:t>
      </w:r>
      <w:r w:rsidR="00B94A8A" w:rsidRPr="00D76D02">
        <w:rPr>
          <w:sz w:val="24"/>
          <w:szCs w:val="24"/>
        </w:rPr>
        <w:t>с Д</w:t>
      </w:r>
      <w:r w:rsidRPr="00D76D02">
        <w:rPr>
          <w:sz w:val="24"/>
          <w:szCs w:val="24"/>
        </w:rPr>
        <w:t xml:space="preserve">оговором </w:t>
      </w:r>
      <w:r w:rsidR="00B94A8A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2FB3F4B2" w14:textId="77777777" w:rsidR="00344E5B" w:rsidRPr="00D76D02" w:rsidRDefault="00E9014D" w:rsidP="00E9014D">
      <w:pPr>
        <w:pStyle w:val="2"/>
        <w:rPr>
          <w:rFonts w:ascii="Times New Roman" w:hAnsi="Times New Roman"/>
          <w:i w:val="0"/>
        </w:rPr>
      </w:pPr>
      <w:bookmarkStart w:id="188" w:name="_Toc493448960"/>
      <w:bookmarkStart w:id="189" w:name="_Toc22547522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3</w:t>
      </w:r>
      <w:r w:rsidRPr="00D76D02">
        <w:rPr>
          <w:rFonts w:ascii="Times New Roman" w:hAnsi="Times New Roman"/>
          <w:i w:val="0"/>
        </w:rPr>
        <w:t xml:space="preserve">. </w:t>
      </w:r>
      <w:r w:rsidR="00344E5B" w:rsidRPr="00D76D02">
        <w:rPr>
          <w:rFonts w:ascii="Times New Roman" w:hAnsi="Times New Roman"/>
          <w:i w:val="0"/>
        </w:rPr>
        <w:t>Порядок использования аналога собственноручной подписи</w:t>
      </w:r>
      <w:bookmarkEnd w:id="188"/>
      <w:bookmarkEnd w:id="189"/>
    </w:p>
    <w:p w14:paraId="25BF0D95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взаимодействии Клиринговой организаци</w:t>
      </w:r>
      <w:r w:rsidR="00B6444A" w:rsidRPr="00D76D02">
        <w:rPr>
          <w:sz w:val="24"/>
          <w:szCs w:val="24"/>
        </w:rPr>
        <w:t>и с</w:t>
      </w:r>
      <w:r w:rsidRPr="00D76D02">
        <w:rPr>
          <w:sz w:val="24"/>
          <w:szCs w:val="24"/>
        </w:rPr>
        <w:t xml:space="preserve"> Участниками клиринга, а также иными лицами в соответствии с действующим законодательством Российской Федерации и настоящими Правилами клиринга при обмене электронными документами могут использоваться аналоги собственноручной подписи, коды, пароли и иные средства, подтверждающие, что документ исходит от уполномоченного на это лица.</w:t>
      </w:r>
    </w:p>
    <w:p w14:paraId="2D78DA75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С целью обеспечения авторства, целостности и конфиденциальности электронных документов при электронном взаимодействии через</w:t>
      </w:r>
      <w:r w:rsidR="00996C96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СЭД НРД Клиринговая организация и Участники клиринга используют </w:t>
      </w:r>
      <w:r w:rsidR="00676079" w:rsidRPr="00D76D02">
        <w:rPr>
          <w:sz w:val="24"/>
          <w:szCs w:val="24"/>
        </w:rPr>
        <w:t xml:space="preserve">средства криптографической защиты информации (далее – </w:t>
      </w:r>
      <w:r w:rsidRPr="00D76D02">
        <w:rPr>
          <w:sz w:val="24"/>
          <w:szCs w:val="24"/>
        </w:rPr>
        <w:t>СКЗИ</w:t>
      </w:r>
      <w:r w:rsidR="00676079" w:rsidRPr="00D76D02">
        <w:rPr>
          <w:sz w:val="24"/>
          <w:szCs w:val="24"/>
        </w:rPr>
        <w:t>)</w:t>
      </w:r>
      <w:r w:rsidRPr="00D76D02">
        <w:rPr>
          <w:sz w:val="24"/>
          <w:szCs w:val="24"/>
        </w:rPr>
        <w:t xml:space="preserve">, криптографические ключи (соответствующие сертификаты ключей проверки электронной подписи), полученные в порядке, установленном </w:t>
      </w:r>
      <w:r w:rsidR="00F24DA2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F24DA2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10617F5E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выдаче, сертификации, плановой смене криптографических ключей, а также в случае их компрометации Клиринговая организация и Участники клиринга руководствуются </w:t>
      </w:r>
      <w:r w:rsidR="00B94A8A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B94A8A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075FE9DB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Используемые при информационном взаимодействии Клиринговой организации и Участника клиринга электронные документы (сообщения), подписанные электронной подписью Клиринговой организации и Участника клиринга в СЭД НРД или ее аналогом в системе SWIFT, имеют равную юридическую силу с документами на бумажном носителе, подписанными уполномоченными представителями и скрепленными печатями Клиринговой организации и</w:t>
      </w:r>
      <w:r w:rsidR="006960F3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(или) Участника клиринга (независимо от того существуют такие документы на бумажных носителях или нет).</w:t>
      </w:r>
    </w:p>
    <w:p w14:paraId="059B2C96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Электронный документ в СЭД НРД подписывается только электронной подписью, в действующем сертификате ключа проверки которой определена область действия «Электронный документооборот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НРД».</w:t>
      </w:r>
    </w:p>
    <w:p w14:paraId="2D0A288C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>Полномочия на подписание электронных документов электронной подписью в СЭД НРД представители Клиринговой организации и Участника клиринга имеют на основании закона и</w:t>
      </w:r>
      <w:r w:rsidR="00B94A8A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(или) учредительных документов или на основании доверенности.</w:t>
      </w:r>
    </w:p>
    <w:p w14:paraId="79C24338" w14:textId="77777777" w:rsidR="00344E5B" w:rsidRPr="00D76D02" w:rsidRDefault="00E9014D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Уп</w:t>
      </w:r>
      <w:r w:rsidR="00344E5B" w:rsidRPr="00D76D02">
        <w:rPr>
          <w:sz w:val="24"/>
          <w:szCs w:val="24"/>
        </w:rPr>
        <w:t>олномоч</w:t>
      </w:r>
      <w:r w:rsidRPr="00D76D02">
        <w:rPr>
          <w:sz w:val="24"/>
          <w:szCs w:val="24"/>
        </w:rPr>
        <w:t>е</w:t>
      </w:r>
      <w:r w:rsidR="00676079" w:rsidRPr="00D76D02">
        <w:rPr>
          <w:sz w:val="24"/>
          <w:szCs w:val="24"/>
        </w:rPr>
        <w:t>н</w:t>
      </w:r>
      <w:r w:rsidR="00344E5B" w:rsidRPr="00D76D02">
        <w:rPr>
          <w:sz w:val="24"/>
          <w:szCs w:val="24"/>
        </w:rPr>
        <w:t>ный представитель Клиринговой организации или Участника клиринга, действующий на основании закона и</w:t>
      </w:r>
      <w:r w:rsidR="00B94A8A" w:rsidRPr="00D76D02">
        <w:rPr>
          <w:sz w:val="24"/>
          <w:szCs w:val="24"/>
        </w:rPr>
        <w:t xml:space="preserve"> (</w:t>
      </w:r>
      <w:r w:rsidR="00344E5B" w:rsidRPr="00D76D02">
        <w:rPr>
          <w:sz w:val="24"/>
          <w:szCs w:val="24"/>
        </w:rPr>
        <w:t>или</w:t>
      </w:r>
      <w:r w:rsidR="00B94A8A" w:rsidRPr="00D76D02">
        <w:rPr>
          <w:sz w:val="24"/>
          <w:szCs w:val="24"/>
        </w:rPr>
        <w:t>)</w:t>
      </w:r>
      <w:r w:rsidR="00344E5B" w:rsidRPr="00D76D02">
        <w:rPr>
          <w:sz w:val="24"/>
          <w:szCs w:val="24"/>
        </w:rPr>
        <w:t xml:space="preserve"> учредительных документов, имеет полномочия на подписание в СЭД НРД всех исходящих от Клиринговой организации или Участника клиринга электронных документов </w:t>
      </w:r>
      <w:r w:rsidR="00B6444A" w:rsidRPr="00D76D02">
        <w:rPr>
          <w:sz w:val="24"/>
          <w:szCs w:val="24"/>
        </w:rPr>
        <w:t xml:space="preserve">(в том числе и всех транзитных электронных документов) </w:t>
      </w:r>
      <w:r w:rsidR="00344E5B" w:rsidRPr="00D76D02">
        <w:rPr>
          <w:sz w:val="24"/>
          <w:szCs w:val="24"/>
        </w:rPr>
        <w:t>при исполнении договоров (соглашений), заключенных Участником клиринга с НРД.</w:t>
      </w:r>
    </w:p>
    <w:p w14:paraId="2C99BCAC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Уполномоченный представитель Клиринговой организации и Участника клиринга, действующий на основании доверенности, имеет полномочия на подписание в СЭД НРД электронных документов, установленных Клиринговой организаци</w:t>
      </w:r>
      <w:r w:rsidR="00B6444A" w:rsidRPr="00D76D02">
        <w:rPr>
          <w:sz w:val="24"/>
          <w:szCs w:val="24"/>
        </w:rPr>
        <w:t>ей</w:t>
      </w:r>
      <w:r w:rsidRPr="00D76D02">
        <w:rPr>
          <w:sz w:val="24"/>
          <w:szCs w:val="24"/>
        </w:rPr>
        <w:t xml:space="preserve"> или Участником клиринга в доверенности.</w:t>
      </w:r>
    </w:p>
    <w:p w14:paraId="20E7D9BE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и Участник клиринга также могут подписывать все исходящие от Клиринговой организации и Участника клиринга электронные документы при исполнении договоров (соглашений), заключенных Участником клиринга с НРД (в том числе и все транзитные электронные документы), ключом электронной подписи, владельцем сертификата ключа проверки электронной подписи которого является юридическое лицо</w:t>
      </w:r>
      <w:r w:rsidR="007E049C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-</w:t>
      </w:r>
      <w:r w:rsidR="007E049C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Участник клиринга. НРД вправе при вводе в действие в СЭД НРД такого сертификата ключа проверки электронной подписи установить в СЭД НРД в качестве его владельца представителя Участника клиринга, действующего на основании закона и/или учредительных документов Участника клиринга.</w:t>
      </w:r>
    </w:p>
    <w:p w14:paraId="79991DE5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Уполномоченные представители Клиринговой организации и Участника клиринга имеют указанные полномочия на подписание электронных документов электронной подписью с использованием всех действующих на момент подписания ключей электронной подписи, в сертификатах ключей проверки электронной подписи которых определена область действия «Электронный документооборот НКО </w:t>
      </w:r>
      <w:r w:rsidR="00340EFB" w:rsidRPr="00D76D02">
        <w:rPr>
          <w:sz w:val="24"/>
          <w:szCs w:val="24"/>
        </w:rPr>
        <w:t>АО</w:t>
      </w:r>
      <w:r w:rsidRPr="00D76D02">
        <w:rPr>
          <w:sz w:val="24"/>
          <w:szCs w:val="24"/>
        </w:rPr>
        <w:t xml:space="preserve"> НРД», и владельцем которых является уполномоченный представитель Клиринговой организации или Участника клиринга, а также юридическое лицо - Клиринговая организация или Участник клиринга.</w:t>
      </w:r>
    </w:p>
    <w:p w14:paraId="021CCC29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и Участник клиринга признают, что используемые ими СКЗИ, которые реализуют электронную подпись и шифрование, достаточны для обеспечения конфиденциальности электронных документов Сторон, а также подтверждения того, что электронный документ:</w:t>
      </w:r>
    </w:p>
    <w:p w14:paraId="25D0FF03" w14:textId="77777777" w:rsidR="00344E5B" w:rsidRPr="00D76D02" w:rsidRDefault="00344E5B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исходит от Клиринговой организации или Участника клиринга (подтверждение авторства документа);</w:t>
      </w:r>
    </w:p>
    <w:p w14:paraId="5DD3DFD2" w14:textId="77777777" w:rsidR="00344E5B" w:rsidRPr="00D76D02" w:rsidRDefault="00344E5B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не претерпел изменений при обмене электронными документами в ходе электронного взаимодействия Клиринговой организации и Участника клиринга (подтверждение целостности документа).</w:t>
      </w:r>
    </w:p>
    <w:p w14:paraId="243E61F1" w14:textId="77777777" w:rsidR="00344E5B" w:rsidRPr="00D76D02" w:rsidRDefault="00344E5B" w:rsidP="00342105">
      <w:pPr>
        <w:numPr>
          <w:ilvl w:val="0"/>
          <w:numId w:val="23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обмене электронными документами по сети SWIFT, Клиринговая организация и Участники клиринга используют </w:t>
      </w:r>
      <w:r w:rsidR="00B94A8A" w:rsidRPr="00D76D02">
        <w:rPr>
          <w:sz w:val="24"/>
          <w:szCs w:val="24"/>
        </w:rPr>
        <w:t xml:space="preserve">средства криптографической защиты информации </w:t>
      </w:r>
      <w:r w:rsidRPr="00D76D02">
        <w:rPr>
          <w:sz w:val="24"/>
          <w:szCs w:val="24"/>
        </w:rPr>
        <w:t xml:space="preserve">и действующие ключи, определенные в сети SWIFT для Клиринговой организации и Участника клиринга. Порядок организации использования </w:t>
      </w:r>
      <w:r w:rsidR="00B94A8A" w:rsidRPr="00D76D02">
        <w:rPr>
          <w:sz w:val="24"/>
          <w:szCs w:val="24"/>
        </w:rPr>
        <w:t xml:space="preserve">средств криптографической защиты информации </w:t>
      </w:r>
      <w:r w:rsidRPr="00D76D02">
        <w:rPr>
          <w:sz w:val="24"/>
          <w:szCs w:val="24"/>
        </w:rPr>
        <w:t xml:space="preserve">в сети SWIFT определяется </w:t>
      </w:r>
      <w:r w:rsidR="00A429A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равилами SWIFT. Особенности организации электронного взаимодействия Клиринговой организации и Участника клиринга через SWIFT установлены </w:t>
      </w:r>
      <w:r w:rsidR="007E049C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7E049C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.</w:t>
      </w:r>
    </w:p>
    <w:p w14:paraId="08402E8D" w14:textId="77777777" w:rsidR="008D60DE" w:rsidRPr="00D76D02" w:rsidRDefault="00676079" w:rsidP="001D51FF">
      <w:pPr>
        <w:pStyle w:val="1"/>
      </w:pPr>
      <w:bookmarkStart w:id="190" w:name="_Toc328141720"/>
      <w:bookmarkStart w:id="191" w:name="_Toc493448961"/>
      <w:bookmarkStart w:id="192" w:name="_Toc22547523"/>
      <w:bookmarkEnd w:id="186"/>
      <w:bookmarkEnd w:id="187"/>
      <w:r w:rsidRPr="00D76D02">
        <w:lastRenderedPageBreak/>
        <w:t xml:space="preserve">РАЗДЕЛ 2. </w:t>
      </w:r>
      <w:r w:rsidR="00855634" w:rsidRPr="00D76D02">
        <w:t>ТРЕБОВАНИЯ К УЧАСТНИКАМ КЛИРИНГА. РЕГИСТРАЦИЯ УЧАСТНИКОВ КЛИРИНГА И ИХ КЛИЕНТОВ</w:t>
      </w:r>
      <w:bookmarkEnd w:id="190"/>
      <w:bookmarkEnd w:id="191"/>
      <w:bookmarkEnd w:id="192"/>
    </w:p>
    <w:p w14:paraId="21467C17" w14:textId="77777777" w:rsidR="008D60DE" w:rsidRPr="00D76D02" w:rsidRDefault="00676079" w:rsidP="00676079">
      <w:pPr>
        <w:pStyle w:val="2"/>
        <w:rPr>
          <w:rFonts w:ascii="Times New Roman" w:hAnsi="Times New Roman"/>
          <w:i w:val="0"/>
        </w:rPr>
      </w:pPr>
      <w:bookmarkStart w:id="193" w:name="_Toc328141721"/>
      <w:bookmarkStart w:id="194" w:name="_Toc493448962"/>
      <w:bookmarkStart w:id="195" w:name="_Toc22547524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4</w:t>
      </w:r>
      <w:r w:rsidRPr="00D76D02">
        <w:rPr>
          <w:rFonts w:ascii="Times New Roman" w:hAnsi="Times New Roman"/>
          <w:i w:val="0"/>
        </w:rPr>
        <w:t xml:space="preserve">. </w:t>
      </w:r>
      <w:r w:rsidR="00CC57CC" w:rsidRPr="00D76D02">
        <w:rPr>
          <w:rFonts w:ascii="Times New Roman" w:hAnsi="Times New Roman"/>
          <w:i w:val="0"/>
        </w:rPr>
        <w:t>Требования к Участникам клиринга</w:t>
      </w:r>
      <w:bookmarkEnd w:id="193"/>
      <w:r w:rsidR="00944E76" w:rsidRPr="00D76D02">
        <w:rPr>
          <w:rFonts w:ascii="Times New Roman" w:hAnsi="Times New Roman"/>
          <w:i w:val="0"/>
        </w:rPr>
        <w:t xml:space="preserve">, в том числе порядок приостановления и прекращения допуска </w:t>
      </w:r>
      <w:r w:rsidR="00A429AA" w:rsidRPr="00D76D02">
        <w:rPr>
          <w:rFonts w:ascii="Times New Roman" w:hAnsi="Times New Roman"/>
          <w:i w:val="0"/>
        </w:rPr>
        <w:t>У</w:t>
      </w:r>
      <w:r w:rsidR="00944E76" w:rsidRPr="00D76D02">
        <w:rPr>
          <w:rFonts w:ascii="Times New Roman" w:hAnsi="Times New Roman"/>
          <w:i w:val="0"/>
        </w:rPr>
        <w:t>частников клиринга к клиринговому обслуживанию</w:t>
      </w:r>
      <w:bookmarkEnd w:id="194"/>
      <w:bookmarkEnd w:id="195"/>
    </w:p>
    <w:bookmarkEnd w:id="3"/>
    <w:bookmarkEnd w:id="4"/>
    <w:bookmarkEnd w:id="5"/>
    <w:p w14:paraId="28133FEB" w14:textId="77777777" w:rsidR="008824F9" w:rsidRPr="00D76D02" w:rsidRDefault="008824F9" w:rsidP="00342105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оказывает клиринговые услуги юридическим лицам, отвечающим следующим требованиям:</w:t>
      </w:r>
    </w:p>
    <w:p w14:paraId="0587F1BE" w14:textId="77777777" w:rsidR="00855C15" w:rsidRPr="00D76D02" w:rsidRDefault="00400318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з</w:t>
      </w:r>
      <w:r w:rsidR="008824F9" w:rsidRPr="00D76D02">
        <w:rPr>
          <w:sz w:val="24"/>
          <w:szCs w:val="24"/>
        </w:rPr>
        <w:t>аключивши</w:t>
      </w:r>
      <w:r w:rsidR="00CC0CFA" w:rsidRPr="00D76D02">
        <w:rPr>
          <w:sz w:val="24"/>
          <w:szCs w:val="24"/>
        </w:rPr>
        <w:t>м</w:t>
      </w:r>
      <w:r w:rsidR="008824F9" w:rsidRPr="00D76D02">
        <w:rPr>
          <w:sz w:val="24"/>
          <w:szCs w:val="24"/>
        </w:rPr>
        <w:t xml:space="preserve"> Договор </w:t>
      </w:r>
      <w:r w:rsidRPr="00D76D02">
        <w:rPr>
          <w:sz w:val="24"/>
          <w:szCs w:val="24"/>
        </w:rPr>
        <w:t>с Клиринговой организацией;</w:t>
      </w:r>
    </w:p>
    <w:p w14:paraId="4B51B18E" w14:textId="77777777" w:rsidR="00AE4664" w:rsidRPr="00D76D02" w:rsidRDefault="000C3143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заключивши</w:t>
      </w:r>
      <w:r w:rsidR="00CC0CFA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с Расчетным д</w:t>
      </w:r>
      <w:r w:rsidR="00400318" w:rsidRPr="00D76D02">
        <w:rPr>
          <w:sz w:val="24"/>
          <w:szCs w:val="24"/>
        </w:rPr>
        <w:t>епозитарием договор счета депо</w:t>
      </w:r>
      <w:r w:rsidR="00AE4664" w:rsidRPr="00D76D02">
        <w:rPr>
          <w:sz w:val="24"/>
          <w:szCs w:val="24"/>
        </w:rPr>
        <w:t>;</w:t>
      </w:r>
    </w:p>
    <w:p w14:paraId="181582E2" w14:textId="77777777" w:rsidR="00E16756" w:rsidRPr="00D76D02" w:rsidRDefault="00AE4664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заключивши</w:t>
      </w:r>
      <w:r w:rsidR="009D744A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с Клиринговой организацией Договор ЭДО</w:t>
      </w:r>
      <w:r w:rsidR="00E16756" w:rsidRPr="00D76D02">
        <w:rPr>
          <w:sz w:val="24"/>
          <w:szCs w:val="24"/>
        </w:rPr>
        <w:t>;</w:t>
      </w:r>
    </w:p>
    <w:p w14:paraId="0C4AD9F8" w14:textId="77777777" w:rsidR="00400318" w:rsidRPr="00D76D02" w:rsidRDefault="00E16756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выполня</w:t>
      </w:r>
      <w:r w:rsidR="009D744A" w:rsidRPr="00D76D02">
        <w:rPr>
          <w:sz w:val="24"/>
          <w:szCs w:val="24"/>
        </w:rPr>
        <w:t>ющим</w:t>
      </w:r>
      <w:r w:rsidRPr="00D76D02">
        <w:rPr>
          <w:sz w:val="24"/>
          <w:szCs w:val="24"/>
        </w:rPr>
        <w:t xml:space="preserve"> требования Клиринговой организации</w:t>
      </w:r>
      <w:r w:rsidR="0036505D" w:rsidRPr="00D76D02">
        <w:rPr>
          <w:sz w:val="24"/>
          <w:szCs w:val="24"/>
        </w:rPr>
        <w:t>, в том числе,</w:t>
      </w:r>
      <w:r w:rsidRPr="00D76D02">
        <w:rPr>
          <w:sz w:val="24"/>
          <w:szCs w:val="24"/>
        </w:rPr>
        <w:t xml:space="preserve"> по предоставлению документов и информации, предусмотренных пунктом 14.4. Правил клиринга</w:t>
      </w:r>
      <w:r w:rsidR="00EE006B" w:rsidRPr="00D76D02">
        <w:rPr>
          <w:sz w:val="24"/>
          <w:szCs w:val="24"/>
        </w:rPr>
        <w:t>.</w:t>
      </w:r>
    </w:p>
    <w:p w14:paraId="2E98A59C" w14:textId="505CF60D" w:rsidR="00686F0C" w:rsidRPr="00001EE3" w:rsidRDefault="00E07DBE" w:rsidP="00342105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Для расчетов </w:t>
      </w:r>
      <w:r w:rsidR="006E247A" w:rsidRPr="00001EE3">
        <w:rPr>
          <w:sz w:val="24"/>
          <w:szCs w:val="24"/>
        </w:rPr>
        <w:t xml:space="preserve">по денежным средствам </w:t>
      </w:r>
      <w:r w:rsidRPr="00001EE3">
        <w:rPr>
          <w:sz w:val="24"/>
          <w:szCs w:val="24"/>
        </w:rPr>
        <w:t>по результатам</w:t>
      </w:r>
      <w:r w:rsidR="006E247A" w:rsidRPr="00001EE3">
        <w:rPr>
          <w:sz w:val="24"/>
          <w:szCs w:val="24"/>
        </w:rPr>
        <w:t xml:space="preserve"> клиринга Участнику клиринга</w:t>
      </w:r>
      <w:ins w:id="196" w:author="NSD" w:date="2019-09-02T10:20:00Z">
        <w:r w:rsidR="001F5C7D" w:rsidRPr="00001EE3">
          <w:rPr>
            <w:sz w:val="24"/>
            <w:szCs w:val="24"/>
          </w:rPr>
          <w:t>/Клиенту Участника клиринга</w:t>
        </w:r>
      </w:ins>
      <w:del w:id="197" w:author="NSD" w:date="2019-09-02T10:21:00Z">
        <w:r w:rsidR="006E247A" w:rsidRPr="00001EE3" w:rsidDel="001F5C7D">
          <w:rPr>
            <w:sz w:val="24"/>
            <w:szCs w:val="24"/>
          </w:rPr>
          <w:delText xml:space="preserve"> </w:delText>
        </w:r>
      </w:del>
      <w:del w:id="198" w:author="NSD" w:date="2019-09-02T10:20:00Z">
        <w:r w:rsidR="006E247A" w:rsidRPr="00001EE3" w:rsidDel="001F5C7D">
          <w:rPr>
            <w:sz w:val="24"/>
            <w:szCs w:val="24"/>
          </w:rPr>
          <w:delText>ил</w:delText>
        </w:r>
      </w:del>
      <w:del w:id="199" w:author="NSD" w:date="2019-09-02T10:21:00Z">
        <w:r w:rsidR="006E247A" w:rsidRPr="00001EE3" w:rsidDel="001F5C7D">
          <w:rPr>
            <w:sz w:val="24"/>
            <w:szCs w:val="24"/>
          </w:rPr>
          <w:delText>и его клиенту</w:delText>
        </w:r>
      </w:del>
      <w:r w:rsidR="006E247A" w:rsidRPr="00001EE3">
        <w:rPr>
          <w:sz w:val="24"/>
          <w:szCs w:val="24"/>
        </w:rPr>
        <w:t xml:space="preserve"> должен быть открыт </w:t>
      </w:r>
      <w:r w:rsidR="007E049C" w:rsidRPr="00001EE3">
        <w:rPr>
          <w:sz w:val="24"/>
          <w:szCs w:val="24"/>
        </w:rPr>
        <w:t>Т</w:t>
      </w:r>
      <w:r w:rsidR="008C251F" w:rsidRPr="00001EE3">
        <w:rPr>
          <w:sz w:val="24"/>
          <w:szCs w:val="24"/>
        </w:rPr>
        <w:t xml:space="preserve">орговый </w:t>
      </w:r>
      <w:r w:rsidR="006E247A" w:rsidRPr="00001EE3">
        <w:rPr>
          <w:sz w:val="24"/>
          <w:szCs w:val="24"/>
        </w:rPr>
        <w:t>банковский счет</w:t>
      </w:r>
      <w:r w:rsidR="008C251F" w:rsidRPr="00001EE3">
        <w:rPr>
          <w:sz w:val="24"/>
          <w:szCs w:val="24"/>
        </w:rPr>
        <w:t xml:space="preserve"> в НКО </w:t>
      </w:r>
      <w:r w:rsidR="00340EFB" w:rsidRPr="00001EE3">
        <w:rPr>
          <w:sz w:val="24"/>
          <w:szCs w:val="24"/>
        </w:rPr>
        <w:t>АО</w:t>
      </w:r>
      <w:r w:rsidR="008C251F" w:rsidRPr="00001EE3">
        <w:rPr>
          <w:sz w:val="24"/>
          <w:szCs w:val="24"/>
        </w:rPr>
        <w:t xml:space="preserve"> НРД</w:t>
      </w:r>
      <w:ins w:id="200" w:author="NSD" w:date="2019-07-12T15:10:00Z">
        <w:r w:rsidR="003A6A69" w:rsidRPr="00001EE3">
          <w:rPr>
            <w:sz w:val="24"/>
            <w:szCs w:val="24"/>
          </w:rPr>
          <w:t>,</w:t>
        </w:r>
      </w:ins>
      <w:r w:rsidR="00560909" w:rsidRPr="00001EE3">
        <w:rPr>
          <w:sz w:val="24"/>
          <w:szCs w:val="24"/>
        </w:rPr>
        <w:t xml:space="preserve"> </w:t>
      </w:r>
      <w:del w:id="201" w:author="NSD" w:date="2019-07-12T15:10:00Z">
        <w:r w:rsidR="00560909" w:rsidRPr="00001EE3" w:rsidDel="003A6A69">
          <w:rPr>
            <w:sz w:val="24"/>
            <w:szCs w:val="24"/>
          </w:rPr>
          <w:delText>или</w:delText>
        </w:r>
        <w:r w:rsidR="008C251F" w:rsidRPr="00001EE3" w:rsidDel="003A6A69">
          <w:rPr>
            <w:sz w:val="24"/>
            <w:szCs w:val="24"/>
          </w:rPr>
          <w:delText xml:space="preserve"> </w:delText>
        </w:r>
      </w:del>
      <w:r w:rsidR="003F5571" w:rsidRPr="00001EE3">
        <w:rPr>
          <w:sz w:val="24"/>
          <w:szCs w:val="24"/>
        </w:rPr>
        <w:t>Б</w:t>
      </w:r>
      <w:r w:rsidR="007421C3" w:rsidRPr="00001EE3">
        <w:rPr>
          <w:sz w:val="24"/>
          <w:szCs w:val="24"/>
        </w:rPr>
        <w:t xml:space="preserve">анковский счет в </w:t>
      </w:r>
      <w:r w:rsidR="008E1458" w:rsidRPr="00001EE3">
        <w:rPr>
          <w:sz w:val="24"/>
          <w:szCs w:val="24"/>
        </w:rPr>
        <w:t>И</w:t>
      </w:r>
      <w:r w:rsidR="007421C3" w:rsidRPr="00001EE3">
        <w:rPr>
          <w:sz w:val="24"/>
          <w:szCs w:val="24"/>
        </w:rPr>
        <w:t>ностранном банке</w:t>
      </w:r>
      <w:del w:id="202" w:author="NSD" w:date="2019-07-12T15:10:00Z">
        <w:r w:rsidR="00560909" w:rsidRPr="00001EE3" w:rsidDel="003A6A69">
          <w:rPr>
            <w:sz w:val="24"/>
            <w:szCs w:val="24"/>
          </w:rPr>
          <w:delText>,</w:delText>
        </w:r>
      </w:del>
      <w:ins w:id="203" w:author="NSD" w:date="2019-07-12T15:10:00Z">
        <w:r w:rsidR="003A6A69" w:rsidRPr="00001EE3">
          <w:rPr>
            <w:sz w:val="24"/>
            <w:szCs w:val="24"/>
          </w:rPr>
          <w:t xml:space="preserve"> или</w:t>
        </w:r>
      </w:ins>
      <w:r w:rsidR="00823D22" w:rsidRPr="00001EE3">
        <w:rPr>
          <w:sz w:val="24"/>
          <w:szCs w:val="24"/>
        </w:rPr>
        <w:t xml:space="preserve"> </w:t>
      </w:r>
      <w:del w:id="204" w:author="NSD" w:date="2019-07-12T15:10:00Z">
        <w:r w:rsidR="00823D22" w:rsidRPr="00001EE3" w:rsidDel="003A6A69">
          <w:rPr>
            <w:sz w:val="24"/>
            <w:szCs w:val="24"/>
          </w:rPr>
          <w:delText>ли</w:delText>
        </w:r>
        <w:r w:rsidR="00560909" w:rsidRPr="00001EE3" w:rsidDel="003A6A69">
          <w:rPr>
            <w:sz w:val="24"/>
            <w:szCs w:val="24"/>
          </w:rPr>
          <w:delText>бо</w:delText>
        </w:r>
        <w:r w:rsidR="00823D22" w:rsidRPr="00001EE3" w:rsidDel="003A6A69">
          <w:rPr>
            <w:sz w:val="24"/>
            <w:szCs w:val="24"/>
          </w:rPr>
          <w:delText xml:space="preserve"> </w:delText>
        </w:r>
        <w:r w:rsidR="00560909" w:rsidRPr="00001EE3" w:rsidDel="003A6A69">
          <w:rPr>
            <w:sz w:val="24"/>
            <w:szCs w:val="24"/>
          </w:rPr>
          <w:delText xml:space="preserve">Участнику клиринга должен быть открыт </w:delText>
        </w:r>
      </w:del>
      <w:r w:rsidR="00560909" w:rsidRPr="00001EE3">
        <w:rPr>
          <w:sz w:val="24"/>
          <w:szCs w:val="24"/>
        </w:rPr>
        <w:t>Корреспондентский счет в Банке России</w:t>
      </w:r>
      <w:r w:rsidR="007421C3" w:rsidRPr="00001EE3">
        <w:rPr>
          <w:sz w:val="24"/>
          <w:szCs w:val="24"/>
        </w:rPr>
        <w:t xml:space="preserve">. </w:t>
      </w:r>
      <w:r w:rsidR="008E1458" w:rsidRPr="00001EE3">
        <w:rPr>
          <w:sz w:val="24"/>
          <w:szCs w:val="24"/>
        </w:rPr>
        <w:t>Информация о Расчетных организациях раскрывается Клиринговой организацией в соответствии с законодательством</w:t>
      </w:r>
      <w:r w:rsidR="00770567" w:rsidRPr="00001EE3">
        <w:rPr>
          <w:sz w:val="24"/>
          <w:szCs w:val="24"/>
        </w:rPr>
        <w:t xml:space="preserve"> Ро</w:t>
      </w:r>
      <w:r w:rsidR="00280C92" w:rsidRPr="00001EE3">
        <w:rPr>
          <w:sz w:val="24"/>
          <w:szCs w:val="24"/>
        </w:rPr>
        <w:t>с</w:t>
      </w:r>
      <w:r w:rsidR="00770567" w:rsidRPr="00001EE3">
        <w:rPr>
          <w:sz w:val="24"/>
          <w:szCs w:val="24"/>
        </w:rPr>
        <w:t>сийской Федерации</w:t>
      </w:r>
      <w:r w:rsidR="007421C3" w:rsidRPr="00001EE3">
        <w:rPr>
          <w:sz w:val="24"/>
          <w:szCs w:val="24"/>
        </w:rPr>
        <w:t xml:space="preserve"> на официальном сайте Клиринговой организации в сети «Интернет» по адресу: </w:t>
      </w:r>
      <w:r w:rsidR="007421C3" w:rsidRPr="00001EE3">
        <w:rPr>
          <w:rStyle w:val="afc"/>
          <w:sz w:val="24"/>
          <w:szCs w:val="24"/>
        </w:rPr>
        <w:t>www.nsd.ru</w:t>
      </w:r>
      <w:r w:rsidR="007421C3" w:rsidRPr="00001EE3">
        <w:rPr>
          <w:sz w:val="24"/>
          <w:szCs w:val="24"/>
        </w:rPr>
        <w:t>.</w:t>
      </w:r>
      <w:del w:id="205" w:author="NSD" w:date="2019-09-04T15:56:00Z">
        <w:r w:rsidR="0039682B" w:rsidRPr="00001EE3" w:rsidDel="008A7298">
          <w:rPr>
            <w:sz w:val="24"/>
            <w:szCs w:val="24"/>
          </w:rPr>
          <w:delText xml:space="preserve"> </w:delText>
        </w:r>
        <w:r w:rsidR="007421C3" w:rsidRPr="00001EE3" w:rsidDel="008A7298">
          <w:rPr>
            <w:sz w:val="24"/>
            <w:szCs w:val="24"/>
          </w:rPr>
          <w:delText>Д</w:delText>
        </w:r>
        <w:r w:rsidR="008C251F" w:rsidRPr="00001EE3" w:rsidDel="008A7298">
          <w:rPr>
            <w:sz w:val="24"/>
            <w:szCs w:val="24"/>
          </w:rPr>
          <w:delText xml:space="preserve">алее по тексту Правил клиринга </w:delText>
        </w:r>
        <w:r w:rsidR="007421C3" w:rsidRPr="00001EE3" w:rsidDel="008A7298">
          <w:rPr>
            <w:sz w:val="24"/>
            <w:szCs w:val="24"/>
          </w:rPr>
          <w:delText xml:space="preserve">указанные </w:delText>
        </w:r>
        <w:r w:rsidR="00250DEC" w:rsidRPr="00001EE3" w:rsidDel="008A7298">
          <w:rPr>
            <w:sz w:val="24"/>
            <w:szCs w:val="24"/>
          </w:rPr>
          <w:delText>Т</w:delText>
        </w:r>
        <w:r w:rsidR="007421C3" w:rsidRPr="00001EE3" w:rsidDel="008A7298">
          <w:rPr>
            <w:sz w:val="24"/>
            <w:szCs w:val="24"/>
          </w:rPr>
          <w:delText>орговые банковские счета</w:delText>
        </w:r>
        <w:r w:rsidR="00823D22" w:rsidRPr="00001EE3" w:rsidDel="008A7298">
          <w:rPr>
            <w:sz w:val="24"/>
            <w:szCs w:val="24"/>
          </w:rPr>
          <w:delText>,</w:delText>
        </w:r>
        <w:r w:rsidR="008C251F" w:rsidRPr="00001EE3" w:rsidDel="008A7298">
          <w:rPr>
            <w:sz w:val="24"/>
            <w:szCs w:val="24"/>
          </w:rPr>
          <w:delText xml:space="preserve"> </w:delText>
        </w:r>
        <w:r w:rsidR="007E049C" w:rsidRPr="00001EE3" w:rsidDel="008A7298">
          <w:rPr>
            <w:sz w:val="24"/>
            <w:szCs w:val="24"/>
          </w:rPr>
          <w:delText>Б</w:delText>
        </w:r>
        <w:r w:rsidR="007421C3" w:rsidRPr="00001EE3" w:rsidDel="008A7298">
          <w:rPr>
            <w:sz w:val="24"/>
            <w:szCs w:val="24"/>
          </w:rPr>
          <w:delText xml:space="preserve">анковские </w:delText>
        </w:r>
        <w:r w:rsidR="008C251F" w:rsidRPr="00001EE3" w:rsidDel="008A7298">
          <w:rPr>
            <w:sz w:val="24"/>
            <w:szCs w:val="24"/>
          </w:rPr>
          <w:delText xml:space="preserve">счета </w:delText>
        </w:r>
        <w:r w:rsidR="007421C3" w:rsidRPr="00001EE3" w:rsidDel="008A7298">
          <w:rPr>
            <w:sz w:val="24"/>
            <w:szCs w:val="24"/>
          </w:rPr>
          <w:delText xml:space="preserve">в </w:delText>
        </w:r>
        <w:r w:rsidR="007E049C" w:rsidRPr="00001EE3" w:rsidDel="008A7298">
          <w:rPr>
            <w:sz w:val="24"/>
            <w:szCs w:val="24"/>
          </w:rPr>
          <w:delText>И</w:delText>
        </w:r>
        <w:r w:rsidR="007421C3" w:rsidRPr="00001EE3" w:rsidDel="008A7298">
          <w:rPr>
            <w:sz w:val="24"/>
            <w:szCs w:val="24"/>
          </w:rPr>
          <w:delText xml:space="preserve">ностранных банках </w:delText>
        </w:r>
        <w:r w:rsidR="00823D22" w:rsidRPr="00001EE3" w:rsidDel="008A7298">
          <w:rPr>
            <w:sz w:val="24"/>
            <w:szCs w:val="24"/>
          </w:rPr>
          <w:delText xml:space="preserve">и </w:delText>
        </w:r>
        <w:r w:rsidR="00FD478E" w:rsidRPr="00001EE3" w:rsidDel="008A7298">
          <w:rPr>
            <w:sz w:val="24"/>
            <w:szCs w:val="24"/>
          </w:rPr>
          <w:delText>К</w:delText>
        </w:r>
        <w:r w:rsidR="00823D22" w:rsidRPr="00001EE3" w:rsidDel="008A7298">
          <w:rPr>
            <w:sz w:val="24"/>
            <w:szCs w:val="24"/>
          </w:rPr>
          <w:delText xml:space="preserve">орреспондентские счета </w:delText>
        </w:r>
        <w:r w:rsidR="008C251F" w:rsidRPr="00001EE3" w:rsidDel="008A7298">
          <w:rPr>
            <w:sz w:val="24"/>
            <w:szCs w:val="24"/>
          </w:rPr>
          <w:delText>могут именоваться «</w:delText>
        </w:r>
        <w:r w:rsidR="00CC0CFA" w:rsidRPr="00001EE3" w:rsidDel="008A7298">
          <w:rPr>
            <w:sz w:val="24"/>
            <w:szCs w:val="24"/>
          </w:rPr>
          <w:delText>Банковские с</w:delText>
        </w:r>
        <w:r w:rsidR="008C251F" w:rsidRPr="00001EE3" w:rsidDel="008A7298">
          <w:rPr>
            <w:sz w:val="24"/>
            <w:szCs w:val="24"/>
          </w:rPr>
          <w:delText>чета»</w:delText>
        </w:r>
        <w:r w:rsidR="007421C3" w:rsidRPr="00001EE3" w:rsidDel="008A7298">
          <w:rPr>
            <w:sz w:val="24"/>
            <w:szCs w:val="24"/>
          </w:rPr>
          <w:delText>,</w:delText>
        </w:r>
        <w:r w:rsidR="007130A2" w:rsidRPr="00001EE3" w:rsidDel="008A7298">
          <w:rPr>
            <w:sz w:val="24"/>
            <w:szCs w:val="24"/>
          </w:rPr>
          <w:delText xml:space="preserve"> </w:delText>
        </w:r>
        <w:r w:rsidR="007421C3" w:rsidRPr="00001EE3" w:rsidDel="008A7298">
          <w:rPr>
            <w:sz w:val="24"/>
            <w:szCs w:val="24"/>
          </w:rPr>
          <w:delText xml:space="preserve">если нет необходимости выделять </w:delText>
        </w:r>
        <w:r w:rsidR="00E53AD9" w:rsidRPr="00001EE3" w:rsidDel="008A7298">
          <w:rPr>
            <w:sz w:val="24"/>
            <w:szCs w:val="24"/>
          </w:rPr>
          <w:delText xml:space="preserve">особенности проведения денежных расчетов с использованием </w:delText>
        </w:r>
        <w:r w:rsidR="003F5571" w:rsidRPr="00001EE3" w:rsidDel="008A7298">
          <w:rPr>
            <w:sz w:val="24"/>
            <w:szCs w:val="24"/>
          </w:rPr>
          <w:delText>Б</w:delText>
        </w:r>
        <w:r w:rsidR="00E53AD9" w:rsidRPr="00001EE3" w:rsidDel="008A7298">
          <w:rPr>
            <w:sz w:val="24"/>
            <w:szCs w:val="24"/>
          </w:rPr>
          <w:delText>анковских счетов конкретного вида</w:delText>
        </w:r>
        <w:r w:rsidR="008C251F" w:rsidRPr="00001EE3" w:rsidDel="008A7298">
          <w:rPr>
            <w:sz w:val="24"/>
            <w:szCs w:val="24"/>
          </w:rPr>
          <w:delText>.</w:delText>
        </w:r>
      </w:del>
    </w:p>
    <w:p w14:paraId="31161316" w14:textId="77777777" w:rsidR="00400318" w:rsidRPr="00BB666A" w:rsidRDefault="008C251F" w:rsidP="00342105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BB666A">
        <w:rPr>
          <w:sz w:val="24"/>
          <w:szCs w:val="24"/>
        </w:rPr>
        <w:t xml:space="preserve">Участники клиринга </w:t>
      </w:r>
      <w:r w:rsidR="00400318" w:rsidRPr="00BB666A">
        <w:rPr>
          <w:sz w:val="24"/>
          <w:szCs w:val="24"/>
        </w:rPr>
        <w:t>долж</w:t>
      </w:r>
      <w:r w:rsidRPr="00BB666A">
        <w:rPr>
          <w:sz w:val="24"/>
          <w:szCs w:val="24"/>
        </w:rPr>
        <w:t>ны</w:t>
      </w:r>
      <w:r w:rsidR="00091B33" w:rsidRPr="00BB666A">
        <w:rPr>
          <w:sz w:val="24"/>
          <w:szCs w:val="24"/>
        </w:rPr>
        <w:t xml:space="preserve"> </w:t>
      </w:r>
      <w:r w:rsidR="00400318" w:rsidRPr="00BB666A">
        <w:rPr>
          <w:sz w:val="24"/>
          <w:szCs w:val="24"/>
        </w:rPr>
        <w:t>предостав</w:t>
      </w:r>
      <w:r w:rsidRPr="00BB666A">
        <w:rPr>
          <w:sz w:val="24"/>
          <w:szCs w:val="24"/>
        </w:rPr>
        <w:t xml:space="preserve">ить в НКО </w:t>
      </w:r>
      <w:r w:rsidR="00340EFB" w:rsidRPr="00BB666A">
        <w:rPr>
          <w:sz w:val="24"/>
          <w:szCs w:val="24"/>
        </w:rPr>
        <w:t>АО</w:t>
      </w:r>
      <w:r w:rsidRPr="00BB666A">
        <w:rPr>
          <w:sz w:val="24"/>
          <w:szCs w:val="24"/>
        </w:rPr>
        <w:t xml:space="preserve"> НРД</w:t>
      </w:r>
      <w:r w:rsidR="005D34D5" w:rsidRPr="00BB666A">
        <w:rPr>
          <w:sz w:val="24"/>
          <w:szCs w:val="24"/>
        </w:rPr>
        <w:t xml:space="preserve"> в двух экземплярах</w:t>
      </w:r>
      <w:r w:rsidR="00A5039F">
        <w:rPr>
          <w:sz w:val="24"/>
          <w:szCs w:val="24"/>
        </w:rPr>
        <w:t xml:space="preserve"> </w:t>
      </w:r>
      <w:r w:rsidR="00BB666A" w:rsidRPr="00BB666A">
        <w:rPr>
          <w:sz w:val="24"/>
          <w:szCs w:val="24"/>
        </w:rPr>
        <w:t>Заявление</w:t>
      </w:r>
      <w:r w:rsidR="005D34D5" w:rsidRPr="00BB666A">
        <w:rPr>
          <w:sz w:val="24"/>
          <w:szCs w:val="24"/>
        </w:rPr>
        <w:t>, подписанн</w:t>
      </w:r>
      <w:r w:rsidR="00BB666A" w:rsidRPr="00BB666A">
        <w:rPr>
          <w:sz w:val="24"/>
          <w:szCs w:val="24"/>
        </w:rPr>
        <w:t>ое</w:t>
      </w:r>
      <w:r w:rsidR="005D34D5" w:rsidRPr="00BB666A">
        <w:rPr>
          <w:sz w:val="24"/>
          <w:szCs w:val="24"/>
        </w:rPr>
        <w:t xml:space="preserve"> уполномоченным лицом юридического лица и скрепленн</w:t>
      </w:r>
      <w:r w:rsidR="00BB666A" w:rsidRPr="00BB666A">
        <w:rPr>
          <w:sz w:val="24"/>
          <w:szCs w:val="24"/>
        </w:rPr>
        <w:t>ое</w:t>
      </w:r>
      <w:r w:rsidR="005D34D5" w:rsidRPr="00BB666A">
        <w:rPr>
          <w:sz w:val="24"/>
          <w:szCs w:val="24"/>
        </w:rPr>
        <w:t xml:space="preserve"> печатью юридического лица</w:t>
      </w:r>
      <w:r w:rsidR="00BB666A" w:rsidRPr="00BB666A">
        <w:rPr>
          <w:sz w:val="24"/>
          <w:szCs w:val="24"/>
        </w:rPr>
        <w:t xml:space="preserve"> (при наличии)</w:t>
      </w:r>
      <w:r w:rsidR="001B339E" w:rsidRPr="00BB666A">
        <w:rPr>
          <w:sz w:val="24"/>
          <w:szCs w:val="24"/>
        </w:rPr>
        <w:t>.</w:t>
      </w:r>
    </w:p>
    <w:p w14:paraId="36E6FC6C" w14:textId="77777777" w:rsidR="001B339E" w:rsidRPr="001419C3" w:rsidRDefault="001B339E" w:rsidP="00093BDB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случае если ранее (при заключении договора счета депо) Участником клиринга как депонентом были предоставлены все необходимые документы и на момент заключения Договора указанные документы не утратили силу и не были изменены, а уполномоченные лица вправе подавать Поручения, повторное предоставление указанных документов не требуется. </w:t>
      </w:r>
      <w:r w:rsidR="007E049C" w:rsidRPr="00D76D02">
        <w:rPr>
          <w:sz w:val="24"/>
          <w:szCs w:val="24"/>
        </w:rPr>
        <w:t xml:space="preserve">Перечень документов </w:t>
      </w:r>
      <w:r w:rsidR="00B41C4E" w:rsidRPr="00D76D02">
        <w:rPr>
          <w:sz w:val="24"/>
          <w:szCs w:val="24"/>
        </w:rPr>
        <w:t xml:space="preserve">приведен на официальном сайте Клиринговой организации в сети «Интернет» по адресу: </w:t>
      </w:r>
      <w:hyperlink r:id="rId18" w:history="1">
        <w:r w:rsidR="00093BDB" w:rsidRPr="00BA1392">
          <w:rPr>
            <w:rStyle w:val="afc"/>
            <w:sz w:val="24"/>
            <w:szCs w:val="24"/>
            <w:lang w:val="en-US"/>
          </w:rPr>
          <w:t>www</w:t>
        </w:r>
        <w:r w:rsidR="00093BDB" w:rsidRPr="00BA1392">
          <w:rPr>
            <w:rStyle w:val="afc"/>
            <w:sz w:val="24"/>
            <w:szCs w:val="24"/>
          </w:rPr>
          <w:t>.</w:t>
        </w:r>
        <w:proofErr w:type="spellStart"/>
        <w:r w:rsidR="00093BDB" w:rsidRPr="00BA1392">
          <w:rPr>
            <w:rStyle w:val="afc"/>
            <w:sz w:val="24"/>
            <w:szCs w:val="24"/>
            <w:lang w:val="en-US"/>
          </w:rPr>
          <w:t>nsd</w:t>
        </w:r>
        <w:proofErr w:type="spellEnd"/>
        <w:r w:rsidR="00093BDB" w:rsidRPr="00BA1392">
          <w:rPr>
            <w:rStyle w:val="afc"/>
            <w:sz w:val="24"/>
            <w:szCs w:val="24"/>
          </w:rPr>
          <w:t>.</w:t>
        </w:r>
        <w:proofErr w:type="spellStart"/>
        <w:r w:rsidR="00093BDB" w:rsidRPr="00BA1392">
          <w:rPr>
            <w:rStyle w:val="afc"/>
            <w:sz w:val="24"/>
            <w:szCs w:val="24"/>
            <w:lang w:val="en-US"/>
          </w:rPr>
          <w:t>ru</w:t>
        </w:r>
        <w:proofErr w:type="spellEnd"/>
      </w:hyperlink>
      <w:r w:rsidR="00B41C4E" w:rsidRPr="007C230A">
        <w:rPr>
          <w:sz w:val="24"/>
          <w:szCs w:val="24"/>
        </w:rPr>
        <w:t>.</w:t>
      </w:r>
      <w:r w:rsidR="00093BDB" w:rsidRPr="00BA1392">
        <w:rPr>
          <w:sz w:val="24"/>
          <w:szCs w:val="24"/>
        </w:rPr>
        <w:t xml:space="preserve"> Клиринговая организация вправе потребовать от Участника клиринга предоставления дополнительных документов. Участник клиринга обязан предоставить данные документы в срок, указанный в запросе, а если такой срок не указан, то в течение пя</w:t>
      </w:r>
      <w:r w:rsidR="00093BDB" w:rsidRPr="0074316C">
        <w:rPr>
          <w:sz w:val="24"/>
          <w:szCs w:val="24"/>
        </w:rPr>
        <w:t xml:space="preserve">ти </w:t>
      </w:r>
      <w:r w:rsidR="002E3466" w:rsidRPr="006067BA">
        <w:rPr>
          <w:sz w:val="24"/>
          <w:szCs w:val="24"/>
        </w:rPr>
        <w:t xml:space="preserve">рабочих </w:t>
      </w:r>
      <w:r w:rsidR="00093BDB" w:rsidRPr="00A71ED3">
        <w:rPr>
          <w:sz w:val="24"/>
          <w:szCs w:val="24"/>
        </w:rPr>
        <w:t>дней со дня получения запроса Клиринговой организации.</w:t>
      </w:r>
    </w:p>
    <w:p w14:paraId="566E955F" w14:textId="77777777" w:rsidR="00713E48" w:rsidRPr="00E852AA" w:rsidRDefault="00093BDB" w:rsidP="00342105">
      <w:pPr>
        <w:numPr>
          <w:ilvl w:val="0"/>
          <w:numId w:val="24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F60202">
        <w:rPr>
          <w:sz w:val="24"/>
          <w:szCs w:val="24"/>
        </w:rPr>
        <w:t>Участник клиринга обязан обеспечивать актуальность, достоверность и полноту комплекта документов</w:t>
      </w:r>
      <w:r w:rsidR="00A31983" w:rsidRPr="00786C8F">
        <w:rPr>
          <w:sz w:val="24"/>
          <w:szCs w:val="24"/>
        </w:rPr>
        <w:t xml:space="preserve">, предусмотренного </w:t>
      </w:r>
      <w:r w:rsidR="00D6481F" w:rsidRPr="00786C8F">
        <w:rPr>
          <w:sz w:val="24"/>
          <w:szCs w:val="24"/>
        </w:rPr>
        <w:t>пунктом</w:t>
      </w:r>
      <w:r w:rsidR="00A31983" w:rsidRPr="009442D9">
        <w:rPr>
          <w:sz w:val="24"/>
          <w:szCs w:val="24"/>
        </w:rPr>
        <w:t xml:space="preserve"> 14.4</w:t>
      </w:r>
      <w:r w:rsidR="00D6481F" w:rsidRPr="00554990">
        <w:rPr>
          <w:sz w:val="24"/>
          <w:szCs w:val="24"/>
        </w:rPr>
        <w:t>.</w:t>
      </w:r>
      <w:r w:rsidR="00A31983" w:rsidRPr="00C455C0">
        <w:rPr>
          <w:sz w:val="24"/>
          <w:szCs w:val="24"/>
        </w:rPr>
        <w:t xml:space="preserve"> Правил клиринга. </w:t>
      </w:r>
      <w:r w:rsidR="00713E48" w:rsidRPr="00C455C0">
        <w:rPr>
          <w:sz w:val="24"/>
          <w:szCs w:val="24"/>
        </w:rPr>
        <w:t>Участник клиринга обязан своевременно извещать</w:t>
      </w:r>
      <w:r w:rsidR="00713E48" w:rsidRPr="00A77F3B">
        <w:rPr>
          <w:sz w:val="24"/>
          <w:szCs w:val="24"/>
        </w:rPr>
        <w:t xml:space="preserve"> Клиринговую организацию об изменениях и дополнениях, вносимых в документы, которые были предоставлены при заключении Договора, предоставлять в Клиринговую организацию документы, подтверждающие данные изменения и дополнения, вносить соответствующие изменения в ан</w:t>
      </w:r>
      <w:r w:rsidR="002808D4" w:rsidRPr="00A77F3B">
        <w:rPr>
          <w:sz w:val="24"/>
          <w:szCs w:val="24"/>
        </w:rPr>
        <w:t xml:space="preserve">кеты. В случае непредставления </w:t>
      </w:r>
      <w:r w:rsidR="00713E48" w:rsidRPr="000B0406">
        <w:rPr>
          <w:sz w:val="24"/>
          <w:szCs w:val="24"/>
        </w:rPr>
        <w:t>Участником клиринга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 Клиринговая организация не несет ответственнос</w:t>
      </w:r>
      <w:r w:rsidR="00713E48" w:rsidRPr="000C2E8A">
        <w:rPr>
          <w:sz w:val="24"/>
          <w:szCs w:val="24"/>
        </w:rPr>
        <w:t>ти за причиненные в св</w:t>
      </w:r>
      <w:r w:rsidR="00713E48" w:rsidRPr="00D8411F">
        <w:rPr>
          <w:sz w:val="24"/>
          <w:szCs w:val="24"/>
        </w:rPr>
        <w:t>я</w:t>
      </w:r>
      <w:r w:rsidR="00713E48" w:rsidRPr="00E852AA">
        <w:rPr>
          <w:sz w:val="24"/>
          <w:szCs w:val="24"/>
        </w:rPr>
        <w:t>зи с этим убытки Участнику клиринга.</w:t>
      </w:r>
    </w:p>
    <w:p w14:paraId="6B654B0E" w14:textId="77777777" w:rsidR="00713E48" w:rsidRPr="00D76D02" w:rsidRDefault="00713E48" w:rsidP="00342105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При досрочном отзыве доверенности до истечения срока полномочий лица, которому выдана доверенность, </w:t>
      </w:r>
      <w:r w:rsidR="000C2732" w:rsidRPr="00E852AA">
        <w:rPr>
          <w:sz w:val="24"/>
          <w:szCs w:val="24"/>
        </w:rPr>
        <w:t>Участник клиринга</w:t>
      </w:r>
      <w:r w:rsidRPr="00E852AA">
        <w:rPr>
          <w:sz w:val="24"/>
          <w:szCs w:val="24"/>
        </w:rPr>
        <w:t xml:space="preserve"> не позднее </w:t>
      </w:r>
      <w:r w:rsidR="00D6481F" w:rsidRPr="00E852AA">
        <w:rPr>
          <w:sz w:val="24"/>
          <w:szCs w:val="24"/>
        </w:rPr>
        <w:t>Операционного</w:t>
      </w:r>
      <w:r w:rsidRPr="00E22B8B">
        <w:rPr>
          <w:sz w:val="24"/>
          <w:szCs w:val="24"/>
        </w:rPr>
        <w:t xml:space="preserve"> дня, предшествующего дате прекращения полномочий, должен пре</w:t>
      </w:r>
      <w:r w:rsidRPr="00E8262E">
        <w:rPr>
          <w:sz w:val="24"/>
          <w:szCs w:val="24"/>
        </w:rPr>
        <w:t xml:space="preserve">доставить в </w:t>
      </w:r>
      <w:r w:rsidR="000C2732" w:rsidRPr="00EE7879">
        <w:rPr>
          <w:sz w:val="24"/>
          <w:szCs w:val="24"/>
        </w:rPr>
        <w:t xml:space="preserve">Клиринговую </w:t>
      </w:r>
      <w:r w:rsidR="000C2732" w:rsidRPr="00EE7879">
        <w:rPr>
          <w:sz w:val="24"/>
          <w:szCs w:val="24"/>
        </w:rPr>
        <w:lastRenderedPageBreak/>
        <w:t xml:space="preserve">организацию </w:t>
      </w:r>
      <w:r w:rsidRPr="00ED3420">
        <w:rPr>
          <w:sz w:val="24"/>
          <w:szCs w:val="24"/>
        </w:rPr>
        <w:t>официальное письмо в произвольной форме с указанием даты прекращения полномочий данного лица</w:t>
      </w:r>
      <w:r w:rsidR="000C2732" w:rsidRPr="007E01BA">
        <w:rPr>
          <w:sz w:val="24"/>
          <w:szCs w:val="24"/>
        </w:rPr>
        <w:t xml:space="preserve">. </w:t>
      </w:r>
      <w:r w:rsidRPr="003815EE">
        <w:rPr>
          <w:sz w:val="24"/>
          <w:szCs w:val="24"/>
        </w:rPr>
        <w:t xml:space="preserve">По истечении срока действия доверенности либо при назначении нового </w:t>
      </w:r>
      <w:r w:rsidR="000C2732" w:rsidRPr="00472807">
        <w:rPr>
          <w:sz w:val="24"/>
          <w:szCs w:val="24"/>
        </w:rPr>
        <w:t>лица</w:t>
      </w:r>
      <w:r w:rsidRPr="00021877">
        <w:rPr>
          <w:sz w:val="24"/>
          <w:szCs w:val="24"/>
        </w:rPr>
        <w:t xml:space="preserve"> в </w:t>
      </w:r>
      <w:r w:rsidR="000C2732" w:rsidRPr="00B2314C">
        <w:rPr>
          <w:sz w:val="24"/>
          <w:szCs w:val="24"/>
        </w:rPr>
        <w:t>Клиринговую организацию</w:t>
      </w:r>
      <w:r w:rsidRPr="00A255A0">
        <w:rPr>
          <w:sz w:val="24"/>
          <w:szCs w:val="24"/>
        </w:rPr>
        <w:t xml:space="preserve"> должна быть предоставле</w:t>
      </w:r>
      <w:r w:rsidRPr="006A6568">
        <w:rPr>
          <w:sz w:val="24"/>
          <w:szCs w:val="24"/>
        </w:rPr>
        <w:t xml:space="preserve">на новая доверенность. </w:t>
      </w:r>
      <w:r w:rsidR="000C3143" w:rsidRPr="0032095A">
        <w:rPr>
          <w:sz w:val="24"/>
          <w:szCs w:val="24"/>
        </w:rPr>
        <w:t>Клиринговая орга</w:t>
      </w:r>
      <w:r w:rsidR="000C3143" w:rsidRPr="00527BE9">
        <w:rPr>
          <w:sz w:val="24"/>
          <w:szCs w:val="24"/>
        </w:rPr>
        <w:t>низация</w:t>
      </w:r>
      <w:r w:rsidRPr="003614D1">
        <w:rPr>
          <w:sz w:val="24"/>
          <w:szCs w:val="24"/>
        </w:rPr>
        <w:t xml:space="preserve"> на следующий </w:t>
      </w:r>
      <w:r w:rsidR="001677BD" w:rsidRPr="00D76D02">
        <w:rPr>
          <w:sz w:val="24"/>
          <w:szCs w:val="24"/>
        </w:rPr>
        <w:t>Операционный</w:t>
      </w:r>
      <w:r w:rsidRPr="00D76D02">
        <w:rPr>
          <w:sz w:val="24"/>
          <w:szCs w:val="24"/>
        </w:rPr>
        <w:t xml:space="preserve"> день после даты прекращения действия доверенности прекращает прием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оручений и иных документов </w:t>
      </w:r>
      <w:r w:rsidR="000C2732" w:rsidRPr="00D76D02">
        <w:rPr>
          <w:sz w:val="24"/>
          <w:szCs w:val="24"/>
        </w:rPr>
        <w:t>Участника клиринга</w:t>
      </w:r>
      <w:r w:rsidRPr="00D76D02">
        <w:rPr>
          <w:sz w:val="24"/>
          <w:szCs w:val="24"/>
        </w:rPr>
        <w:t>, подписанных или переданных лицом, срок действия полномочий которого истек. Лицам, срок полномочий которых истек, также не осуществляется выдача отчетов и иных документов.</w:t>
      </w:r>
    </w:p>
    <w:p w14:paraId="27FD475B" w14:textId="77777777" w:rsidR="00713E48" w:rsidRPr="00D76D02" w:rsidRDefault="00713E48" w:rsidP="00342105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случае необходимости внесения изменений в документ, подтверждающий назначение на должность лиц, имеющих право действовать от имени </w:t>
      </w:r>
      <w:r w:rsidR="003D0663" w:rsidRPr="00D76D02">
        <w:rPr>
          <w:sz w:val="24"/>
          <w:szCs w:val="24"/>
        </w:rPr>
        <w:t>Участника клиринга</w:t>
      </w:r>
      <w:r w:rsidRPr="00D76D02">
        <w:rPr>
          <w:sz w:val="24"/>
          <w:szCs w:val="24"/>
        </w:rPr>
        <w:t xml:space="preserve"> без доверенности или в реквизиты банковской карточки </w:t>
      </w:r>
      <w:r w:rsidR="003D0663" w:rsidRPr="00D76D02">
        <w:rPr>
          <w:sz w:val="24"/>
          <w:szCs w:val="24"/>
        </w:rPr>
        <w:t>Участник клиринга</w:t>
      </w:r>
      <w:r w:rsidRPr="00D76D02">
        <w:rPr>
          <w:sz w:val="24"/>
          <w:szCs w:val="24"/>
        </w:rPr>
        <w:t xml:space="preserve"> обязан предоставить в </w:t>
      </w:r>
      <w:r w:rsidR="003D0663" w:rsidRPr="00D76D02">
        <w:rPr>
          <w:sz w:val="24"/>
          <w:szCs w:val="24"/>
        </w:rPr>
        <w:t>Клиринговую организацию</w:t>
      </w:r>
      <w:r w:rsidRPr="00D76D02">
        <w:rPr>
          <w:sz w:val="24"/>
          <w:szCs w:val="24"/>
        </w:rPr>
        <w:t xml:space="preserve"> указанные документы с новыми реквизитами, что будет автоматически означать утрату силы соответствующих старых документов.</w:t>
      </w:r>
    </w:p>
    <w:p w14:paraId="3AA73DDC" w14:textId="77777777" w:rsidR="00B10FE7" w:rsidRPr="00D76D02" w:rsidRDefault="00B10FE7" w:rsidP="00342105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С целью получения информации о юридическом лице Клиринговая организация вправе использовать сведения (информацию) о юридическом лице из официальных источников, в том числе электронного сервиса Федеральной налоговой службы.</w:t>
      </w:r>
    </w:p>
    <w:p w14:paraId="3CFCE58F" w14:textId="77777777" w:rsidR="00B10FE7" w:rsidRPr="008D53CD" w:rsidRDefault="00B10FE7" w:rsidP="00B10FE7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8D53CD">
        <w:rPr>
          <w:sz w:val="24"/>
          <w:szCs w:val="24"/>
        </w:rPr>
        <w:t>Клиринговая организация вправе приостановить допуск к клиринговому обслуживанию по любому из следующих оснований:</w:t>
      </w:r>
    </w:p>
    <w:p w14:paraId="4CFF611C" w14:textId="77777777" w:rsidR="00B10FE7" w:rsidRPr="00D76D02" w:rsidRDefault="00395284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</w:t>
      </w:r>
      <w:r w:rsidR="001C242B" w:rsidRPr="00D76D02">
        <w:rPr>
          <w:sz w:val="24"/>
          <w:szCs w:val="24"/>
        </w:rPr>
        <w:t xml:space="preserve">получении Клиринговой организацией информации о </w:t>
      </w:r>
      <w:r w:rsidRPr="00D76D02">
        <w:rPr>
          <w:sz w:val="24"/>
          <w:szCs w:val="24"/>
        </w:rPr>
        <w:t>возникновении обстоятельств, препятствующих в соответствии с законодательством Российской Федерации</w:t>
      </w:r>
      <w:r w:rsidR="001C242B" w:rsidRPr="00D76D02">
        <w:rPr>
          <w:sz w:val="24"/>
          <w:szCs w:val="24"/>
        </w:rPr>
        <w:t xml:space="preserve"> или страны места регистрации Участника клиринга-нерезидента</w:t>
      </w:r>
      <w:r w:rsidRPr="00D76D02">
        <w:rPr>
          <w:sz w:val="24"/>
          <w:szCs w:val="24"/>
        </w:rPr>
        <w:t xml:space="preserve"> исполнению </w:t>
      </w:r>
      <w:r w:rsidR="001C242B" w:rsidRPr="00D76D02">
        <w:rPr>
          <w:sz w:val="24"/>
          <w:szCs w:val="24"/>
        </w:rPr>
        <w:t xml:space="preserve">таким </w:t>
      </w:r>
      <w:r w:rsidRPr="00D76D02">
        <w:rPr>
          <w:sz w:val="24"/>
          <w:szCs w:val="24"/>
        </w:rPr>
        <w:t>Участником клиринга обязательств по сделкам;</w:t>
      </w:r>
    </w:p>
    <w:p w14:paraId="7C3D57EB" w14:textId="77777777" w:rsidR="00395284" w:rsidRPr="00D76D02" w:rsidRDefault="00395284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нарушении Участником клиринга установленных Правилами клиринга требований</w:t>
      </w:r>
      <w:r w:rsidR="00C63AE1" w:rsidRPr="00D76D02">
        <w:rPr>
          <w:sz w:val="24"/>
          <w:szCs w:val="24"/>
        </w:rPr>
        <w:t xml:space="preserve"> в части предоставления информации, предусмотренной Правилами клиринга</w:t>
      </w:r>
      <w:r w:rsidRPr="00D76D02">
        <w:rPr>
          <w:sz w:val="24"/>
          <w:szCs w:val="24"/>
        </w:rPr>
        <w:t>;</w:t>
      </w:r>
    </w:p>
    <w:p w14:paraId="5862D006" w14:textId="77777777" w:rsidR="00395284" w:rsidRPr="00D76D02" w:rsidRDefault="00625899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</w:t>
      </w:r>
      <w:r w:rsidR="00C63AE1" w:rsidRPr="00D76D02">
        <w:rPr>
          <w:sz w:val="24"/>
          <w:szCs w:val="24"/>
        </w:rPr>
        <w:t xml:space="preserve">установлении уполномоченными органами ограничений в отношении Участника клиринга </w:t>
      </w:r>
      <w:r w:rsidRPr="00D76D02">
        <w:rPr>
          <w:sz w:val="24"/>
          <w:szCs w:val="24"/>
        </w:rPr>
        <w:t>за нарушение законодательства Российской Федерации;</w:t>
      </w:r>
    </w:p>
    <w:p w14:paraId="61D3678B" w14:textId="77777777" w:rsidR="00625899" w:rsidRPr="00D76D02" w:rsidRDefault="00187E53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получении Клиринговой организацией информации о принятии уполномоченным органом иностранного государства решения о</w:t>
      </w:r>
      <w:r w:rsidR="00550AF7" w:rsidRPr="00D76D02">
        <w:rPr>
          <w:sz w:val="24"/>
          <w:szCs w:val="24"/>
        </w:rPr>
        <w:t xml:space="preserve"> </w:t>
      </w:r>
      <w:r w:rsidR="00ED6DE4" w:rsidRPr="00D76D02">
        <w:rPr>
          <w:sz w:val="24"/>
          <w:szCs w:val="24"/>
        </w:rPr>
        <w:t>приостановлении действия</w:t>
      </w:r>
      <w:r w:rsidRPr="00D76D02">
        <w:rPr>
          <w:sz w:val="24"/>
          <w:szCs w:val="24"/>
        </w:rPr>
        <w:t xml:space="preserve"> специального разрешения (лицензии или иного основания), в случае прекращения международного договора, в соответствии с которым учрежден Участник клиринга-нерезидент, или </w:t>
      </w:r>
      <w:r w:rsidR="00192322" w:rsidRPr="00D76D02">
        <w:rPr>
          <w:sz w:val="24"/>
          <w:szCs w:val="24"/>
        </w:rPr>
        <w:t>иной информации</w:t>
      </w:r>
      <w:r w:rsidR="00625899" w:rsidRPr="00D76D02">
        <w:rPr>
          <w:sz w:val="24"/>
          <w:szCs w:val="24"/>
        </w:rPr>
        <w:t xml:space="preserve"> в отношении Участника клиринга-нерезидента, из которо</w:t>
      </w:r>
      <w:r w:rsidR="00192322" w:rsidRPr="00D76D02">
        <w:rPr>
          <w:sz w:val="24"/>
          <w:szCs w:val="24"/>
        </w:rPr>
        <w:t>й</w:t>
      </w:r>
      <w:r w:rsidR="00625899" w:rsidRPr="00D76D02">
        <w:rPr>
          <w:sz w:val="24"/>
          <w:szCs w:val="24"/>
        </w:rPr>
        <w:t xml:space="preserve"> следует невозможность дальнейшего обслуживания Участника клиринга-нерезидента;</w:t>
      </w:r>
    </w:p>
    <w:p w14:paraId="063838E2" w14:textId="77777777" w:rsidR="00625899" w:rsidRPr="00D76D02" w:rsidRDefault="00625899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 результатам рассмотрения </w:t>
      </w:r>
      <w:r w:rsidR="00D92D8C" w:rsidRPr="00D76D02">
        <w:rPr>
          <w:sz w:val="24"/>
          <w:szCs w:val="24"/>
        </w:rPr>
        <w:t>документов</w:t>
      </w:r>
      <w:r w:rsidR="00BA5D2E" w:rsidRPr="00D76D02">
        <w:rPr>
          <w:sz w:val="24"/>
          <w:szCs w:val="24"/>
        </w:rPr>
        <w:t xml:space="preserve">, </w:t>
      </w:r>
      <w:r w:rsidRPr="00D76D02">
        <w:rPr>
          <w:sz w:val="24"/>
          <w:szCs w:val="24"/>
        </w:rPr>
        <w:t xml:space="preserve">предоставленных </w:t>
      </w:r>
      <w:r w:rsidR="00427F87" w:rsidRPr="00D76D02">
        <w:rPr>
          <w:sz w:val="24"/>
          <w:szCs w:val="24"/>
        </w:rPr>
        <w:t>Участником клиринга в соответствии с Правилами клиринга;</w:t>
      </w:r>
    </w:p>
    <w:p w14:paraId="35EAF378" w14:textId="77777777" w:rsidR="00427F87" w:rsidRPr="00D76D02" w:rsidRDefault="00427F87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наличии фактов неисполнения или ненадлежащего исполнения Участником клиринга обязательств перед Клиринговой организацией, возникших из Договора;</w:t>
      </w:r>
    </w:p>
    <w:p w14:paraId="118B135F" w14:textId="77777777" w:rsidR="006E3CCC" w:rsidRPr="00D76D02" w:rsidRDefault="006E3CCC" w:rsidP="0074429B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наложении ограничений в распоряжении ценными бумагами, учитываемыми на Торговых счетах депо, и (или) денежными средствами на Банковских счетах.</w:t>
      </w:r>
    </w:p>
    <w:p w14:paraId="1F72CFA6" w14:textId="77777777" w:rsidR="00793BF1" w:rsidRPr="00D76D02" w:rsidRDefault="00B51AC3" w:rsidP="00427F87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После получения информации о прекращении действия оснований для приостановления допуска Участника клиринга к клиринговому обслуживанию и на основании соответствующего письма Участника клиринга Клиринговая организация вправе принять решение о возобновлении допуска Участника клиринга к клиринговому обслуживанию.</w:t>
      </w:r>
    </w:p>
    <w:p w14:paraId="1294C642" w14:textId="77777777" w:rsidR="00A429AA" w:rsidRPr="00D76D02" w:rsidRDefault="00A31983" w:rsidP="00427F87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</w:t>
      </w:r>
      <w:r w:rsidR="00D805FE" w:rsidRPr="00D76D02">
        <w:rPr>
          <w:sz w:val="24"/>
          <w:szCs w:val="24"/>
        </w:rPr>
        <w:t xml:space="preserve">вправе </w:t>
      </w:r>
      <w:r w:rsidR="001B020E" w:rsidRPr="00D76D02">
        <w:rPr>
          <w:sz w:val="24"/>
          <w:szCs w:val="24"/>
        </w:rPr>
        <w:t>прекра</w:t>
      </w:r>
      <w:r w:rsidR="00D805FE" w:rsidRPr="00D76D02">
        <w:rPr>
          <w:sz w:val="24"/>
          <w:szCs w:val="24"/>
        </w:rPr>
        <w:t>тить</w:t>
      </w:r>
      <w:r w:rsidR="001B020E" w:rsidRPr="00D76D02">
        <w:rPr>
          <w:sz w:val="24"/>
          <w:szCs w:val="24"/>
        </w:rPr>
        <w:t xml:space="preserve"> допуск к</w:t>
      </w:r>
      <w:r w:rsidRPr="00D76D02">
        <w:rPr>
          <w:sz w:val="24"/>
          <w:szCs w:val="24"/>
        </w:rPr>
        <w:t xml:space="preserve"> клиринговому обслуживанию по любому из </w:t>
      </w:r>
      <w:r w:rsidR="001B020E" w:rsidRPr="00D76D02">
        <w:rPr>
          <w:sz w:val="24"/>
          <w:szCs w:val="24"/>
        </w:rPr>
        <w:t>следующих оснований</w:t>
      </w:r>
      <w:r w:rsidR="00801CE0" w:rsidRPr="00D76D02">
        <w:rPr>
          <w:sz w:val="24"/>
          <w:szCs w:val="24"/>
        </w:rPr>
        <w:t>:</w:t>
      </w:r>
    </w:p>
    <w:p w14:paraId="7086993B" w14:textId="77777777" w:rsidR="001B020E" w:rsidRPr="00D76D02" w:rsidRDefault="001B020E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прекращение действия договора счета депо;</w:t>
      </w:r>
    </w:p>
    <w:p w14:paraId="76B162AB" w14:textId="77777777" w:rsidR="00284F07" w:rsidRPr="00D76D02" w:rsidRDefault="00284F07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отзыв (аннулирование) лицензии на осуществление банковских операций</w:t>
      </w:r>
      <w:r w:rsidR="0066115E" w:rsidRPr="00D76D02">
        <w:rPr>
          <w:sz w:val="24"/>
          <w:szCs w:val="24"/>
        </w:rPr>
        <w:t xml:space="preserve"> и (или) лицензии профессионального участника рынка ценных бумаг</w:t>
      </w:r>
      <w:r w:rsidRPr="00D76D02">
        <w:rPr>
          <w:sz w:val="24"/>
          <w:szCs w:val="24"/>
        </w:rPr>
        <w:t>;</w:t>
      </w:r>
    </w:p>
    <w:p w14:paraId="0E232C3E" w14:textId="77777777" w:rsidR="00284F07" w:rsidRPr="00D76D02" w:rsidRDefault="00F44FEB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>принятие арбитражным судом решения о признании Участника клиринга-</w:t>
      </w:r>
      <w:proofErr w:type="spellStart"/>
      <w:r w:rsidRPr="00D76D02">
        <w:rPr>
          <w:sz w:val="24"/>
          <w:szCs w:val="24"/>
        </w:rPr>
        <w:t>некредитной</w:t>
      </w:r>
      <w:proofErr w:type="spellEnd"/>
      <w:r w:rsidRPr="00D76D02">
        <w:rPr>
          <w:sz w:val="24"/>
          <w:szCs w:val="24"/>
        </w:rPr>
        <w:t xml:space="preserve"> организации банкротом и об открытии конкурсного производства;</w:t>
      </w:r>
    </w:p>
    <w:p w14:paraId="7664EC36" w14:textId="77777777" w:rsidR="001B020E" w:rsidRPr="00D76D02" w:rsidRDefault="00284F07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принятие уполномоченным органом иностранного государства решения о введении в отношении Участника клиринга-нерезидента одной из процедур банкротства, или отзыва (аннулирования) специального разрешения (лицензии или иного основания), когда такой отзыв влечет инициацию процедур банкротства, или в случае прекращения международного договора, в соответствии с которым учрежден Участник клиринга-нерезидент;</w:t>
      </w:r>
    </w:p>
    <w:p w14:paraId="18C6BB78" w14:textId="77777777" w:rsidR="00F44FEB" w:rsidRPr="00D76D02" w:rsidRDefault="00F44FEB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ликвидация Участника клиринга</w:t>
      </w:r>
      <w:r w:rsidR="00D805FE" w:rsidRPr="00D76D02">
        <w:rPr>
          <w:sz w:val="24"/>
          <w:szCs w:val="24"/>
        </w:rPr>
        <w:t>;</w:t>
      </w:r>
    </w:p>
    <w:p w14:paraId="1B12BB25" w14:textId="77777777" w:rsidR="007D6A61" w:rsidRPr="00D76D02" w:rsidRDefault="00D805FE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размещение в сети «</w:t>
      </w:r>
      <w:r w:rsidR="00360A8F" w:rsidRPr="00D76D02">
        <w:rPr>
          <w:sz w:val="24"/>
          <w:szCs w:val="24"/>
        </w:rPr>
        <w:t xml:space="preserve">Интернет» на официальном сайте уполномоченного органа информации о включении Участника клиринга в перечень организаций, в отношении которых имеются сведения об их причастности к экстремистской деятельности или терроризму, либо решения о применении мер по замораживанию </w:t>
      </w:r>
      <w:r w:rsidR="00B4603E" w:rsidRPr="00D76D02">
        <w:rPr>
          <w:sz w:val="24"/>
          <w:szCs w:val="24"/>
        </w:rPr>
        <w:t>(блок</w:t>
      </w:r>
      <w:r w:rsidR="00A819D3" w:rsidRPr="00D76D02">
        <w:rPr>
          <w:sz w:val="24"/>
          <w:szCs w:val="24"/>
        </w:rPr>
        <w:t>ированию) денежных средств или иного имущества, принадлежащих Участнику клиринга, в отношении которого имеются достаточные основания подозревать его причастность к террористической деятельности (в том числе к финансированию терроризма) при отсутствии оснований для включения в указанный перечень</w:t>
      </w:r>
      <w:r w:rsidR="007D6A61" w:rsidRPr="00D76D02">
        <w:rPr>
          <w:sz w:val="24"/>
          <w:szCs w:val="24"/>
        </w:rPr>
        <w:t>;</w:t>
      </w:r>
    </w:p>
    <w:p w14:paraId="38A23809" w14:textId="77777777" w:rsidR="00D805FE" w:rsidRPr="00D76D02" w:rsidRDefault="007D6A61" w:rsidP="007961A4">
      <w:pPr>
        <w:numPr>
          <w:ilvl w:val="0"/>
          <w:numId w:val="66"/>
        </w:numPr>
        <w:tabs>
          <w:tab w:val="left" w:pos="709"/>
          <w:tab w:val="left" w:pos="1134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при назначении временной администрации по управлению Участником-клиринга-кредитной организацией в рамках мер по предупреждению банкротства кредитной организации</w:t>
      </w:r>
      <w:r w:rsidR="00A819D3" w:rsidRPr="00D76D02">
        <w:rPr>
          <w:sz w:val="24"/>
          <w:szCs w:val="24"/>
        </w:rPr>
        <w:t>.</w:t>
      </w:r>
    </w:p>
    <w:p w14:paraId="424C7096" w14:textId="77777777" w:rsidR="00A819D3" w:rsidRPr="00D76D02" w:rsidRDefault="00A819D3" w:rsidP="00A819D3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вправе прекратить допуск Участника клиринга к клиринговому обслуживанию </w:t>
      </w:r>
      <w:r w:rsidR="00E31975" w:rsidRPr="00D76D02">
        <w:rPr>
          <w:sz w:val="24"/>
          <w:szCs w:val="24"/>
        </w:rPr>
        <w:t xml:space="preserve">в случае </w:t>
      </w:r>
      <w:r w:rsidRPr="00D76D02">
        <w:rPr>
          <w:sz w:val="24"/>
          <w:szCs w:val="24"/>
        </w:rPr>
        <w:t>неоднократного (два и более раза) в течение одного года нарушения Участником клиринга установлен</w:t>
      </w:r>
      <w:r w:rsidR="00E47E44" w:rsidRPr="00D76D02">
        <w:rPr>
          <w:sz w:val="24"/>
          <w:szCs w:val="24"/>
        </w:rPr>
        <w:t>н</w:t>
      </w:r>
      <w:r w:rsidRPr="00D76D02">
        <w:rPr>
          <w:sz w:val="24"/>
          <w:szCs w:val="24"/>
        </w:rPr>
        <w:t>ых Правилами клиринга требований.</w:t>
      </w:r>
    </w:p>
    <w:p w14:paraId="0987F0A1" w14:textId="77777777" w:rsidR="00A819D3" w:rsidRPr="00D76D02" w:rsidRDefault="00A819D3" w:rsidP="00A819D3">
      <w:pPr>
        <w:numPr>
          <w:ilvl w:val="0"/>
          <w:numId w:val="2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извещает Участника клиринга о приостановлении/прекращении </w:t>
      </w:r>
      <w:r w:rsidR="00E47E44" w:rsidRPr="00D76D02">
        <w:rPr>
          <w:sz w:val="24"/>
          <w:szCs w:val="24"/>
        </w:rPr>
        <w:t xml:space="preserve">допуска к клиринговому обслуживанию </w:t>
      </w:r>
      <w:r w:rsidRPr="00D76D02">
        <w:rPr>
          <w:sz w:val="24"/>
          <w:szCs w:val="24"/>
        </w:rPr>
        <w:t>или возобновлении приостановленного допуска к клиринговому обслуживанию</w:t>
      </w:r>
      <w:r w:rsidR="00F127D9" w:rsidRPr="00D76D02">
        <w:rPr>
          <w:sz w:val="24"/>
          <w:szCs w:val="24"/>
        </w:rPr>
        <w:t xml:space="preserve"> не позднее </w:t>
      </w:r>
      <w:r w:rsidR="00E47E44" w:rsidRPr="00D76D02">
        <w:rPr>
          <w:sz w:val="24"/>
          <w:szCs w:val="24"/>
        </w:rPr>
        <w:t xml:space="preserve">рабочего </w:t>
      </w:r>
      <w:r w:rsidR="00F127D9" w:rsidRPr="00D76D02">
        <w:rPr>
          <w:sz w:val="24"/>
          <w:szCs w:val="24"/>
        </w:rPr>
        <w:t xml:space="preserve">дня, следующего за </w:t>
      </w:r>
      <w:r w:rsidR="00E47E44" w:rsidRPr="00D76D02">
        <w:rPr>
          <w:sz w:val="24"/>
          <w:szCs w:val="24"/>
        </w:rPr>
        <w:t>рабочим</w:t>
      </w:r>
      <w:r w:rsidR="00F127D9" w:rsidRPr="00D76D02">
        <w:rPr>
          <w:sz w:val="24"/>
          <w:szCs w:val="24"/>
        </w:rPr>
        <w:t xml:space="preserve"> днем приостановления/прекращения </w:t>
      </w:r>
      <w:r w:rsidR="00E47E44" w:rsidRPr="00D76D02">
        <w:rPr>
          <w:sz w:val="24"/>
          <w:szCs w:val="24"/>
        </w:rPr>
        <w:t xml:space="preserve">клирингового обслуживания или </w:t>
      </w:r>
      <w:r w:rsidR="00F127D9" w:rsidRPr="00D76D02">
        <w:rPr>
          <w:sz w:val="24"/>
          <w:szCs w:val="24"/>
        </w:rPr>
        <w:t>возобновлени</w:t>
      </w:r>
      <w:r w:rsidR="00E47E44" w:rsidRPr="00D76D02">
        <w:rPr>
          <w:sz w:val="24"/>
          <w:szCs w:val="24"/>
        </w:rPr>
        <w:t>я</w:t>
      </w:r>
      <w:r w:rsidR="00F127D9" w:rsidRPr="00D76D02">
        <w:rPr>
          <w:sz w:val="24"/>
          <w:szCs w:val="24"/>
        </w:rPr>
        <w:t xml:space="preserve"> приостановленного допуска к клиринговому обслуживанию.</w:t>
      </w:r>
    </w:p>
    <w:p w14:paraId="3F270490" w14:textId="77777777" w:rsidR="008D60DE" w:rsidRPr="00D76D02" w:rsidRDefault="00F0351A" w:rsidP="00F0351A">
      <w:pPr>
        <w:pStyle w:val="2"/>
        <w:rPr>
          <w:rFonts w:ascii="Times New Roman" w:hAnsi="Times New Roman"/>
          <w:i w:val="0"/>
        </w:rPr>
      </w:pPr>
      <w:bookmarkStart w:id="206" w:name="_Toc330797917"/>
      <w:bookmarkStart w:id="207" w:name="_Toc330797993"/>
      <w:bookmarkStart w:id="208" w:name="_Toc330872357"/>
      <w:bookmarkStart w:id="209" w:name="_Toc330963330"/>
      <w:bookmarkStart w:id="210" w:name="_Toc451673627"/>
      <w:bookmarkStart w:id="211" w:name="_Toc452800817"/>
      <w:bookmarkStart w:id="212" w:name="_Toc493448963"/>
      <w:bookmarkStart w:id="213" w:name="_Toc22547525"/>
      <w:bookmarkEnd w:id="206"/>
      <w:bookmarkEnd w:id="207"/>
      <w:bookmarkEnd w:id="208"/>
      <w:bookmarkEnd w:id="209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5</w:t>
      </w:r>
      <w:r w:rsidRPr="00D76D02">
        <w:rPr>
          <w:rFonts w:ascii="Times New Roman" w:hAnsi="Times New Roman"/>
          <w:i w:val="0"/>
        </w:rPr>
        <w:t xml:space="preserve">. </w:t>
      </w:r>
      <w:r w:rsidR="008D60DE" w:rsidRPr="00D76D02">
        <w:rPr>
          <w:rFonts w:ascii="Times New Roman" w:hAnsi="Times New Roman"/>
          <w:i w:val="0"/>
        </w:rPr>
        <w:t>Порядок регистрации Участников клиринга</w:t>
      </w:r>
      <w:bookmarkEnd w:id="210"/>
      <w:bookmarkEnd w:id="211"/>
      <w:bookmarkEnd w:id="212"/>
      <w:bookmarkEnd w:id="213"/>
    </w:p>
    <w:p w14:paraId="56E6EB5E" w14:textId="77777777" w:rsidR="006E28FE" w:rsidRPr="00D76D02" w:rsidRDefault="00091B33" w:rsidP="00342105">
      <w:pPr>
        <w:numPr>
          <w:ilvl w:val="0"/>
          <w:numId w:val="25"/>
        </w:numPr>
        <w:tabs>
          <w:tab w:val="left" w:pos="709"/>
          <w:tab w:val="left" w:pos="1276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оказывает клиринговые услуги </w:t>
      </w:r>
      <w:r w:rsidR="0050480A" w:rsidRPr="00D76D02">
        <w:rPr>
          <w:sz w:val="24"/>
          <w:szCs w:val="24"/>
        </w:rPr>
        <w:t xml:space="preserve">только </w:t>
      </w:r>
      <w:r w:rsidRPr="00D76D02">
        <w:rPr>
          <w:sz w:val="24"/>
          <w:szCs w:val="24"/>
        </w:rPr>
        <w:t xml:space="preserve">Участникам клиринга, зарегистрированным </w:t>
      </w:r>
      <w:r w:rsidR="0050480A" w:rsidRPr="00D76D02">
        <w:rPr>
          <w:sz w:val="24"/>
          <w:szCs w:val="24"/>
        </w:rPr>
        <w:t>в установленном Правилами клиринга порядке</w:t>
      </w:r>
      <w:r w:rsidR="00B41C4E" w:rsidRPr="00D76D02">
        <w:rPr>
          <w:sz w:val="24"/>
          <w:szCs w:val="24"/>
        </w:rPr>
        <w:t>.</w:t>
      </w:r>
    </w:p>
    <w:p w14:paraId="73E053EE" w14:textId="77777777" w:rsidR="00091B33" w:rsidRPr="00D76D02" w:rsidRDefault="00091B33" w:rsidP="00342105">
      <w:pPr>
        <w:numPr>
          <w:ilvl w:val="0"/>
          <w:numId w:val="25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осуществляет в Клиринговой системе регистрацию Участника клиринга и присваивает каждому Участнику клиринга уникальный код, позволяющий идентифицировать Участника клиринга. Код Участника клиринга присваивается Клиринговой организацией при заключении с</w:t>
      </w:r>
      <w:r w:rsidR="006E28FE" w:rsidRPr="00D76D02">
        <w:rPr>
          <w:sz w:val="24"/>
          <w:szCs w:val="24"/>
        </w:rPr>
        <w:t xml:space="preserve"> Участником клиринга Договора. </w:t>
      </w:r>
      <w:r w:rsidRPr="00D76D02">
        <w:rPr>
          <w:sz w:val="24"/>
          <w:szCs w:val="24"/>
        </w:rPr>
        <w:t>Информация об Участнике клиринга вносится в реестр Участников клиринга.</w:t>
      </w:r>
      <w:r w:rsidR="00D04891" w:rsidRPr="00D76D02">
        <w:rPr>
          <w:sz w:val="24"/>
          <w:szCs w:val="24"/>
        </w:rPr>
        <w:t xml:space="preserve"> При </w:t>
      </w:r>
      <w:r w:rsidR="000C1DD1" w:rsidRPr="00D76D02">
        <w:rPr>
          <w:sz w:val="24"/>
          <w:szCs w:val="24"/>
        </w:rPr>
        <w:t>необходимости, в частности, при</w:t>
      </w:r>
      <w:r w:rsidR="00280C92" w:rsidRPr="00D76D02">
        <w:rPr>
          <w:sz w:val="24"/>
          <w:szCs w:val="24"/>
        </w:rPr>
        <w:t xml:space="preserve"> </w:t>
      </w:r>
      <w:r w:rsidR="00D04891" w:rsidRPr="00D76D02">
        <w:rPr>
          <w:sz w:val="24"/>
          <w:szCs w:val="24"/>
        </w:rPr>
        <w:t xml:space="preserve">осуществлении Участником клиринга нескольких видов </w:t>
      </w:r>
      <w:r w:rsidR="000C1DD1" w:rsidRPr="00D76D02">
        <w:rPr>
          <w:sz w:val="24"/>
          <w:szCs w:val="24"/>
        </w:rPr>
        <w:t>профессиональной</w:t>
      </w:r>
      <w:r w:rsidR="00280C92" w:rsidRPr="00D76D02">
        <w:rPr>
          <w:sz w:val="24"/>
          <w:szCs w:val="24"/>
        </w:rPr>
        <w:t xml:space="preserve"> </w:t>
      </w:r>
      <w:r w:rsidR="00D04891" w:rsidRPr="00D76D02">
        <w:rPr>
          <w:sz w:val="24"/>
          <w:szCs w:val="24"/>
        </w:rPr>
        <w:t>деятельности</w:t>
      </w:r>
      <w:r w:rsidR="00280C92" w:rsidRPr="00D76D02">
        <w:rPr>
          <w:sz w:val="24"/>
          <w:szCs w:val="24"/>
        </w:rPr>
        <w:t xml:space="preserve"> </w:t>
      </w:r>
      <w:r w:rsidR="000C1DD1" w:rsidRPr="00D76D02">
        <w:rPr>
          <w:sz w:val="24"/>
          <w:szCs w:val="24"/>
        </w:rPr>
        <w:t>на рынке ценных бумаг, а также совершении им сделок с собственными ценными бумагами</w:t>
      </w:r>
      <w:r w:rsidR="00D04891" w:rsidRPr="00D76D02">
        <w:rPr>
          <w:sz w:val="24"/>
          <w:szCs w:val="24"/>
        </w:rPr>
        <w:t xml:space="preserve">, Участнику </w:t>
      </w:r>
      <w:r w:rsidR="001A066E" w:rsidRPr="00D76D02">
        <w:rPr>
          <w:sz w:val="24"/>
          <w:szCs w:val="24"/>
        </w:rPr>
        <w:t xml:space="preserve">клиринга </w:t>
      </w:r>
      <w:r w:rsidR="00D04891" w:rsidRPr="00D76D02">
        <w:rPr>
          <w:sz w:val="24"/>
          <w:szCs w:val="24"/>
        </w:rPr>
        <w:t>может быть пр</w:t>
      </w:r>
      <w:r w:rsidR="008F59C0" w:rsidRPr="00D76D02">
        <w:rPr>
          <w:sz w:val="24"/>
          <w:szCs w:val="24"/>
        </w:rPr>
        <w:t>и</w:t>
      </w:r>
      <w:r w:rsidR="00D04891" w:rsidRPr="00D76D02">
        <w:rPr>
          <w:sz w:val="24"/>
          <w:szCs w:val="24"/>
        </w:rPr>
        <w:t>своено несколько кодов Участника клиринга.</w:t>
      </w:r>
    </w:p>
    <w:p w14:paraId="0000C90D" w14:textId="77777777" w:rsidR="00091B33" w:rsidRPr="00D76D02" w:rsidRDefault="00091B33" w:rsidP="00342105">
      <w:pPr>
        <w:numPr>
          <w:ilvl w:val="0"/>
          <w:numId w:val="25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Коды Участников клиринга присваиваются в соответствии с законодательством Российской Федерации.</w:t>
      </w:r>
    </w:p>
    <w:p w14:paraId="392DA74E" w14:textId="77777777" w:rsidR="008D58F5" w:rsidRPr="00D76D02" w:rsidRDefault="008D58F5" w:rsidP="00342105">
      <w:pPr>
        <w:numPr>
          <w:ilvl w:val="0"/>
          <w:numId w:val="25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Клиринговая организация информирует Участника клиринга о присвоенном коде Участника клиринга, предоставив по запросу Участника клиринга отчет по форме IS420 с приложением анкеты юридического лица с указанием присвоенного кода Участника клиринга.</w:t>
      </w:r>
    </w:p>
    <w:p w14:paraId="27781BED" w14:textId="77777777" w:rsidR="00091B33" w:rsidRPr="00D76D02" w:rsidRDefault="00091B33" w:rsidP="00342105">
      <w:pPr>
        <w:numPr>
          <w:ilvl w:val="0"/>
          <w:numId w:val="25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Также каждый Участник клиринга имеет </w:t>
      </w:r>
      <w:proofErr w:type="spellStart"/>
      <w:r w:rsidRPr="00D76D02">
        <w:rPr>
          <w:sz w:val="24"/>
          <w:szCs w:val="24"/>
        </w:rPr>
        <w:t>двенадцатизначный</w:t>
      </w:r>
      <w:proofErr w:type="spellEnd"/>
      <w:r w:rsidRPr="00D76D02">
        <w:rPr>
          <w:sz w:val="24"/>
          <w:szCs w:val="24"/>
        </w:rPr>
        <w:t xml:space="preserve"> код </w:t>
      </w:r>
      <w:r w:rsidR="008D58F5" w:rsidRPr="00D76D02">
        <w:rPr>
          <w:sz w:val="24"/>
          <w:szCs w:val="24"/>
        </w:rPr>
        <w:t>анкеты</w:t>
      </w:r>
      <w:r w:rsidRPr="00D76D02">
        <w:rPr>
          <w:sz w:val="24"/>
          <w:szCs w:val="24"/>
        </w:rPr>
        <w:t xml:space="preserve">, который присваивается Клиринговой организацией при регистрации анкеты юридического лица, и </w:t>
      </w:r>
      <w:r w:rsidRPr="00D76D02">
        <w:rPr>
          <w:sz w:val="24"/>
          <w:szCs w:val="24"/>
        </w:rPr>
        <w:lastRenderedPageBreak/>
        <w:t xml:space="preserve">который Участник клиринга обязан указывать в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оручениях для идентификации Участника клиринга. </w:t>
      </w:r>
      <w:proofErr w:type="spellStart"/>
      <w:r w:rsidR="00B51AC3" w:rsidRPr="00D76D02">
        <w:rPr>
          <w:sz w:val="24"/>
          <w:szCs w:val="24"/>
        </w:rPr>
        <w:t>Двенадцатизначный</w:t>
      </w:r>
      <w:proofErr w:type="spellEnd"/>
      <w:r w:rsidR="00B51AC3" w:rsidRPr="00D76D02">
        <w:rPr>
          <w:sz w:val="24"/>
          <w:szCs w:val="24"/>
        </w:rPr>
        <w:t xml:space="preserve"> код анкеты Участника клиринга может совпадать с депозитарным кодом, присвоенным Участнику клиринга как депоненту при заключении с ним договора счета депо. </w:t>
      </w:r>
      <w:r w:rsidRPr="00D76D02">
        <w:rPr>
          <w:sz w:val="24"/>
          <w:szCs w:val="24"/>
        </w:rPr>
        <w:t>Указанных идентификаторов Участнику клиринга может быть присвоено несколько. Указанные коды использу</w:t>
      </w:r>
      <w:r w:rsidR="00770567" w:rsidRPr="00D76D02">
        <w:rPr>
          <w:sz w:val="24"/>
          <w:szCs w:val="24"/>
        </w:rPr>
        <w:t>ю</w:t>
      </w:r>
      <w:r w:rsidRPr="00D76D02">
        <w:rPr>
          <w:sz w:val="24"/>
          <w:szCs w:val="24"/>
        </w:rPr>
        <w:t xml:space="preserve">тся для идентификации Участников клиринга при подаче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 и выдаче отчетов.</w:t>
      </w:r>
    </w:p>
    <w:p w14:paraId="45D42A64" w14:textId="77777777" w:rsidR="00BF5502" w:rsidRPr="00E852AA" w:rsidRDefault="002264F3" w:rsidP="002264F3">
      <w:pPr>
        <w:pStyle w:val="2"/>
        <w:rPr>
          <w:rFonts w:ascii="Times New Roman" w:hAnsi="Times New Roman"/>
          <w:i w:val="0"/>
        </w:rPr>
      </w:pPr>
      <w:bookmarkStart w:id="214" w:name="_Toc493448964"/>
      <w:bookmarkStart w:id="215" w:name="_Toc22547526"/>
      <w:r w:rsidRPr="00E852AA">
        <w:rPr>
          <w:rFonts w:ascii="Times New Roman" w:hAnsi="Times New Roman"/>
          <w:i w:val="0"/>
        </w:rPr>
        <w:t>Статья 1</w:t>
      </w:r>
      <w:r w:rsidR="00E8444C" w:rsidRPr="00E852AA">
        <w:rPr>
          <w:rFonts w:ascii="Times New Roman" w:hAnsi="Times New Roman"/>
          <w:i w:val="0"/>
        </w:rPr>
        <w:t>6</w:t>
      </w:r>
      <w:r w:rsidRPr="00E852AA">
        <w:rPr>
          <w:rFonts w:ascii="Times New Roman" w:hAnsi="Times New Roman"/>
          <w:i w:val="0"/>
        </w:rPr>
        <w:t xml:space="preserve">. </w:t>
      </w:r>
      <w:r w:rsidR="00BF5502" w:rsidRPr="00E852AA">
        <w:rPr>
          <w:rFonts w:ascii="Times New Roman" w:hAnsi="Times New Roman"/>
          <w:i w:val="0"/>
        </w:rPr>
        <w:t xml:space="preserve">Порядок регистрации </w:t>
      </w:r>
      <w:r w:rsidR="00E47E44" w:rsidRPr="00E852AA">
        <w:rPr>
          <w:rFonts w:ascii="Times New Roman" w:hAnsi="Times New Roman"/>
          <w:i w:val="0"/>
        </w:rPr>
        <w:t>К</w:t>
      </w:r>
      <w:r w:rsidR="00BF5502" w:rsidRPr="00E852AA">
        <w:rPr>
          <w:rFonts w:ascii="Times New Roman" w:hAnsi="Times New Roman"/>
          <w:i w:val="0"/>
        </w:rPr>
        <w:t>лиентов Участника клиринга</w:t>
      </w:r>
      <w:r w:rsidR="00942B88" w:rsidRPr="00E852AA">
        <w:rPr>
          <w:rFonts w:ascii="Times New Roman" w:hAnsi="Times New Roman"/>
          <w:i w:val="0"/>
        </w:rPr>
        <w:t xml:space="preserve"> (клиентов </w:t>
      </w:r>
      <w:proofErr w:type="spellStart"/>
      <w:r w:rsidR="00942B88" w:rsidRPr="00E852AA">
        <w:rPr>
          <w:rFonts w:ascii="Times New Roman" w:hAnsi="Times New Roman"/>
          <w:i w:val="0"/>
        </w:rPr>
        <w:t>Клиентов</w:t>
      </w:r>
      <w:proofErr w:type="spellEnd"/>
      <w:r w:rsidR="00942B88" w:rsidRPr="00E852AA">
        <w:rPr>
          <w:rFonts w:ascii="Times New Roman" w:hAnsi="Times New Roman"/>
          <w:i w:val="0"/>
        </w:rPr>
        <w:t xml:space="preserve"> Участника клиринга)</w:t>
      </w:r>
      <w:bookmarkEnd w:id="214"/>
      <w:bookmarkEnd w:id="215"/>
    </w:p>
    <w:p w14:paraId="776B0941" w14:textId="77777777" w:rsidR="00841138" w:rsidRPr="00472807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Клиринговая организация осуществляет клиринг по </w:t>
      </w:r>
      <w:r w:rsidR="00FB6031" w:rsidRPr="00E22B8B">
        <w:rPr>
          <w:sz w:val="24"/>
          <w:szCs w:val="24"/>
        </w:rPr>
        <w:t>обязательствам</w:t>
      </w:r>
      <w:r w:rsidRPr="00E8262E">
        <w:rPr>
          <w:sz w:val="24"/>
          <w:szCs w:val="24"/>
        </w:rPr>
        <w:t xml:space="preserve">, расчеты по которым </w:t>
      </w:r>
      <w:r w:rsidR="00FD2F6E" w:rsidRPr="00EE7879">
        <w:rPr>
          <w:sz w:val="24"/>
          <w:szCs w:val="24"/>
        </w:rPr>
        <w:t xml:space="preserve">могут </w:t>
      </w:r>
      <w:r w:rsidRPr="00ED3420">
        <w:rPr>
          <w:sz w:val="24"/>
          <w:szCs w:val="24"/>
        </w:rPr>
        <w:t>осуществлят</w:t>
      </w:r>
      <w:r w:rsidR="00FD2F6E" w:rsidRPr="00ED3420">
        <w:rPr>
          <w:sz w:val="24"/>
          <w:szCs w:val="24"/>
        </w:rPr>
        <w:t>ь</w:t>
      </w:r>
      <w:r w:rsidRPr="00ED3420">
        <w:rPr>
          <w:sz w:val="24"/>
          <w:szCs w:val="24"/>
        </w:rPr>
        <w:t xml:space="preserve">ся за счет </w:t>
      </w:r>
      <w:r w:rsidR="002A3F4D" w:rsidRPr="007E01BA">
        <w:rPr>
          <w:sz w:val="24"/>
          <w:szCs w:val="24"/>
        </w:rPr>
        <w:t>К</w:t>
      </w:r>
      <w:r w:rsidRPr="007E01BA">
        <w:rPr>
          <w:sz w:val="24"/>
          <w:szCs w:val="24"/>
        </w:rPr>
        <w:t>лиентов Участников клиринга</w:t>
      </w:r>
      <w:r w:rsidR="00FD2F6E" w:rsidRPr="003815EE">
        <w:rPr>
          <w:sz w:val="24"/>
          <w:szCs w:val="24"/>
        </w:rPr>
        <w:t>.</w:t>
      </w:r>
    </w:p>
    <w:p w14:paraId="604EF507" w14:textId="77777777" w:rsidR="008D58F5" w:rsidRPr="00D76D02" w:rsidRDefault="00030ECF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021877">
        <w:rPr>
          <w:sz w:val="24"/>
          <w:szCs w:val="24"/>
        </w:rPr>
        <w:t>Участники клиринга могут зарегистрировать в Клиринговой организации сво</w:t>
      </w:r>
      <w:r w:rsidRPr="00B2314C">
        <w:rPr>
          <w:sz w:val="24"/>
          <w:szCs w:val="24"/>
        </w:rPr>
        <w:t>их Клиентов Участника клиринга. В том случае</w:t>
      </w:r>
      <w:r w:rsidR="00FD2F6E" w:rsidRPr="006A6568">
        <w:rPr>
          <w:sz w:val="24"/>
          <w:szCs w:val="24"/>
        </w:rPr>
        <w:t xml:space="preserve"> </w:t>
      </w:r>
      <w:r w:rsidR="00841138" w:rsidRPr="00CA5354">
        <w:rPr>
          <w:sz w:val="24"/>
          <w:szCs w:val="24"/>
        </w:rPr>
        <w:t xml:space="preserve">если </w:t>
      </w:r>
      <w:r w:rsidR="00FD2F6E" w:rsidRPr="0032095A">
        <w:rPr>
          <w:sz w:val="24"/>
          <w:szCs w:val="24"/>
        </w:rPr>
        <w:t>расчеты по денежным средствам по итогам клиринга осуществля</w:t>
      </w:r>
      <w:r w:rsidR="00841138" w:rsidRPr="003614D1">
        <w:rPr>
          <w:sz w:val="24"/>
          <w:szCs w:val="24"/>
        </w:rPr>
        <w:t>ю</w:t>
      </w:r>
      <w:r w:rsidR="00FD2F6E" w:rsidRPr="00D76D02">
        <w:rPr>
          <w:sz w:val="24"/>
          <w:szCs w:val="24"/>
        </w:rPr>
        <w:t>тся с использованием Банковских счетов, открытых на имя Клиент</w:t>
      </w:r>
      <w:r w:rsidR="004C6395" w:rsidRPr="00D76D02">
        <w:rPr>
          <w:sz w:val="24"/>
          <w:szCs w:val="24"/>
        </w:rPr>
        <w:t>ов</w:t>
      </w:r>
      <w:r w:rsidR="00FD2F6E" w:rsidRPr="00D76D02">
        <w:rPr>
          <w:sz w:val="24"/>
          <w:szCs w:val="24"/>
        </w:rPr>
        <w:t xml:space="preserve"> Участника клиринга</w:t>
      </w:r>
      <w:r w:rsidR="00841138" w:rsidRPr="00D76D02">
        <w:rPr>
          <w:sz w:val="24"/>
          <w:szCs w:val="24"/>
        </w:rPr>
        <w:t xml:space="preserve">, </w:t>
      </w:r>
      <w:r w:rsidRPr="00D76D02">
        <w:rPr>
          <w:sz w:val="24"/>
          <w:szCs w:val="24"/>
        </w:rPr>
        <w:t>такие Клиенты Участника клиринга должны быть зарегистрированы в Клиринговой организации в обязательном порядке.</w:t>
      </w:r>
    </w:p>
    <w:p w14:paraId="501AF578" w14:textId="77777777" w:rsidR="00CC76DC" w:rsidRPr="00D76D02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Для регистрации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 Участник клиринга должен предоставить в электронном виде или на бумажном носителе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оручение на </w:t>
      </w:r>
      <w:r w:rsidR="00A27FE9" w:rsidRPr="00D76D02">
        <w:rPr>
          <w:sz w:val="24"/>
          <w:szCs w:val="24"/>
        </w:rPr>
        <w:t>регистрацию</w:t>
      </w:r>
      <w:r w:rsidRPr="00D76D02">
        <w:rPr>
          <w:sz w:val="24"/>
          <w:szCs w:val="24"/>
        </w:rPr>
        <w:t xml:space="preserve"> анкеты </w:t>
      </w:r>
      <w:r w:rsidR="00E47E44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 по форме AF005 с приложением анкеты юридического лица по форме АА001 или анкеты физического лица по форме АА006, в которой в обязательном порядке должен присутствовать присвоенный Участником клиринга в соответствии с требованиями законодательства Российской Федерации </w:t>
      </w:r>
      <w:r w:rsidR="00CC76DC" w:rsidRPr="00D76D02">
        <w:rPr>
          <w:sz w:val="24"/>
          <w:szCs w:val="24"/>
        </w:rPr>
        <w:t xml:space="preserve">уникальный </w:t>
      </w:r>
      <w:r w:rsidRPr="00D76D02">
        <w:rPr>
          <w:sz w:val="24"/>
          <w:szCs w:val="24"/>
        </w:rPr>
        <w:t xml:space="preserve">код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 Участника клиринга</w:t>
      </w:r>
      <w:r w:rsidR="007130A2" w:rsidRPr="00D76D02">
        <w:rPr>
          <w:sz w:val="24"/>
          <w:szCs w:val="24"/>
        </w:rPr>
        <w:t>,</w:t>
      </w:r>
      <w:r w:rsidR="00CC76DC" w:rsidRPr="00D76D02">
        <w:rPr>
          <w:sz w:val="24"/>
          <w:szCs w:val="24"/>
        </w:rPr>
        <w:t xml:space="preserve"> позволяющий идентифицировать </w:t>
      </w:r>
      <w:r w:rsidR="002A3F4D" w:rsidRPr="00D76D02">
        <w:rPr>
          <w:sz w:val="24"/>
          <w:szCs w:val="24"/>
        </w:rPr>
        <w:t>К</w:t>
      </w:r>
      <w:r w:rsidR="00CC76DC" w:rsidRPr="00D76D02">
        <w:rPr>
          <w:sz w:val="24"/>
          <w:szCs w:val="24"/>
        </w:rPr>
        <w:t>лиента Участника клиринга</w:t>
      </w:r>
      <w:r w:rsidRPr="00D76D02">
        <w:rPr>
          <w:sz w:val="24"/>
          <w:szCs w:val="24"/>
        </w:rPr>
        <w:t xml:space="preserve">. </w:t>
      </w:r>
      <w:r w:rsidR="002264F3" w:rsidRPr="00D76D02">
        <w:rPr>
          <w:sz w:val="24"/>
          <w:szCs w:val="24"/>
        </w:rPr>
        <w:t>Документ</w:t>
      </w:r>
      <w:r w:rsidR="002A3F4D" w:rsidRPr="00D76D02">
        <w:rPr>
          <w:sz w:val="24"/>
          <w:szCs w:val="24"/>
        </w:rPr>
        <w:t>,</w:t>
      </w:r>
      <w:r w:rsidR="002264F3" w:rsidRPr="00D76D02">
        <w:rPr>
          <w:sz w:val="24"/>
          <w:szCs w:val="24"/>
        </w:rPr>
        <w:t xml:space="preserve"> определяющий п</w:t>
      </w:r>
      <w:r w:rsidRPr="00D76D02">
        <w:rPr>
          <w:sz w:val="24"/>
          <w:szCs w:val="24"/>
        </w:rPr>
        <w:t xml:space="preserve">орядок </w:t>
      </w:r>
      <w:r w:rsidR="006E28FE" w:rsidRPr="00D76D02">
        <w:rPr>
          <w:sz w:val="24"/>
          <w:szCs w:val="24"/>
        </w:rPr>
        <w:t>регистрации и присвоения</w:t>
      </w:r>
      <w:r w:rsidRPr="00D76D02">
        <w:rPr>
          <w:sz w:val="24"/>
          <w:szCs w:val="24"/>
        </w:rPr>
        <w:t xml:space="preserve"> код</w:t>
      </w:r>
      <w:r w:rsidR="006E28FE" w:rsidRPr="00D76D02">
        <w:rPr>
          <w:sz w:val="24"/>
          <w:szCs w:val="24"/>
        </w:rPr>
        <w:t>ов</w:t>
      </w:r>
      <w:r w:rsidRPr="00D76D02">
        <w:rPr>
          <w:sz w:val="24"/>
          <w:szCs w:val="24"/>
        </w:rPr>
        <w:t xml:space="preserve">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</w:t>
      </w:r>
      <w:r w:rsidR="006E28FE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Участник</w:t>
      </w:r>
      <w:r w:rsidR="006E28FE" w:rsidRPr="00D76D02">
        <w:rPr>
          <w:sz w:val="24"/>
          <w:szCs w:val="24"/>
        </w:rPr>
        <w:t>ов</w:t>
      </w:r>
      <w:r w:rsidRPr="00D76D02">
        <w:rPr>
          <w:sz w:val="24"/>
          <w:szCs w:val="24"/>
        </w:rPr>
        <w:t xml:space="preserve"> клиринга</w:t>
      </w:r>
      <w:r w:rsidR="00557D09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</w:t>
      </w:r>
      <w:r w:rsidR="00B41C4E" w:rsidRPr="000D1938">
        <w:rPr>
          <w:sz w:val="24"/>
          <w:szCs w:val="24"/>
        </w:rPr>
        <w:t>«</w:t>
      </w:r>
      <w:r w:rsidR="00B41C4E" w:rsidRPr="00D56B65">
        <w:rPr>
          <w:sz w:val="24"/>
          <w:szCs w:val="24"/>
        </w:rPr>
        <w:t>Порядок регистрации клиентов участников клиринга и присвоения им кодов клиента участника клиринга Небанковской кредитной организации акционерного общества «Национальный расчетный депозитарий»</w:t>
      </w:r>
      <w:r w:rsidR="00B41C4E" w:rsidRPr="00D76D02">
        <w:rPr>
          <w:rFonts w:ascii="Tahoma" w:hAnsi="Tahoma" w:cs="Tahoma"/>
          <w:color w:val="333333"/>
        </w:rPr>
        <w:t xml:space="preserve"> </w:t>
      </w:r>
      <w:r w:rsidRPr="00D76D02">
        <w:rPr>
          <w:sz w:val="24"/>
          <w:szCs w:val="24"/>
        </w:rPr>
        <w:t>приведен на официальном сайте Клиринговой организации в сети «Интернет» по адресу: www.nsd.ru</w:t>
      </w:r>
      <w:r w:rsidR="00CC76DC" w:rsidRPr="00D76D02">
        <w:rPr>
          <w:sz w:val="24"/>
          <w:szCs w:val="24"/>
        </w:rPr>
        <w:t>.</w:t>
      </w:r>
      <w:r w:rsidRPr="00D76D02">
        <w:rPr>
          <w:sz w:val="24"/>
          <w:szCs w:val="24"/>
        </w:rPr>
        <w:t xml:space="preserve"> </w:t>
      </w:r>
      <w:r w:rsidR="00CC76DC" w:rsidRPr="00D76D02">
        <w:rPr>
          <w:sz w:val="24"/>
          <w:szCs w:val="24"/>
        </w:rPr>
        <w:t xml:space="preserve">Участник клиринга несет ответственность за обеспечение уникальности и достоверности сформированного им самостоятельно кода </w:t>
      </w:r>
      <w:ins w:id="216" w:author="NSD" w:date="2019-07-12T15:39:00Z">
        <w:r w:rsidR="009368F3">
          <w:rPr>
            <w:sz w:val="24"/>
            <w:szCs w:val="24"/>
          </w:rPr>
          <w:t xml:space="preserve">своего </w:t>
        </w:r>
      </w:ins>
      <w:r w:rsidR="00CC76DC" w:rsidRPr="00D76D02">
        <w:rPr>
          <w:sz w:val="24"/>
          <w:szCs w:val="24"/>
        </w:rPr>
        <w:t xml:space="preserve">клиента. </w:t>
      </w:r>
      <w:r w:rsidRPr="00D76D02">
        <w:rPr>
          <w:sz w:val="24"/>
          <w:szCs w:val="24"/>
        </w:rPr>
        <w:t>По результатам исполнения операции Участнику клиринга предоставл</w:t>
      </w:r>
      <w:r w:rsidR="00B41C4E" w:rsidRPr="00D76D02">
        <w:rPr>
          <w:sz w:val="24"/>
          <w:szCs w:val="24"/>
        </w:rPr>
        <w:t>яется</w:t>
      </w:r>
      <w:r w:rsidRPr="00D76D02">
        <w:rPr>
          <w:sz w:val="24"/>
          <w:szCs w:val="24"/>
        </w:rPr>
        <w:t xml:space="preserve"> отчет по форме AS005 с приложением зарегистрированной в Клиринговой системе анкеты </w:t>
      </w:r>
      <w:r w:rsidR="00E47E44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 и указанием присвоенного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лиенту Участника клиринга кода. Информация о </w:t>
      </w:r>
      <w:r w:rsidR="00A27FE9" w:rsidRPr="00D76D02">
        <w:rPr>
          <w:sz w:val="24"/>
          <w:szCs w:val="24"/>
        </w:rPr>
        <w:t xml:space="preserve">зарегистрированных </w:t>
      </w:r>
      <w:r w:rsidR="00E47E44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лиентах Участника клиринга включается в реестр </w:t>
      </w:r>
      <w:r w:rsidR="002A3F4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лиентов Участника клиринга.</w:t>
      </w:r>
    </w:p>
    <w:p w14:paraId="3547D3F6" w14:textId="77777777" w:rsidR="00CC76DC" w:rsidRPr="00D76D02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Клиенту Участника клиринга в Клиринговой системе </w:t>
      </w:r>
      <w:r w:rsidR="002264F3" w:rsidRPr="00D76D02">
        <w:rPr>
          <w:sz w:val="24"/>
          <w:szCs w:val="24"/>
        </w:rPr>
        <w:t>должен</w:t>
      </w:r>
      <w:r w:rsidRPr="00D76D02">
        <w:rPr>
          <w:sz w:val="24"/>
          <w:szCs w:val="24"/>
        </w:rPr>
        <w:t xml:space="preserve"> быть присвоен </w:t>
      </w:r>
      <w:r w:rsidR="002264F3" w:rsidRPr="00D76D02">
        <w:rPr>
          <w:sz w:val="24"/>
          <w:szCs w:val="24"/>
        </w:rPr>
        <w:t xml:space="preserve">уникальный </w:t>
      </w:r>
      <w:r w:rsidRPr="00D76D02">
        <w:rPr>
          <w:sz w:val="24"/>
          <w:szCs w:val="24"/>
        </w:rPr>
        <w:t xml:space="preserve">код </w:t>
      </w:r>
      <w:r w:rsidR="00DB2886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клиринга. Кроме того, </w:t>
      </w:r>
      <w:r w:rsidR="00DB2886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лиенту Участника клиринга должен быть присвоен </w:t>
      </w:r>
      <w:proofErr w:type="spellStart"/>
      <w:r w:rsidRPr="00D76D02">
        <w:rPr>
          <w:sz w:val="24"/>
          <w:szCs w:val="24"/>
        </w:rPr>
        <w:t>двенадцатизначный</w:t>
      </w:r>
      <w:proofErr w:type="spellEnd"/>
      <w:r w:rsidRPr="00D76D02">
        <w:rPr>
          <w:sz w:val="24"/>
          <w:szCs w:val="24"/>
        </w:rPr>
        <w:t xml:space="preserve"> </w:t>
      </w:r>
      <w:r w:rsidR="00CC76DC" w:rsidRPr="00D76D02">
        <w:rPr>
          <w:sz w:val="24"/>
          <w:szCs w:val="24"/>
        </w:rPr>
        <w:t>код анкеты</w:t>
      </w:r>
      <w:r w:rsidRPr="00D76D02">
        <w:rPr>
          <w:sz w:val="24"/>
          <w:szCs w:val="24"/>
        </w:rPr>
        <w:t xml:space="preserve">, который Участник клиринга должен указывать в </w:t>
      </w:r>
      <w:r w:rsidR="00DB288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оручениях для идентификации своего </w:t>
      </w:r>
      <w:r w:rsidR="00250DEC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лиента. </w:t>
      </w:r>
      <w:proofErr w:type="spellStart"/>
      <w:r w:rsidR="00CC76DC" w:rsidRPr="00D76D02">
        <w:rPr>
          <w:sz w:val="24"/>
          <w:szCs w:val="24"/>
        </w:rPr>
        <w:t>Двенадцатизначный</w:t>
      </w:r>
      <w:proofErr w:type="spellEnd"/>
      <w:r w:rsidR="00CC76DC" w:rsidRPr="00D76D02">
        <w:rPr>
          <w:sz w:val="24"/>
          <w:szCs w:val="24"/>
        </w:rPr>
        <w:t xml:space="preserve"> </w:t>
      </w:r>
      <w:r w:rsidR="00DB5824" w:rsidRPr="00D76D02">
        <w:rPr>
          <w:sz w:val="24"/>
          <w:szCs w:val="24"/>
        </w:rPr>
        <w:t>код анкеты</w:t>
      </w:r>
      <w:r w:rsidR="00CC76DC" w:rsidRPr="00D76D02">
        <w:rPr>
          <w:sz w:val="24"/>
          <w:szCs w:val="24"/>
        </w:rPr>
        <w:t xml:space="preserve"> </w:t>
      </w:r>
      <w:r w:rsidR="00DB5824" w:rsidRPr="00D76D02">
        <w:rPr>
          <w:sz w:val="24"/>
          <w:szCs w:val="24"/>
        </w:rPr>
        <w:t>К</w:t>
      </w:r>
      <w:r w:rsidR="00CC76DC" w:rsidRPr="00D76D02">
        <w:rPr>
          <w:sz w:val="24"/>
          <w:szCs w:val="24"/>
        </w:rPr>
        <w:t xml:space="preserve">лиента Участника клиринга также будет указываться в предоставляемых </w:t>
      </w:r>
      <w:r w:rsidR="00B41C4E" w:rsidRPr="00D76D02">
        <w:rPr>
          <w:sz w:val="24"/>
          <w:szCs w:val="24"/>
        </w:rPr>
        <w:t>У</w:t>
      </w:r>
      <w:r w:rsidR="00CC76DC" w:rsidRPr="00D76D02">
        <w:rPr>
          <w:sz w:val="24"/>
          <w:szCs w:val="24"/>
        </w:rPr>
        <w:t>частнику клиринга отчетах.</w:t>
      </w:r>
    </w:p>
    <w:p w14:paraId="1F9B5644" w14:textId="77777777" w:rsidR="008D58F5" w:rsidRPr="00D76D02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том случае если ранее анкета этого </w:t>
      </w:r>
      <w:r w:rsidR="00250DEC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</w:t>
      </w:r>
      <w:r w:rsidR="00250DEC" w:rsidRPr="00D76D02">
        <w:rPr>
          <w:sz w:val="24"/>
          <w:szCs w:val="24"/>
        </w:rPr>
        <w:t xml:space="preserve">Участника клиринга </w:t>
      </w:r>
      <w:r w:rsidRPr="00D76D02">
        <w:rPr>
          <w:sz w:val="24"/>
          <w:szCs w:val="24"/>
        </w:rPr>
        <w:t xml:space="preserve">была зарегистрирована в Расчетном депозитарии в качестве анкеты клиента депонента, являющегося также Участником клиринга, и </w:t>
      </w:r>
      <w:proofErr w:type="spellStart"/>
      <w:r w:rsidRPr="00D76D02">
        <w:rPr>
          <w:sz w:val="24"/>
          <w:szCs w:val="24"/>
        </w:rPr>
        <w:t>двенадцатизначный</w:t>
      </w:r>
      <w:proofErr w:type="spellEnd"/>
      <w:r w:rsidRPr="00D76D02">
        <w:rPr>
          <w:sz w:val="24"/>
          <w:szCs w:val="24"/>
        </w:rPr>
        <w:t xml:space="preserve"> код этого клиента был сформирован в соответствии с требованиями настоящих Правил клиринга, повторное предоставление анкеты не требуется. Достаточно предоставить </w:t>
      </w:r>
      <w:r w:rsidR="00B41C4E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оручение на внесение изменений в ранее зарегистрированную анкету, указав в анкете сформированный в соответствии с законодательством Российской Федерации код </w:t>
      </w:r>
      <w:r w:rsidR="00B96D99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клиринга. Если </w:t>
      </w:r>
      <w:proofErr w:type="spellStart"/>
      <w:r w:rsidRPr="00D76D02">
        <w:rPr>
          <w:sz w:val="24"/>
          <w:szCs w:val="24"/>
        </w:rPr>
        <w:t>двенадцатизначный</w:t>
      </w:r>
      <w:proofErr w:type="spellEnd"/>
      <w:r w:rsidRPr="00D76D02">
        <w:rPr>
          <w:sz w:val="24"/>
          <w:szCs w:val="24"/>
        </w:rPr>
        <w:t xml:space="preserve"> код клиента сформирован не в соответствии с Правилами клиринга, необходимо предоставить новую анкету </w:t>
      </w:r>
      <w:r w:rsidR="00B96D99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 Участника клиринга.</w:t>
      </w:r>
    </w:p>
    <w:p w14:paraId="254936A3" w14:textId="77777777" w:rsidR="008D58F5" w:rsidRPr="00D76D02" w:rsidRDefault="008D58F5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том случае если для идентификации </w:t>
      </w:r>
      <w:r w:rsidR="00B96D99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Участника клиринга в Клиринговую организацию должна быть предоставлена дополнительная информация, Участник </w:t>
      </w:r>
      <w:r w:rsidRPr="00D76D02">
        <w:rPr>
          <w:sz w:val="24"/>
          <w:szCs w:val="24"/>
        </w:rPr>
        <w:lastRenderedPageBreak/>
        <w:t>клиринга обязан предоставить указанную в запросе Клиринговой организации информацию в срок, указанный в запросе.</w:t>
      </w:r>
    </w:p>
    <w:p w14:paraId="04C1CD15" w14:textId="77777777" w:rsidR="00B8458E" w:rsidRPr="00A71ED3" w:rsidRDefault="00E571C7" w:rsidP="00342105">
      <w:pPr>
        <w:numPr>
          <w:ilvl w:val="0"/>
          <w:numId w:val="2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 требованию Участника клиринга Клиринговая организация осуществляет регистрацию клиент</w:t>
      </w:r>
      <w:r w:rsidR="00B8458E" w:rsidRPr="00D76D02">
        <w:rPr>
          <w:sz w:val="24"/>
          <w:szCs w:val="24"/>
        </w:rPr>
        <w:t>а</w:t>
      </w:r>
      <w:r w:rsidRPr="00D76D02">
        <w:rPr>
          <w:sz w:val="24"/>
          <w:szCs w:val="24"/>
        </w:rPr>
        <w:t xml:space="preserve"> </w:t>
      </w:r>
      <w:proofErr w:type="spellStart"/>
      <w:r w:rsidRPr="00D76D02">
        <w:rPr>
          <w:sz w:val="24"/>
          <w:szCs w:val="24"/>
        </w:rPr>
        <w:t>Клиента</w:t>
      </w:r>
      <w:proofErr w:type="spellEnd"/>
      <w:r w:rsidRPr="00D76D02">
        <w:rPr>
          <w:sz w:val="24"/>
          <w:szCs w:val="24"/>
        </w:rPr>
        <w:t xml:space="preserve"> Участника клиринга. Регистрация клиента </w:t>
      </w:r>
      <w:proofErr w:type="spellStart"/>
      <w:r w:rsidRPr="00D76D02">
        <w:rPr>
          <w:sz w:val="24"/>
          <w:szCs w:val="24"/>
        </w:rPr>
        <w:t>Клиента</w:t>
      </w:r>
      <w:proofErr w:type="spellEnd"/>
      <w:r w:rsidRPr="00D76D02">
        <w:rPr>
          <w:sz w:val="24"/>
          <w:szCs w:val="24"/>
        </w:rPr>
        <w:t xml:space="preserve"> Участника клиринга осуществляется на основании Поручения по форме AF005 Участника клиринга с приложением анкеты клиента </w:t>
      </w:r>
      <w:proofErr w:type="spellStart"/>
      <w:r w:rsidRPr="00D76D02">
        <w:rPr>
          <w:sz w:val="24"/>
          <w:szCs w:val="24"/>
        </w:rPr>
        <w:t>Клиента</w:t>
      </w:r>
      <w:proofErr w:type="spellEnd"/>
      <w:r w:rsidRPr="00D76D02">
        <w:rPr>
          <w:sz w:val="24"/>
          <w:szCs w:val="24"/>
        </w:rPr>
        <w:t xml:space="preserve"> Участника клиринга по форме АА001, если клиент Клиента </w:t>
      </w:r>
      <w:r w:rsidR="00C455C0">
        <w:rPr>
          <w:sz w:val="24"/>
          <w:szCs w:val="24"/>
        </w:rPr>
        <w:t>У</w:t>
      </w:r>
      <w:r w:rsidRPr="00C455C0">
        <w:rPr>
          <w:sz w:val="24"/>
          <w:szCs w:val="24"/>
        </w:rPr>
        <w:t>частника клиринга</w:t>
      </w:r>
      <w:r w:rsidR="00B8458E" w:rsidRPr="00C455C0">
        <w:rPr>
          <w:sz w:val="24"/>
          <w:szCs w:val="24"/>
        </w:rPr>
        <w:t xml:space="preserve"> является юридическим лицом</w:t>
      </w:r>
      <w:r w:rsidRPr="00C455C0">
        <w:rPr>
          <w:sz w:val="24"/>
          <w:szCs w:val="24"/>
        </w:rPr>
        <w:t xml:space="preserve">, </w:t>
      </w:r>
      <w:r w:rsidRPr="00710190">
        <w:rPr>
          <w:sz w:val="24"/>
          <w:szCs w:val="24"/>
        </w:rPr>
        <w:t xml:space="preserve">или по форме АА006, </w:t>
      </w:r>
      <w:r w:rsidR="00B8458E" w:rsidRPr="00A77F3B">
        <w:rPr>
          <w:sz w:val="24"/>
          <w:szCs w:val="24"/>
        </w:rPr>
        <w:t xml:space="preserve">если клиент Клиента </w:t>
      </w:r>
      <w:r w:rsidR="00BE0DF0" w:rsidRPr="00A77F3B">
        <w:rPr>
          <w:sz w:val="24"/>
          <w:szCs w:val="24"/>
        </w:rPr>
        <w:t>У</w:t>
      </w:r>
      <w:r w:rsidR="00B8458E" w:rsidRPr="00A77F3B">
        <w:rPr>
          <w:sz w:val="24"/>
          <w:szCs w:val="24"/>
        </w:rPr>
        <w:t xml:space="preserve">частника клиринга является физическим лицом. </w:t>
      </w:r>
      <w:r w:rsidR="00B8458E" w:rsidRPr="00490570">
        <w:rPr>
          <w:sz w:val="24"/>
          <w:szCs w:val="24"/>
        </w:rPr>
        <w:t xml:space="preserve">В анкете </w:t>
      </w:r>
      <w:r w:rsidR="00B8458E" w:rsidRPr="000B0406">
        <w:rPr>
          <w:sz w:val="24"/>
          <w:szCs w:val="24"/>
        </w:rPr>
        <w:t xml:space="preserve">клиента </w:t>
      </w:r>
      <w:proofErr w:type="spellStart"/>
      <w:r w:rsidR="00B8458E" w:rsidRPr="000B0406">
        <w:rPr>
          <w:sz w:val="24"/>
          <w:szCs w:val="24"/>
        </w:rPr>
        <w:t>Клиента</w:t>
      </w:r>
      <w:proofErr w:type="spellEnd"/>
      <w:r w:rsidR="00B8458E" w:rsidRPr="000B0406">
        <w:rPr>
          <w:sz w:val="24"/>
          <w:szCs w:val="24"/>
        </w:rPr>
        <w:t xml:space="preserve"> Участника клирин</w:t>
      </w:r>
      <w:r w:rsidR="00B8458E" w:rsidRPr="000C2E8A">
        <w:rPr>
          <w:sz w:val="24"/>
          <w:szCs w:val="24"/>
        </w:rPr>
        <w:t>г</w:t>
      </w:r>
      <w:r w:rsidR="00B8458E" w:rsidRPr="00D8411F">
        <w:rPr>
          <w:sz w:val="24"/>
          <w:szCs w:val="24"/>
        </w:rPr>
        <w:t xml:space="preserve">а </w:t>
      </w:r>
      <w:r w:rsidRPr="00E852AA">
        <w:rPr>
          <w:sz w:val="24"/>
          <w:szCs w:val="24"/>
        </w:rPr>
        <w:t xml:space="preserve">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</w:t>
      </w:r>
      <w:r w:rsidR="00B8458E" w:rsidRPr="00E852AA">
        <w:rPr>
          <w:sz w:val="24"/>
          <w:szCs w:val="24"/>
        </w:rPr>
        <w:t xml:space="preserve">клиента </w:t>
      </w:r>
      <w:proofErr w:type="spellStart"/>
      <w:r w:rsidRPr="00E852AA">
        <w:rPr>
          <w:sz w:val="24"/>
          <w:szCs w:val="24"/>
        </w:rPr>
        <w:t>Клиента</w:t>
      </w:r>
      <w:proofErr w:type="spellEnd"/>
      <w:r w:rsidRPr="00E852AA">
        <w:rPr>
          <w:sz w:val="24"/>
          <w:szCs w:val="24"/>
        </w:rPr>
        <w:t xml:space="preserve"> Участника клиринга, позволяющий идентифицировать </w:t>
      </w:r>
      <w:r w:rsidR="00B8458E" w:rsidRPr="00E852AA">
        <w:rPr>
          <w:sz w:val="24"/>
          <w:szCs w:val="24"/>
        </w:rPr>
        <w:t xml:space="preserve">клиента </w:t>
      </w:r>
      <w:proofErr w:type="spellStart"/>
      <w:r w:rsidRPr="00E852AA">
        <w:rPr>
          <w:sz w:val="24"/>
          <w:szCs w:val="24"/>
        </w:rPr>
        <w:t>Клиента</w:t>
      </w:r>
      <w:proofErr w:type="spellEnd"/>
      <w:r w:rsidRPr="00E852AA">
        <w:rPr>
          <w:sz w:val="24"/>
          <w:szCs w:val="24"/>
        </w:rPr>
        <w:t xml:space="preserve"> Участника клиринга.</w:t>
      </w:r>
      <w:r w:rsidR="00B8458E" w:rsidRPr="00E22B8B">
        <w:rPr>
          <w:sz w:val="24"/>
          <w:szCs w:val="24"/>
        </w:rPr>
        <w:t xml:space="preserve"> </w:t>
      </w:r>
      <w:r w:rsidR="0016304D" w:rsidRPr="00E8262E">
        <w:rPr>
          <w:sz w:val="24"/>
          <w:szCs w:val="24"/>
        </w:rPr>
        <w:t>Р</w:t>
      </w:r>
      <w:r w:rsidR="0016304D" w:rsidRPr="00EE7879">
        <w:rPr>
          <w:sz w:val="24"/>
          <w:szCs w:val="24"/>
        </w:rPr>
        <w:t>егистраци</w:t>
      </w:r>
      <w:r w:rsidR="0016304D" w:rsidRPr="00ED3420">
        <w:rPr>
          <w:sz w:val="24"/>
          <w:szCs w:val="24"/>
        </w:rPr>
        <w:t>я и формировани</w:t>
      </w:r>
      <w:r w:rsidR="00467F7F" w:rsidRPr="007E01BA">
        <w:rPr>
          <w:sz w:val="24"/>
          <w:szCs w:val="24"/>
        </w:rPr>
        <w:t>е</w:t>
      </w:r>
      <w:r w:rsidR="0016304D" w:rsidRPr="003815EE">
        <w:rPr>
          <w:sz w:val="24"/>
          <w:szCs w:val="24"/>
        </w:rPr>
        <w:t xml:space="preserve"> </w:t>
      </w:r>
      <w:r w:rsidR="0016304D" w:rsidRPr="00472807">
        <w:rPr>
          <w:sz w:val="24"/>
          <w:szCs w:val="24"/>
        </w:rPr>
        <w:t>кода клиента</w:t>
      </w:r>
      <w:r w:rsidR="0016304D" w:rsidRPr="00021877">
        <w:rPr>
          <w:sz w:val="24"/>
          <w:szCs w:val="24"/>
        </w:rPr>
        <w:t xml:space="preserve"> </w:t>
      </w:r>
      <w:proofErr w:type="spellStart"/>
      <w:r w:rsidR="0016304D" w:rsidRPr="00021877">
        <w:rPr>
          <w:sz w:val="24"/>
          <w:szCs w:val="24"/>
        </w:rPr>
        <w:t>Клиента</w:t>
      </w:r>
      <w:proofErr w:type="spellEnd"/>
      <w:r w:rsidR="0016304D" w:rsidRPr="00021877">
        <w:rPr>
          <w:sz w:val="24"/>
          <w:szCs w:val="24"/>
        </w:rPr>
        <w:t xml:space="preserve"> Участника клиринга</w:t>
      </w:r>
      <w:r w:rsidR="0016304D" w:rsidRPr="00B2314C">
        <w:rPr>
          <w:sz w:val="24"/>
          <w:szCs w:val="24"/>
        </w:rPr>
        <w:t xml:space="preserve"> осуществляется в том же порядке, который </w:t>
      </w:r>
      <w:r w:rsidR="00AD6157" w:rsidRPr="006A6568">
        <w:rPr>
          <w:sz w:val="24"/>
          <w:szCs w:val="24"/>
        </w:rPr>
        <w:t>установлен</w:t>
      </w:r>
      <w:r w:rsidR="0016304D" w:rsidRPr="00CA5354">
        <w:rPr>
          <w:sz w:val="24"/>
          <w:szCs w:val="24"/>
        </w:rPr>
        <w:t xml:space="preserve"> для </w:t>
      </w:r>
      <w:r w:rsidR="0016304D" w:rsidRPr="00D56B65">
        <w:rPr>
          <w:sz w:val="24"/>
          <w:szCs w:val="24"/>
        </w:rPr>
        <w:t xml:space="preserve">регистрации </w:t>
      </w:r>
      <w:r w:rsidR="00C974EF" w:rsidRPr="00D56B65">
        <w:rPr>
          <w:sz w:val="24"/>
          <w:szCs w:val="24"/>
        </w:rPr>
        <w:t>К</w:t>
      </w:r>
      <w:r w:rsidR="0016304D" w:rsidRPr="00D56B65">
        <w:rPr>
          <w:sz w:val="24"/>
          <w:szCs w:val="24"/>
        </w:rPr>
        <w:t xml:space="preserve">лиентов </w:t>
      </w:r>
      <w:r w:rsidR="00A71ED3" w:rsidRPr="00D56B65">
        <w:rPr>
          <w:sz w:val="24"/>
          <w:szCs w:val="24"/>
        </w:rPr>
        <w:t>У</w:t>
      </w:r>
      <w:r w:rsidR="0016304D" w:rsidRPr="00D56B65">
        <w:rPr>
          <w:sz w:val="24"/>
          <w:szCs w:val="24"/>
        </w:rPr>
        <w:t xml:space="preserve">частников клиринга и присвоения им кодов </w:t>
      </w:r>
      <w:r w:rsidR="00C974EF" w:rsidRPr="00D56B65">
        <w:rPr>
          <w:sz w:val="24"/>
          <w:szCs w:val="24"/>
        </w:rPr>
        <w:t>К</w:t>
      </w:r>
      <w:r w:rsidR="0016304D" w:rsidRPr="00D56B65">
        <w:rPr>
          <w:sz w:val="24"/>
          <w:szCs w:val="24"/>
        </w:rPr>
        <w:t xml:space="preserve">лиента </w:t>
      </w:r>
      <w:r w:rsidR="00A71ED3" w:rsidRPr="00D56B65">
        <w:rPr>
          <w:sz w:val="24"/>
          <w:szCs w:val="24"/>
        </w:rPr>
        <w:t>У</w:t>
      </w:r>
      <w:r w:rsidR="0016304D" w:rsidRPr="00D56B65">
        <w:rPr>
          <w:sz w:val="24"/>
          <w:szCs w:val="24"/>
        </w:rPr>
        <w:t>частника клиринга.</w:t>
      </w:r>
    </w:p>
    <w:p w14:paraId="19E54525" w14:textId="77777777" w:rsidR="00086237" w:rsidRPr="000B0406" w:rsidRDefault="00B8458E" w:rsidP="0016304D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1419C3">
        <w:rPr>
          <w:sz w:val="24"/>
          <w:szCs w:val="24"/>
        </w:rPr>
        <w:t xml:space="preserve">Также </w:t>
      </w:r>
      <w:r w:rsidRPr="00F60202">
        <w:rPr>
          <w:sz w:val="24"/>
          <w:szCs w:val="24"/>
        </w:rPr>
        <w:t xml:space="preserve">клиенту Клиента Участника клиринга должен быть присвоен </w:t>
      </w:r>
      <w:proofErr w:type="spellStart"/>
      <w:r w:rsidRPr="00F60202">
        <w:rPr>
          <w:sz w:val="24"/>
          <w:szCs w:val="24"/>
        </w:rPr>
        <w:t>двенадцатизначный</w:t>
      </w:r>
      <w:proofErr w:type="spellEnd"/>
      <w:r w:rsidRPr="00F60202">
        <w:rPr>
          <w:sz w:val="24"/>
          <w:szCs w:val="24"/>
        </w:rPr>
        <w:t xml:space="preserve"> код анкеты, который Участник клиринга должен указывать в Поручениях для идентификации </w:t>
      </w:r>
      <w:r w:rsidRPr="00786C8F">
        <w:rPr>
          <w:sz w:val="24"/>
          <w:szCs w:val="24"/>
        </w:rPr>
        <w:t xml:space="preserve">этого </w:t>
      </w:r>
      <w:r w:rsidRPr="009442D9">
        <w:rPr>
          <w:sz w:val="24"/>
          <w:szCs w:val="24"/>
        </w:rPr>
        <w:t>клиента</w:t>
      </w:r>
      <w:r w:rsidR="0016304D" w:rsidRPr="00554990">
        <w:rPr>
          <w:sz w:val="24"/>
          <w:szCs w:val="24"/>
        </w:rPr>
        <w:t xml:space="preserve"> </w:t>
      </w:r>
      <w:proofErr w:type="spellStart"/>
      <w:r w:rsidR="0016304D" w:rsidRPr="00554990">
        <w:rPr>
          <w:sz w:val="24"/>
          <w:szCs w:val="24"/>
        </w:rPr>
        <w:t>Клиента</w:t>
      </w:r>
      <w:proofErr w:type="spellEnd"/>
      <w:r w:rsidR="0016304D" w:rsidRPr="00554990">
        <w:rPr>
          <w:sz w:val="24"/>
          <w:szCs w:val="24"/>
        </w:rPr>
        <w:t xml:space="preserve"> Участника клиринга</w:t>
      </w:r>
      <w:r w:rsidRPr="00C455C0">
        <w:rPr>
          <w:sz w:val="24"/>
          <w:szCs w:val="24"/>
        </w:rPr>
        <w:t xml:space="preserve">. </w:t>
      </w:r>
      <w:proofErr w:type="spellStart"/>
      <w:r w:rsidRPr="00C455C0">
        <w:rPr>
          <w:sz w:val="24"/>
          <w:szCs w:val="24"/>
        </w:rPr>
        <w:t>Двенадцатизначный</w:t>
      </w:r>
      <w:proofErr w:type="spellEnd"/>
      <w:r w:rsidRPr="00C455C0">
        <w:rPr>
          <w:sz w:val="24"/>
          <w:szCs w:val="24"/>
        </w:rPr>
        <w:t xml:space="preserve"> код анкеты </w:t>
      </w:r>
      <w:r w:rsidR="0016304D" w:rsidRPr="00A77F3B">
        <w:rPr>
          <w:sz w:val="24"/>
          <w:szCs w:val="24"/>
        </w:rPr>
        <w:t xml:space="preserve">клиента </w:t>
      </w:r>
      <w:proofErr w:type="spellStart"/>
      <w:r w:rsidRPr="00A77F3B">
        <w:rPr>
          <w:sz w:val="24"/>
          <w:szCs w:val="24"/>
        </w:rPr>
        <w:t>Клиента</w:t>
      </w:r>
      <w:proofErr w:type="spellEnd"/>
      <w:r w:rsidRPr="00A77F3B">
        <w:rPr>
          <w:sz w:val="24"/>
          <w:szCs w:val="24"/>
        </w:rPr>
        <w:t xml:space="preserve"> Участника клиринга будет указываться в предоставляемых Участнику клиринга отчетах.</w:t>
      </w:r>
    </w:p>
    <w:p w14:paraId="0B9A5DDB" w14:textId="77777777" w:rsidR="008D60DE" w:rsidRPr="00E852AA" w:rsidRDefault="004D4737" w:rsidP="004D4737">
      <w:pPr>
        <w:pStyle w:val="2"/>
        <w:rPr>
          <w:rFonts w:ascii="Times New Roman" w:hAnsi="Times New Roman"/>
          <w:i w:val="0"/>
        </w:rPr>
      </w:pPr>
      <w:bookmarkStart w:id="217" w:name="_Toc493448965"/>
      <w:bookmarkStart w:id="218" w:name="_Toc22547527"/>
      <w:r w:rsidRPr="000C2E8A">
        <w:rPr>
          <w:rFonts w:ascii="Times New Roman" w:hAnsi="Times New Roman"/>
          <w:i w:val="0"/>
        </w:rPr>
        <w:t>Статья 1</w:t>
      </w:r>
      <w:r w:rsidR="00E8444C" w:rsidRPr="00D8411F">
        <w:rPr>
          <w:rFonts w:ascii="Times New Roman" w:hAnsi="Times New Roman"/>
          <w:i w:val="0"/>
        </w:rPr>
        <w:t>7</w:t>
      </w:r>
      <w:r w:rsidRPr="00E852AA">
        <w:rPr>
          <w:rFonts w:ascii="Times New Roman" w:hAnsi="Times New Roman"/>
          <w:i w:val="0"/>
        </w:rPr>
        <w:t xml:space="preserve">. </w:t>
      </w:r>
      <w:r w:rsidR="008D60DE" w:rsidRPr="00E852AA">
        <w:rPr>
          <w:rFonts w:ascii="Times New Roman" w:hAnsi="Times New Roman"/>
          <w:i w:val="0"/>
        </w:rPr>
        <w:t>Порядок регистрации банковских реквизитов</w:t>
      </w:r>
      <w:bookmarkEnd w:id="217"/>
      <w:bookmarkEnd w:id="218"/>
    </w:p>
    <w:p w14:paraId="3C0F63FD" w14:textId="77777777" w:rsidR="00282C02" w:rsidRPr="00D76D02" w:rsidRDefault="003339A8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Для </w:t>
      </w:r>
      <w:r w:rsidR="008656F6" w:rsidRPr="00E852AA">
        <w:rPr>
          <w:sz w:val="24"/>
          <w:szCs w:val="24"/>
        </w:rPr>
        <w:t>провед</w:t>
      </w:r>
      <w:r w:rsidRPr="00E852AA">
        <w:rPr>
          <w:sz w:val="24"/>
          <w:szCs w:val="24"/>
        </w:rPr>
        <w:t>ения денежных расчетов по результатам клиринга Участник клиринга должен зарегистрировать в Клиринговой системе</w:t>
      </w:r>
      <w:r w:rsidR="00DB2886" w:rsidRPr="00E22B8B">
        <w:rPr>
          <w:sz w:val="24"/>
          <w:szCs w:val="24"/>
        </w:rPr>
        <w:t xml:space="preserve"> реквизиты </w:t>
      </w:r>
      <w:r w:rsidR="00DB2886" w:rsidRPr="00E8262E">
        <w:rPr>
          <w:sz w:val="24"/>
          <w:szCs w:val="24"/>
        </w:rPr>
        <w:t>Банковских счетов</w:t>
      </w:r>
      <w:r w:rsidRPr="00EE7879">
        <w:rPr>
          <w:sz w:val="24"/>
          <w:szCs w:val="24"/>
        </w:rPr>
        <w:t>, по которым будут проводиться расчеты</w:t>
      </w:r>
      <w:r w:rsidR="000A7441" w:rsidRPr="00ED3420">
        <w:rPr>
          <w:sz w:val="24"/>
          <w:szCs w:val="24"/>
        </w:rPr>
        <w:t>, предоставив</w:t>
      </w:r>
      <w:r w:rsidRPr="00ED3420">
        <w:rPr>
          <w:sz w:val="24"/>
          <w:szCs w:val="24"/>
        </w:rPr>
        <w:t xml:space="preserve"> </w:t>
      </w:r>
      <w:r w:rsidR="008656F6" w:rsidRPr="00ED3420">
        <w:rPr>
          <w:sz w:val="24"/>
          <w:szCs w:val="24"/>
        </w:rPr>
        <w:t xml:space="preserve">на бумажном носителе либо в виде электронного документа </w:t>
      </w:r>
      <w:r w:rsidR="00205CDA" w:rsidRPr="007E01BA">
        <w:rPr>
          <w:sz w:val="24"/>
          <w:szCs w:val="24"/>
        </w:rPr>
        <w:t>П</w:t>
      </w:r>
      <w:r w:rsidRPr="003815EE">
        <w:rPr>
          <w:sz w:val="24"/>
          <w:szCs w:val="24"/>
        </w:rPr>
        <w:t xml:space="preserve">оручение на регистрацию банковских реквизитов по форме AF005 с приложением </w:t>
      </w:r>
      <w:r w:rsidR="008656F6" w:rsidRPr="00472807">
        <w:rPr>
          <w:sz w:val="24"/>
          <w:szCs w:val="24"/>
        </w:rPr>
        <w:t>у</w:t>
      </w:r>
      <w:r w:rsidRPr="00021877">
        <w:rPr>
          <w:sz w:val="24"/>
          <w:szCs w:val="24"/>
        </w:rPr>
        <w:t>ведомлен</w:t>
      </w:r>
      <w:r w:rsidR="008656F6" w:rsidRPr="00B2314C">
        <w:rPr>
          <w:sz w:val="24"/>
          <w:szCs w:val="24"/>
        </w:rPr>
        <w:t>ия о банковских реквизитах</w:t>
      </w:r>
      <w:r w:rsidRPr="006A6568">
        <w:rPr>
          <w:sz w:val="24"/>
          <w:szCs w:val="24"/>
        </w:rPr>
        <w:t xml:space="preserve"> п</w:t>
      </w:r>
      <w:r w:rsidR="008656F6" w:rsidRPr="00CA5354">
        <w:rPr>
          <w:sz w:val="24"/>
          <w:szCs w:val="24"/>
        </w:rPr>
        <w:t xml:space="preserve">о форме GF088 </w:t>
      </w:r>
      <w:r w:rsidR="00754236" w:rsidRPr="0032095A">
        <w:rPr>
          <w:sz w:val="24"/>
          <w:szCs w:val="24"/>
        </w:rPr>
        <w:t xml:space="preserve">(код операции </w:t>
      </w:r>
      <w:r w:rsidR="00282C02" w:rsidRPr="00527BE9">
        <w:rPr>
          <w:sz w:val="24"/>
          <w:szCs w:val="24"/>
        </w:rPr>
        <w:t>–</w:t>
      </w:r>
      <w:r w:rsidR="00754236" w:rsidRPr="00527BE9">
        <w:rPr>
          <w:sz w:val="24"/>
          <w:szCs w:val="24"/>
        </w:rPr>
        <w:t xml:space="preserve"> 07</w:t>
      </w:r>
      <w:r w:rsidR="00282C02" w:rsidRPr="003614D1">
        <w:rPr>
          <w:sz w:val="24"/>
          <w:szCs w:val="24"/>
        </w:rPr>
        <w:t>, код назначения банк</w:t>
      </w:r>
      <w:r w:rsidR="00282C02" w:rsidRPr="00D76D02">
        <w:rPr>
          <w:sz w:val="24"/>
          <w:szCs w:val="24"/>
        </w:rPr>
        <w:t>овских реквизитов – 14 «Для расчетов по клирингу</w:t>
      </w:r>
      <w:r w:rsidR="00595717" w:rsidRPr="00D76D02">
        <w:rPr>
          <w:sz w:val="24"/>
          <w:szCs w:val="24"/>
        </w:rPr>
        <w:t>»</w:t>
      </w:r>
      <w:r w:rsidR="00754236" w:rsidRPr="00D76D02">
        <w:rPr>
          <w:sz w:val="24"/>
          <w:szCs w:val="24"/>
        </w:rPr>
        <w:t>)</w:t>
      </w:r>
      <w:r w:rsidR="00282C02" w:rsidRPr="00D76D02">
        <w:rPr>
          <w:sz w:val="24"/>
          <w:szCs w:val="24"/>
        </w:rPr>
        <w:t>.</w:t>
      </w:r>
      <w:r w:rsidR="00754236" w:rsidRPr="00D76D02">
        <w:rPr>
          <w:sz w:val="24"/>
          <w:szCs w:val="24"/>
        </w:rPr>
        <w:t xml:space="preserve"> </w:t>
      </w:r>
      <w:r w:rsidR="00282C02" w:rsidRPr="00D76D02">
        <w:rPr>
          <w:sz w:val="24"/>
          <w:szCs w:val="24"/>
        </w:rPr>
        <w:t>Операция исполняется при условии</w:t>
      </w:r>
      <w:r w:rsidR="008122CA" w:rsidRPr="00D76D02">
        <w:rPr>
          <w:sz w:val="24"/>
          <w:szCs w:val="24"/>
        </w:rPr>
        <w:t xml:space="preserve"> предоставления в Клиринговую организацию</w:t>
      </w:r>
      <w:r w:rsidR="00282C02" w:rsidRPr="00D76D02">
        <w:rPr>
          <w:sz w:val="24"/>
          <w:szCs w:val="24"/>
        </w:rPr>
        <w:t>:</w:t>
      </w:r>
    </w:p>
    <w:p w14:paraId="357BBB0D" w14:textId="77777777" w:rsidR="00224D1A" w:rsidRPr="00001EE3" w:rsidRDefault="0054733E" w:rsidP="00342105">
      <w:pPr>
        <w:numPr>
          <w:ilvl w:val="0"/>
          <w:numId w:val="17"/>
        </w:numPr>
        <w:spacing w:before="120"/>
        <w:jc w:val="both"/>
        <w:rPr>
          <w:sz w:val="24"/>
        </w:rPr>
      </w:pPr>
      <w:r w:rsidRPr="00D76D02">
        <w:rPr>
          <w:sz w:val="24"/>
        </w:rPr>
        <w:t>уведомлени</w:t>
      </w:r>
      <w:r w:rsidR="002C3CD3" w:rsidRPr="00D76D02">
        <w:rPr>
          <w:sz w:val="24"/>
        </w:rPr>
        <w:t>я</w:t>
      </w:r>
      <w:r w:rsidRPr="00D76D02">
        <w:rPr>
          <w:sz w:val="24"/>
        </w:rPr>
        <w:t xml:space="preserve"> по форме </w:t>
      </w:r>
      <w:r w:rsidRPr="00D76D02">
        <w:rPr>
          <w:sz w:val="24"/>
          <w:lang w:val="en-US"/>
        </w:rPr>
        <w:t>D</w:t>
      </w:r>
      <w:r w:rsidRPr="00D76D02">
        <w:rPr>
          <w:sz w:val="24"/>
        </w:rPr>
        <w:t>03</w:t>
      </w:r>
      <w:r w:rsidR="000A485D" w:rsidRPr="00D76D02">
        <w:rPr>
          <w:sz w:val="24"/>
        </w:rPr>
        <w:t xml:space="preserve">. </w:t>
      </w:r>
      <w:r w:rsidR="00224D1A" w:rsidRPr="00D76D02">
        <w:rPr>
          <w:sz w:val="24"/>
        </w:rPr>
        <w:t>При подаче указанного уведомления Участник клиринга</w:t>
      </w:r>
      <w:ins w:id="219" w:author="NSD" w:date="2019-08-02T16:27:00Z">
        <w:r w:rsidR="00D86C43" w:rsidRPr="00001EE3">
          <w:rPr>
            <w:sz w:val="24"/>
          </w:rPr>
          <w:t>/Клиент Участника клиринга</w:t>
        </w:r>
      </w:ins>
      <w:r w:rsidR="00224D1A" w:rsidRPr="00001EE3">
        <w:rPr>
          <w:sz w:val="24"/>
        </w:rPr>
        <w:t xml:space="preserve"> подтверждает </w:t>
      </w:r>
      <w:r w:rsidR="00D56CB9" w:rsidRPr="00001EE3">
        <w:rPr>
          <w:sz w:val="24"/>
        </w:rPr>
        <w:t xml:space="preserve">право Участника клиринга указывать в </w:t>
      </w:r>
      <w:r w:rsidR="00DB2886" w:rsidRPr="00001EE3">
        <w:rPr>
          <w:sz w:val="24"/>
        </w:rPr>
        <w:t>П</w:t>
      </w:r>
      <w:r w:rsidR="00D56CB9" w:rsidRPr="00001EE3">
        <w:rPr>
          <w:sz w:val="24"/>
        </w:rPr>
        <w:t>оручения</w:t>
      </w:r>
      <w:r w:rsidR="00DB2886" w:rsidRPr="00001EE3">
        <w:rPr>
          <w:sz w:val="24"/>
        </w:rPr>
        <w:t>х</w:t>
      </w:r>
      <w:r w:rsidR="00D56CB9" w:rsidRPr="00001EE3">
        <w:rPr>
          <w:sz w:val="24"/>
        </w:rPr>
        <w:t xml:space="preserve"> реквизиты Банковского счета, указанного в уведомлении, а также тот факт, что </w:t>
      </w:r>
      <w:r w:rsidR="00224D1A" w:rsidRPr="00001EE3">
        <w:rPr>
          <w:sz w:val="24"/>
        </w:rPr>
        <w:t xml:space="preserve">режим Банковского счета позволяет Клиринговой организации </w:t>
      </w:r>
      <w:r w:rsidR="00224D1A" w:rsidRPr="00001EE3">
        <w:rPr>
          <w:sz w:val="24"/>
          <w:szCs w:val="24"/>
        </w:rPr>
        <w:t>получать выписки по Банковским счетам об остатках денежных средств на Банковском счете, а также о списании и зачислении денежных средств</w:t>
      </w:r>
      <w:r w:rsidR="00224D1A" w:rsidRPr="00001EE3">
        <w:rPr>
          <w:sz w:val="24"/>
        </w:rPr>
        <w:t>;</w:t>
      </w:r>
    </w:p>
    <w:p w14:paraId="66C3A8E7" w14:textId="77777777" w:rsidR="008122CA" w:rsidRPr="00001EE3" w:rsidRDefault="00282C02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документа, подтверждающего право Клиринговой организации </w:t>
      </w:r>
      <w:r w:rsidR="00F319AB" w:rsidRPr="00001EE3">
        <w:rPr>
          <w:sz w:val="24"/>
          <w:szCs w:val="24"/>
        </w:rPr>
        <w:t>проводить операции по</w:t>
      </w:r>
      <w:r w:rsidRPr="00001EE3">
        <w:rPr>
          <w:sz w:val="24"/>
          <w:szCs w:val="24"/>
        </w:rPr>
        <w:t xml:space="preserve"> </w:t>
      </w:r>
      <w:r w:rsidR="00B41C4E" w:rsidRPr="00001EE3">
        <w:rPr>
          <w:sz w:val="24"/>
          <w:szCs w:val="24"/>
        </w:rPr>
        <w:t>Б</w:t>
      </w:r>
      <w:r w:rsidRPr="00001EE3">
        <w:rPr>
          <w:sz w:val="24"/>
          <w:szCs w:val="24"/>
        </w:rPr>
        <w:t>анковско</w:t>
      </w:r>
      <w:r w:rsidR="00F319AB" w:rsidRPr="00001EE3">
        <w:rPr>
          <w:sz w:val="24"/>
          <w:szCs w:val="24"/>
        </w:rPr>
        <w:t>му</w:t>
      </w:r>
      <w:r w:rsidRPr="00001EE3">
        <w:rPr>
          <w:sz w:val="24"/>
          <w:szCs w:val="24"/>
        </w:rPr>
        <w:t xml:space="preserve"> счет</w:t>
      </w:r>
      <w:r w:rsidR="00F319AB" w:rsidRPr="00001EE3">
        <w:rPr>
          <w:sz w:val="24"/>
          <w:szCs w:val="24"/>
        </w:rPr>
        <w:t>у</w:t>
      </w:r>
      <w:r w:rsidRPr="00001EE3">
        <w:rPr>
          <w:sz w:val="24"/>
          <w:szCs w:val="24"/>
        </w:rPr>
        <w:t xml:space="preserve"> Участника клиринга или </w:t>
      </w:r>
      <w:r w:rsidR="00B41C4E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 xml:space="preserve">лиента Участника клиринга </w:t>
      </w:r>
      <w:r w:rsidR="008122CA" w:rsidRPr="00001EE3">
        <w:rPr>
          <w:sz w:val="24"/>
          <w:szCs w:val="24"/>
        </w:rPr>
        <w:t>при проведении расчетов по результатам клиринга</w:t>
      </w:r>
      <w:r w:rsidR="008D58F5" w:rsidRPr="00001EE3">
        <w:rPr>
          <w:sz w:val="24"/>
          <w:szCs w:val="24"/>
        </w:rPr>
        <w:t xml:space="preserve"> (при наличии)</w:t>
      </w:r>
      <w:r w:rsidR="008122CA" w:rsidRPr="00001EE3">
        <w:rPr>
          <w:sz w:val="24"/>
          <w:szCs w:val="24"/>
        </w:rPr>
        <w:t>;</w:t>
      </w:r>
    </w:p>
    <w:p w14:paraId="7B33952F" w14:textId="77777777" w:rsidR="008122CA" w:rsidRPr="00001EE3" w:rsidRDefault="005C00F3" w:rsidP="00342105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документ</w:t>
      </w:r>
      <w:r w:rsidR="002C3CD3" w:rsidRPr="00001EE3">
        <w:rPr>
          <w:sz w:val="24"/>
          <w:szCs w:val="24"/>
        </w:rPr>
        <w:t>ов</w:t>
      </w:r>
      <w:r w:rsidRPr="00001EE3">
        <w:rPr>
          <w:sz w:val="24"/>
          <w:szCs w:val="24"/>
        </w:rPr>
        <w:t>, устанавливающи</w:t>
      </w:r>
      <w:r w:rsidR="002C3CD3" w:rsidRPr="00001EE3">
        <w:rPr>
          <w:sz w:val="24"/>
          <w:szCs w:val="24"/>
        </w:rPr>
        <w:t>х</w:t>
      </w:r>
      <w:r w:rsidRPr="00001EE3">
        <w:rPr>
          <w:sz w:val="24"/>
          <w:szCs w:val="24"/>
        </w:rPr>
        <w:t xml:space="preserve"> правоотношения Участник</w:t>
      </w:r>
      <w:r w:rsidR="00912ED1" w:rsidRPr="00001EE3">
        <w:rPr>
          <w:sz w:val="24"/>
          <w:szCs w:val="24"/>
        </w:rPr>
        <w:t>а</w:t>
      </w:r>
      <w:r w:rsidRPr="00001EE3">
        <w:rPr>
          <w:sz w:val="24"/>
          <w:szCs w:val="24"/>
        </w:rPr>
        <w:t xml:space="preserve"> клиринга и </w:t>
      </w:r>
      <w:r w:rsidR="00912ED1" w:rsidRPr="00001EE3">
        <w:rPr>
          <w:sz w:val="24"/>
          <w:szCs w:val="24"/>
        </w:rPr>
        <w:t>его</w:t>
      </w:r>
      <w:r w:rsidRPr="00001EE3">
        <w:rPr>
          <w:sz w:val="24"/>
          <w:szCs w:val="24"/>
        </w:rPr>
        <w:t xml:space="preserve"> клиентов (</w:t>
      </w:r>
      <w:r w:rsidR="00912ED1" w:rsidRPr="00001EE3">
        <w:rPr>
          <w:sz w:val="24"/>
          <w:szCs w:val="24"/>
        </w:rPr>
        <w:t>предоставляются только в том случае если в соответствии с законодательством Российской Федерации указанные документы необходимы для выполнения Клиринговой организацией функций агента валютного контроля)</w:t>
      </w:r>
      <w:r w:rsidR="006563A4" w:rsidRPr="00001EE3">
        <w:rPr>
          <w:sz w:val="24"/>
          <w:szCs w:val="24"/>
        </w:rPr>
        <w:t>.</w:t>
      </w:r>
    </w:p>
    <w:p w14:paraId="04EF222A" w14:textId="1E00261D" w:rsidR="00595717" w:rsidRPr="00001EE3" w:rsidRDefault="00595717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del w:id="220" w:author="NSD" w:date="2019-09-04T15:57:00Z">
        <w:r w:rsidRPr="00001EE3" w:rsidDel="008A7298">
          <w:rPr>
            <w:sz w:val="24"/>
            <w:szCs w:val="24"/>
          </w:rPr>
          <w:delText>В том случае, е</w:delText>
        </w:r>
      </w:del>
      <w:ins w:id="221" w:author="Собранина Юлия Сергеевна" w:date="2019-08-29T15:25:00Z">
        <w:r w:rsidR="00152E87" w:rsidRPr="00001EE3">
          <w:rPr>
            <w:sz w:val="24"/>
            <w:szCs w:val="24"/>
          </w:rPr>
          <w:t>Е</w:t>
        </w:r>
      </w:ins>
      <w:r w:rsidRPr="00001EE3">
        <w:rPr>
          <w:sz w:val="24"/>
          <w:szCs w:val="24"/>
        </w:rPr>
        <w:t xml:space="preserve">сли владельцем </w:t>
      </w:r>
      <w:ins w:id="222" w:author="NSD" w:date="2019-07-25T11:37:00Z">
        <w:r w:rsidR="002F584D" w:rsidRPr="00001EE3">
          <w:rPr>
            <w:sz w:val="24"/>
            <w:szCs w:val="24"/>
          </w:rPr>
          <w:t xml:space="preserve">Торгового </w:t>
        </w:r>
      </w:ins>
      <w:del w:id="223" w:author="NSD" w:date="2019-07-25T11:37:00Z">
        <w:r w:rsidR="00B41C4E" w:rsidRPr="00001EE3" w:rsidDel="002F584D">
          <w:rPr>
            <w:sz w:val="24"/>
            <w:szCs w:val="24"/>
          </w:rPr>
          <w:delText>Б</w:delText>
        </w:r>
      </w:del>
      <w:ins w:id="224" w:author="NSD" w:date="2019-07-25T11:37:00Z">
        <w:r w:rsidR="002F584D" w:rsidRPr="00001EE3">
          <w:rPr>
            <w:sz w:val="24"/>
            <w:szCs w:val="24"/>
          </w:rPr>
          <w:t>б</w:t>
        </w:r>
      </w:ins>
      <w:r w:rsidRPr="00001EE3">
        <w:rPr>
          <w:sz w:val="24"/>
          <w:szCs w:val="24"/>
        </w:rPr>
        <w:t xml:space="preserve">анковского счета является </w:t>
      </w:r>
      <w:r w:rsidR="00250DEC" w:rsidRPr="00001EE3">
        <w:rPr>
          <w:sz w:val="24"/>
          <w:szCs w:val="24"/>
        </w:rPr>
        <w:t>Кл</w:t>
      </w:r>
      <w:r w:rsidRPr="00001EE3">
        <w:rPr>
          <w:sz w:val="24"/>
          <w:szCs w:val="24"/>
        </w:rPr>
        <w:t xml:space="preserve">иент Участника клиринга, </w:t>
      </w:r>
      <w:ins w:id="225" w:author="NSD" w:date="2019-08-02T16:22:00Z">
        <w:r w:rsidR="000B1DA7" w:rsidRPr="00001EE3">
          <w:rPr>
            <w:sz w:val="24"/>
            <w:szCs w:val="24"/>
          </w:rPr>
          <w:t xml:space="preserve">уведомление по форме </w:t>
        </w:r>
        <w:r w:rsidR="000B1DA7" w:rsidRPr="00001EE3">
          <w:rPr>
            <w:sz w:val="24"/>
            <w:szCs w:val="24"/>
            <w:lang w:val="en-US"/>
          </w:rPr>
          <w:t>D</w:t>
        </w:r>
        <w:r w:rsidR="000B1DA7" w:rsidRPr="00001EE3">
          <w:rPr>
            <w:sz w:val="24"/>
            <w:szCs w:val="24"/>
          </w:rPr>
          <w:t xml:space="preserve">03 </w:t>
        </w:r>
      </w:ins>
      <w:del w:id="226" w:author="NSD" w:date="2019-08-02T16:22:00Z">
        <w:r w:rsidRPr="00001EE3" w:rsidDel="000B1DA7">
          <w:rPr>
            <w:sz w:val="24"/>
            <w:szCs w:val="24"/>
          </w:rPr>
          <w:delText>документы</w:delText>
        </w:r>
      </w:del>
      <w:r w:rsidRPr="00001EE3">
        <w:rPr>
          <w:sz w:val="24"/>
          <w:szCs w:val="24"/>
        </w:rPr>
        <w:t>должн</w:t>
      </w:r>
      <w:del w:id="227" w:author="NSD" w:date="2019-08-02T16:23:00Z">
        <w:r w:rsidRPr="00001EE3" w:rsidDel="000B1DA7">
          <w:rPr>
            <w:sz w:val="24"/>
            <w:szCs w:val="24"/>
          </w:rPr>
          <w:delText>ы</w:delText>
        </w:r>
      </w:del>
      <w:ins w:id="228" w:author="NSD" w:date="2019-08-02T16:23:00Z">
        <w:r w:rsidR="000B1DA7" w:rsidRPr="00001EE3">
          <w:rPr>
            <w:sz w:val="24"/>
            <w:szCs w:val="24"/>
          </w:rPr>
          <w:t>о</w:t>
        </w:r>
      </w:ins>
      <w:r w:rsidRPr="00001EE3">
        <w:rPr>
          <w:sz w:val="24"/>
          <w:szCs w:val="24"/>
        </w:rPr>
        <w:t xml:space="preserve"> быть подписан</w:t>
      </w:r>
      <w:ins w:id="229" w:author="NSD" w:date="2019-08-02T16:23:00Z">
        <w:r w:rsidR="000B1DA7" w:rsidRPr="00001EE3">
          <w:rPr>
            <w:sz w:val="24"/>
            <w:szCs w:val="24"/>
          </w:rPr>
          <w:t xml:space="preserve">о </w:t>
        </w:r>
      </w:ins>
      <w:del w:id="230" w:author="NSD" w:date="2019-08-02T16:30:00Z">
        <w:r w:rsidRPr="00001EE3" w:rsidDel="00565C2B">
          <w:rPr>
            <w:sz w:val="24"/>
            <w:szCs w:val="24"/>
          </w:rPr>
          <w:delText xml:space="preserve">ы </w:delText>
        </w:r>
      </w:del>
      <w:del w:id="231" w:author="NSD" w:date="2019-09-04T15:57:00Z">
        <w:r w:rsidRPr="00001EE3" w:rsidDel="008A7298">
          <w:rPr>
            <w:sz w:val="24"/>
            <w:szCs w:val="24"/>
          </w:rPr>
          <w:delText xml:space="preserve">как </w:delText>
        </w:r>
      </w:del>
      <w:r w:rsidRPr="00001EE3">
        <w:rPr>
          <w:sz w:val="24"/>
          <w:szCs w:val="24"/>
        </w:rPr>
        <w:t>Участником клиринга</w:t>
      </w:r>
      <w:del w:id="232" w:author="NSD" w:date="2019-09-04T15:57:00Z">
        <w:r w:rsidRPr="00001EE3" w:rsidDel="008A7298">
          <w:rPr>
            <w:sz w:val="24"/>
            <w:szCs w:val="24"/>
          </w:rPr>
          <w:delText>,</w:delText>
        </w:r>
      </w:del>
      <w:r w:rsidRPr="00001EE3">
        <w:rPr>
          <w:sz w:val="24"/>
          <w:szCs w:val="24"/>
        </w:rPr>
        <w:t xml:space="preserve"> </w:t>
      </w:r>
      <w:del w:id="233" w:author="NSD" w:date="2019-09-04T15:57:00Z">
        <w:r w:rsidRPr="00001EE3" w:rsidDel="008A7298">
          <w:rPr>
            <w:sz w:val="24"/>
            <w:szCs w:val="24"/>
          </w:rPr>
          <w:delText xml:space="preserve">так </w:delText>
        </w:r>
      </w:del>
      <w:r w:rsidRPr="00001EE3">
        <w:rPr>
          <w:sz w:val="24"/>
          <w:szCs w:val="24"/>
        </w:rPr>
        <w:t xml:space="preserve">и </w:t>
      </w:r>
      <w:r w:rsidR="00250DEC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>лиентом Участника клиринга.</w:t>
      </w:r>
    </w:p>
    <w:p w14:paraId="64FE62EC" w14:textId="77777777" w:rsidR="00595717" w:rsidRPr="00D76D02" w:rsidRDefault="00595717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Банковские реквизиты регистрируются </w:t>
      </w:r>
      <w:r w:rsidR="00C474A6" w:rsidRPr="00D76D02">
        <w:rPr>
          <w:sz w:val="24"/>
        </w:rPr>
        <w:t xml:space="preserve">по отношению </w:t>
      </w:r>
      <w:r w:rsidRPr="00D76D02">
        <w:rPr>
          <w:sz w:val="24"/>
        </w:rPr>
        <w:t xml:space="preserve">к </w:t>
      </w:r>
      <w:r w:rsidR="00726784" w:rsidRPr="00D76D02">
        <w:rPr>
          <w:sz w:val="24"/>
        </w:rPr>
        <w:t xml:space="preserve">разделу </w:t>
      </w:r>
      <w:r w:rsidR="00FD2F6E" w:rsidRPr="00D76D02">
        <w:rPr>
          <w:sz w:val="24"/>
        </w:rPr>
        <w:t xml:space="preserve">Торгового </w:t>
      </w:r>
      <w:r w:rsidRPr="00D76D02">
        <w:rPr>
          <w:sz w:val="24"/>
        </w:rPr>
        <w:t>счет</w:t>
      </w:r>
      <w:r w:rsidR="00726784" w:rsidRPr="00D76D02">
        <w:rPr>
          <w:sz w:val="24"/>
        </w:rPr>
        <w:t>а</w:t>
      </w:r>
      <w:r w:rsidRPr="00D76D02">
        <w:rPr>
          <w:sz w:val="24"/>
        </w:rPr>
        <w:t xml:space="preserve"> депо, по которому будут осуществляться расчеты по ценным бумагам. В одном уведомлении могут регистрироваться банковские реквизиты к нескольким </w:t>
      </w:r>
      <w:r w:rsidR="006563A4" w:rsidRPr="00D76D02">
        <w:rPr>
          <w:sz w:val="24"/>
        </w:rPr>
        <w:t xml:space="preserve">разделам </w:t>
      </w:r>
      <w:r w:rsidR="00FD2F6E" w:rsidRPr="00D76D02">
        <w:rPr>
          <w:sz w:val="24"/>
        </w:rPr>
        <w:t xml:space="preserve">Торговых </w:t>
      </w:r>
      <w:r w:rsidRPr="00D76D02">
        <w:rPr>
          <w:sz w:val="24"/>
        </w:rPr>
        <w:t>счет</w:t>
      </w:r>
      <w:r w:rsidR="006563A4" w:rsidRPr="00D76D02">
        <w:rPr>
          <w:sz w:val="24"/>
        </w:rPr>
        <w:t>ов</w:t>
      </w:r>
      <w:r w:rsidRPr="00D76D02">
        <w:rPr>
          <w:sz w:val="24"/>
        </w:rPr>
        <w:t xml:space="preserve"> депо. </w:t>
      </w:r>
    </w:p>
    <w:p w14:paraId="0E25E462" w14:textId="77777777" w:rsidR="00595717" w:rsidRPr="003614D1" w:rsidRDefault="00595717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>П</w:t>
      </w:r>
      <w:r w:rsidR="008122CA" w:rsidRPr="00D76D02">
        <w:rPr>
          <w:sz w:val="24"/>
        </w:rPr>
        <w:t xml:space="preserve">ри необходимости внесения </w:t>
      </w:r>
      <w:r w:rsidRPr="00D76D02">
        <w:rPr>
          <w:sz w:val="24"/>
        </w:rPr>
        <w:t xml:space="preserve">изменений в ранее зарегистрированные банковские реквизиты </w:t>
      </w:r>
      <w:r w:rsidR="008122CA" w:rsidRPr="00D76D02">
        <w:rPr>
          <w:sz w:val="24"/>
        </w:rPr>
        <w:t xml:space="preserve">для проведения расчетов по </w:t>
      </w:r>
      <w:r w:rsidRPr="00D76D02">
        <w:rPr>
          <w:sz w:val="24"/>
        </w:rPr>
        <w:t>клирингу</w:t>
      </w:r>
      <w:r w:rsidR="008122CA" w:rsidRPr="00D76D02">
        <w:rPr>
          <w:sz w:val="24"/>
        </w:rPr>
        <w:t xml:space="preserve"> </w:t>
      </w:r>
      <w:r w:rsidRPr="00D76D02">
        <w:rPr>
          <w:sz w:val="24"/>
        </w:rPr>
        <w:t xml:space="preserve">или регистрации банковских </w:t>
      </w:r>
      <w:r w:rsidR="00DB6265">
        <w:rPr>
          <w:sz w:val="24"/>
        </w:rPr>
        <w:t xml:space="preserve">реквизитов </w:t>
      </w:r>
      <w:r w:rsidR="00B41C4E" w:rsidRPr="000C2E8A">
        <w:rPr>
          <w:sz w:val="24"/>
        </w:rPr>
        <w:lastRenderedPageBreak/>
        <w:t>Банковских с</w:t>
      </w:r>
      <w:r w:rsidRPr="00D8411F">
        <w:rPr>
          <w:sz w:val="24"/>
        </w:rPr>
        <w:t xml:space="preserve">четов новых </w:t>
      </w:r>
      <w:r w:rsidR="00250DEC" w:rsidRPr="00E852AA">
        <w:rPr>
          <w:sz w:val="24"/>
        </w:rPr>
        <w:t>К</w:t>
      </w:r>
      <w:r w:rsidRPr="00E852AA">
        <w:rPr>
          <w:sz w:val="24"/>
        </w:rPr>
        <w:t xml:space="preserve">лиентов </w:t>
      </w:r>
      <w:r w:rsidR="00DB6B3E" w:rsidRPr="00E852AA">
        <w:rPr>
          <w:sz w:val="24"/>
        </w:rPr>
        <w:t>У</w:t>
      </w:r>
      <w:r w:rsidRPr="00E852AA">
        <w:rPr>
          <w:sz w:val="24"/>
        </w:rPr>
        <w:t xml:space="preserve">частника клиринга </w:t>
      </w:r>
      <w:r w:rsidR="008122CA" w:rsidRPr="00E852AA">
        <w:rPr>
          <w:sz w:val="24"/>
        </w:rPr>
        <w:t>Участник клиринга</w:t>
      </w:r>
      <w:r w:rsidRPr="00E852AA">
        <w:rPr>
          <w:sz w:val="24"/>
        </w:rPr>
        <w:t xml:space="preserve"> должен предоставить новое </w:t>
      </w:r>
      <w:r w:rsidR="00250DEC" w:rsidRPr="00E22B8B">
        <w:rPr>
          <w:sz w:val="24"/>
        </w:rPr>
        <w:t>П</w:t>
      </w:r>
      <w:r w:rsidRPr="00E8262E">
        <w:rPr>
          <w:sz w:val="24"/>
        </w:rPr>
        <w:t>оручение на регистрацию банковских реквизито</w:t>
      </w:r>
      <w:r w:rsidRPr="00EE7879">
        <w:rPr>
          <w:sz w:val="24"/>
        </w:rPr>
        <w:t>в с приложением нового уведомления о банковских реквизитах</w:t>
      </w:r>
      <w:r w:rsidR="008122CA" w:rsidRPr="00ED3420">
        <w:rPr>
          <w:sz w:val="24"/>
        </w:rPr>
        <w:t xml:space="preserve">. </w:t>
      </w:r>
      <w:r w:rsidRPr="00ED3420">
        <w:rPr>
          <w:sz w:val="24"/>
        </w:rPr>
        <w:t xml:space="preserve">В результате исполнения </w:t>
      </w:r>
      <w:r w:rsidR="00434971" w:rsidRPr="00ED3420">
        <w:rPr>
          <w:sz w:val="24"/>
        </w:rPr>
        <w:t xml:space="preserve">данной </w:t>
      </w:r>
      <w:r w:rsidRPr="00ED3420">
        <w:rPr>
          <w:sz w:val="24"/>
        </w:rPr>
        <w:t xml:space="preserve">операции </w:t>
      </w:r>
      <w:r w:rsidR="0039682B" w:rsidRPr="007E01BA">
        <w:rPr>
          <w:sz w:val="24"/>
        </w:rPr>
        <w:t>будут отменены</w:t>
      </w:r>
      <w:r w:rsidR="00C739C9" w:rsidRPr="003815EE">
        <w:rPr>
          <w:sz w:val="24"/>
        </w:rPr>
        <w:t xml:space="preserve"> </w:t>
      </w:r>
      <w:r w:rsidRPr="00472807">
        <w:rPr>
          <w:sz w:val="24"/>
        </w:rPr>
        <w:t xml:space="preserve">ранее </w:t>
      </w:r>
      <w:r w:rsidR="00704E51" w:rsidRPr="00021877">
        <w:rPr>
          <w:sz w:val="24"/>
        </w:rPr>
        <w:t>зарегистрированные к данному разделу счета депо</w:t>
      </w:r>
      <w:r w:rsidRPr="00B2314C">
        <w:rPr>
          <w:sz w:val="24"/>
        </w:rPr>
        <w:t xml:space="preserve"> банковские реквизиты с 14 назначением «Для расчетов по клирингу»</w:t>
      </w:r>
      <w:r w:rsidR="00704E51" w:rsidRPr="006A6568">
        <w:rPr>
          <w:sz w:val="24"/>
        </w:rPr>
        <w:t>.</w:t>
      </w:r>
      <w:r w:rsidRPr="00CA5354">
        <w:rPr>
          <w:sz w:val="24"/>
        </w:rPr>
        <w:t xml:space="preserve"> В новом уведомлении должны быть указаны как измененные б</w:t>
      </w:r>
      <w:r w:rsidRPr="0032095A">
        <w:rPr>
          <w:sz w:val="24"/>
        </w:rPr>
        <w:t xml:space="preserve">анковские реквизиты к указанному </w:t>
      </w:r>
      <w:r w:rsidR="00726784" w:rsidRPr="00527BE9">
        <w:rPr>
          <w:sz w:val="24"/>
        </w:rPr>
        <w:t xml:space="preserve">разделу </w:t>
      </w:r>
      <w:r w:rsidRPr="003614D1">
        <w:rPr>
          <w:sz w:val="24"/>
        </w:rPr>
        <w:t>счету депо, так и те банковские реквизиты, которые по-прежнему действуют в отношении данного счета депо.</w:t>
      </w:r>
    </w:p>
    <w:p w14:paraId="5EB7459D" w14:textId="77777777" w:rsidR="00C474A6" w:rsidRPr="00D76D02" w:rsidRDefault="00C474A6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>В том случае если Участник клиринга является кредитной организацией, и заключ</w:t>
      </w:r>
      <w:r w:rsidR="00332972" w:rsidRPr="00D76D02">
        <w:rPr>
          <w:sz w:val="24"/>
        </w:rPr>
        <w:t>ил</w:t>
      </w:r>
      <w:r w:rsidR="008F346E" w:rsidRPr="00D76D02">
        <w:rPr>
          <w:sz w:val="24"/>
        </w:rPr>
        <w:t xml:space="preserve"> </w:t>
      </w:r>
      <w:r w:rsidR="00332972" w:rsidRPr="00D76D02">
        <w:rPr>
          <w:sz w:val="24"/>
        </w:rPr>
        <w:t xml:space="preserve">генеральное соглашение, </w:t>
      </w:r>
      <w:r w:rsidR="00A5071B" w:rsidRPr="00D76D02">
        <w:rPr>
          <w:sz w:val="24"/>
        </w:rPr>
        <w:t xml:space="preserve">в рамках которого заключаются сделки </w:t>
      </w:r>
      <w:r w:rsidR="00DE5145" w:rsidRPr="00D76D02">
        <w:rPr>
          <w:sz w:val="24"/>
        </w:rPr>
        <w:t>РЕПО</w:t>
      </w:r>
      <w:r w:rsidR="00C71F21" w:rsidRPr="00D76D02">
        <w:rPr>
          <w:sz w:val="24"/>
        </w:rPr>
        <w:t>,</w:t>
      </w:r>
      <w:r w:rsidRPr="00D76D02">
        <w:rPr>
          <w:sz w:val="24"/>
        </w:rPr>
        <w:t xml:space="preserve"> с Банком </w:t>
      </w:r>
      <w:r w:rsidR="00D92D8C" w:rsidRPr="00D76D02">
        <w:rPr>
          <w:sz w:val="24"/>
        </w:rPr>
        <w:t>России</w:t>
      </w:r>
      <w:r w:rsidR="00F57431" w:rsidRPr="00D76D02">
        <w:rPr>
          <w:sz w:val="24"/>
        </w:rPr>
        <w:t>,</w:t>
      </w:r>
      <w:r w:rsidR="00B51D75" w:rsidRPr="00D76D02">
        <w:rPr>
          <w:sz w:val="24"/>
        </w:rPr>
        <w:t xml:space="preserve"> или генеральное соглашение о покупке (продаже) ценных бумаг</w:t>
      </w:r>
      <w:r w:rsidR="00856C5D" w:rsidRPr="00D76D02">
        <w:rPr>
          <w:sz w:val="24"/>
        </w:rPr>
        <w:t xml:space="preserve"> </w:t>
      </w:r>
      <w:r w:rsidR="00B51D75" w:rsidRPr="00D76D02">
        <w:rPr>
          <w:sz w:val="24"/>
        </w:rPr>
        <w:t xml:space="preserve">по договорам </w:t>
      </w:r>
      <w:proofErr w:type="spellStart"/>
      <w:r w:rsidR="005E1A2D" w:rsidRPr="00D76D02">
        <w:rPr>
          <w:sz w:val="24"/>
        </w:rPr>
        <w:t>репо</w:t>
      </w:r>
      <w:proofErr w:type="spellEnd"/>
      <w:r w:rsidR="00B51D75" w:rsidRPr="00D76D02">
        <w:rPr>
          <w:sz w:val="24"/>
        </w:rPr>
        <w:t xml:space="preserve"> с Федеральным казначейством</w:t>
      </w:r>
      <w:r w:rsidR="006C6DD9" w:rsidRPr="00D76D02">
        <w:rPr>
          <w:sz w:val="24"/>
        </w:rPr>
        <w:t xml:space="preserve"> или иным Государственным кредитором</w:t>
      </w:r>
      <w:r w:rsidR="008F346E" w:rsidRPr="00D76D02">
        <w:rPr>
          <w:sz w:val="24"/>
        </w:rPr>
        <w:t>,</w:t>
      </w:r>
      <w:r w:rsidRPr="00D76D02">
        <w:rPr>
          <w:sz w:val="24"/>
        </w:rPr>
        <w:t xml:space="preserve"> такой Участник клиринга должен дополнительно до заключения первой сделки </w:t>
      </w:r>
      <w:r w:rsidR="00DE5145" w:rsidRPr="00D76D02">
        <w:rPr>
          <w:sz w:val="24"/>
        </w:rPr>
        <w:t>с Банком России или Федеральным казначейством</w:t>
      </w:r>
      <w:r w:rsidR="006C6DD9" w:rsidRPr="00D76D02">
        <w:rPr>
          <w:sz w:val="24"/>
        </w:rPr>
        <w:t xml:space="preserve"> или иным Государственным кредитором</w:t>
      </w:r>
      <w:r w:rsidR="005E1A2D" w:rsidRPr="00D76D02">
        <w:rPr>
          <w:sz w:val="24"/>
        </w:rPr>
        <w:t xml:space="preserve"> </w:t>
      </w:r>
      <w:r w:rsidRPr="00D76D02">
        <w:rPr>
          <w:sz w:val="24"/>
        </w:rPr>
        <w:t xml:space="preserve">зарегистрировать реквизиты </w:t>
      </w:r>
      <w:r w:rsidR="00B41C4E" w:rsidRPr="00D76D02">
        <w:rPr>
          <w:sz w:val="24"/>
        </w:rPr>
        <w:t>Т</w:t>
      </w:r>
      <w:r w:rsidRPr="00D76D02">
        <w:rPr>
          <w:sz w:val="24"/>
        </w:rPr>
        <w:t xml:space="preserve">орговых банковских счетов, по которым будут проводиться расчеты </w:t>
      </w:r>
      <w:r w:rsidR="008F346E" w:rsidRPr="00D76D02">
        <w:rPr>
          <w:sz w:val="24"/>
        </w:rPr>
        <w:t>по денежным средствам,</w:t>
      </w:r>
      <w:r w:rsidRPr="00D76D02">
        <w:rPr>
          <w:sz w:val="24"/>
        </w:rPr>
        <w:t xml:space="preserve"> предоставив в Клиринговую организацию </w:t>
      </w:r>
      <w:r w:rsidR="00250DEC" w:rsidRPr="00D76D02">
        <w:rPr>
          <w:sz w:val="24"/>
        </w:rPr>
        <w:t>П</w:t>
      </w:r>
      <w:r w:rsidRPr="00D76D02">
        <w:rPr>
          <w:sz w:val="24"/>
        </w:rPr>
        <w:t xml:space="preserve">оручение на регистрацию банковских реквизитов (код операции – 07, код назначения банковских реквизитов – 17 «Для </w:t>
      </w:r>
      <w:r w:rsidR="00B41C4E" w:rsidRPr="00D76D02">
        <w:rPr>
          <w:sz w:val="24"/>
          <w:szCs w:val="24"/>
        </w:rPr>
        <w:t xml:space="preserve">обеспечения </w:t>
      </w:r>
      <w:r w:rsidR="00841138" w:rsidRPr="00D76D02">
        <w:rPr>
          <w:sz w:val="24"/>
          <w:szCs w:val="24"/>
        </w:rPr>
        <w:t xml:space="preserve">сделок </w:t>
      </w:r>
      <w:r w:rsidRPr="00D76D02">
        <w:rPr>
          <w:sz w:val="24"/>
        </w:rPr>
        <w:t xml:space="preserve">РЕПО»). Указанные в </w:t>
      </w:r>
      <w:r w:rsidR="00205CDA" w:rsidRPr="00D76D02">
        <w:rPr>
          <w:sz w:val="24"/>
        </w:rPr>
        <w:t>П</w:t>
      </w:r>
      <w:r w:rsidRPr="00D76D02">
        <w:rPr>
          <w:sz w:val="24"/>
        </w:rPr>
        <w:t xml:space="preserve">оручении реквизиты должны быть ранее зарегистрированы Участником клиринга в качестве банковских реквизитов для расчетов по клирингу (код назначения банковских реквизитов – 14) в отношении счета депо владельца Участника клиринга. При необходимости внесения изменений в ранее зарегистрированные банковские реквизиты Участник клиринга должен предоставить новое </w:t>
      </w:r>
      <w:r w:rsidR="00205CDA" w:rsidRPr="00D76D02">
        <w:rPr>
          <w:sz w:val="24"/>
        </w:rPr>
        <w:t>П</w:t>
      </w:r>
      <w:r w:rsidRPr="00D76D02">
        <w:rPr>
          <w:sz w:val="24"/>
        </w:rPr>
        <w:t xml:space="preserve">оручение на регистрацию банковских реквизитов с приложением нового уведомления о банковских реквизитах. В результате исполнения данной операции ранее зарегистрированные к данному разделу счета депо банковские реквизиты с 17 назначением «Для обеспечения </w:t>
      </w:r>
      <w:r w:rsidR="00F70F0D" w:rsidRPr="00D76D02">
        <w:rPr>
          <w:sz w:val="24"/>
        </w:rPr>
        <w:t xml:space="preserve">сделок </w:t>
      </w:r>
      <w:r w:rsidRPr="00D76D02">
        <w:rPr>
          <w:sz w:val="24"/>
        </w:rPr>
        <w:t>РЕПО» отменяются.</w:t>
      </w:r>
    </w:p>
    <w:p w14:paraId="37F672D9" w14:textId="77777777" w:rsidR="00043614" w:rsidRPr="00D76D02" w:rsidRDefault="00043614" w:rsidP="00342105">
      <w:pPr>
        <w:numPr>
          <w:ilvl w:val="0"/>
          <w:numId w:val="2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В том случае если Участнику клиринга необходимо </w:t>
      </w:r>
      <w:proofErr w:type="spellStart"/>
      <w:r w:rsidRPr="00D76D02">
        <w:rPr>
          <w:sz w:val="24"/>
        </w:rPr>
        <w:t>дерегистрировать</w:t>
      </w:r>
      <w:proofErr w:type="spellEnd"/>
      <w:r w:rsidRPr="00D76D02">
        <w:rPr>
          <w:sz w:val="24"/>
        </w:rPr>
        <w:t xml:space="preserve"> (удалить) ранее зарегистрированные банковские реквизиты (независимо от назначения их регистрации) </w:t>
      </w:r>
      <w:r w:rsidR="00B63845" w:rsidRPr="00D76D02">
        <w:rPr>
          <w:sz w:val="24"/>
        </w:rPr>
        <w:t>Участник клиринга</w:t>
      </w:r>
      <w:r w:rsidRPr="00D76D02">
        <w:rPr>
          <w:sz w:val="24"/>
        </w:rPr>
        <w:t xml:space="preserve"> должен предоставить </w:t>
      </w:r>
      <w:r w:rsidR="005A64BD" w:rsidRPr="00D76D02">
        <w:rPr>
          <w:sz w:val="24"/>
        </w:rPr>
        <w:t>П</w:t>
      </w:r>
      <w:r w:rsidRPr="00D76D02">
        <w:rPr>
          <w:sz w:val="24"/>
        </w:rPr>
        <w:t xml:space="preserve">оручение по форме AF005 с приложением уведомления о банковских реквизитах по форме GF088, в котором в обязательном порядке должна быть указана информация о тех банковских реквизитах, которые должны быть </w:t>
      </w:r>
      <w:proofErr w:type="spellStart"/>
      <w:r w:rsidRPr="00D76D02">
        <w:rPr>
          <w:sz w:val="24"/>
        </w:rPr>
        <w:t>дерегистрированы</w:t>
      </w:r>
      <w:proofErr w:type="spellEnd"/>
      <w:r w:rsidRPr="00D76D02">
        <w:rPr>
          <w:sz w:val="24"/>
        </w:rPr>
        <w:t xml:space="preserve"> в ходе исполнения операции (код операции – 07</w:t>
      </w:r>
      <w:r w:rsidR="00B63845" w:rsidRPr="00D76D02">
        <w:rPr>
          <w:sz w:val="24"/>
        </w:rPr>
        <w:t>, код назначения – 13 «</w:t>
      </w:r>
      <w:proofErr w:type="spellStart"/>
      <w:r w:rsidR="00B63845" w:rsidRPr="00D76D02">
        <w:rPr>
          <w:sz w:val="24"/>
        </w:rPr>
        <w:t>Дерегистрация</w:t>
      </w:r>
      <w:proofErr w:type="spellEnd"/>
      <w:r w:rsidR="00B63845" w:rsidRPr="00D76D02">
        <w:rPr>
          <w:sz w:val="24"/>
        </w:rPr>
        <w:t xml:space="preserve"> банковских реквизитов»</w:t>
      </w:r>
      <w:r w:rsidRPr="00D76D02">
        <w:rPr>
          <w:sz w:val="24"/>
        </w:rPr>
        <w:t>).</w:t>
      </w:r>
    </w:p>
    <w:p w14:paraId="04A0CE5F" w14:textId="77777777" w:rsidR="00FE6066" w:rsidRPr="00D76D02" w:rsidRDefault="004D4737" w:rsidP="004D4737">
      <w:pPr>
        <w:pStyle w:val="2"/>
        <w:rPr>
          <w:rFonts w:ascii="Times New Roman" w:hAnsi="Times New Roman"/>
          <w:i w:val="0"/>
        </w:rPr>
      </w:pPr>
      <w:bookmarkStart w:id="234" w:name="_Toc493448966"/>
      <w:bookmarkStart w:id="235" w:name="_Toc22547528"/>
      <w:bookmarkStart w:id="236" w:name="_Ref311207227"/>
      <w:bookmarkStart w:id="237" w:name="_Toc311630091"/>
      <w:bookmarkStart w:id="238" w:name="_Toc337818546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8</w:t>
      </w:r>
      <w:r w:rsidRPr="00D76D02">
        <w:rPr>
          <w:rFonts w:ascii="Times New Roman" w:hAnsi="Times New Roman"/>
          <w:i w:val="0"/>
        </w:rPr>
        <w:t xml:space="preserve">. </w:t>
      </w:r>
      <w:r w:rsidR="00BB0D3A" w:rsidRPr="00D76D02">
        <w:rPr>
          <w:rFonts w:ascii="Times New Roman" w:hAnsi="Times New Roman"/>
          <w:i w:val="0"/>
        </w:rPr>
        <w:t xml:space="preserve">Порядок </w:t>
      </w:r>
      <w:r w:rsidR="00FE6066" w:rsidRPr="00D76D02">
        <w:rPr>
          <w:rFonts w:ascii="Times New Roman" w:hAnsi="Times New Roman"/>
          <w:i w:val="0"/>
        </w:rPr>
        <w:t xml:space="preserve">прекращения обязательств в связи с введением процедур банкротства </w:t>
      </w:r>
      <w:r w:rsidR="00D300C1" w:rsidRPr="00D76D02">
        <w:rPr>
          <w:rFonts w:ascii="Times New Roman" w:hAnsi="Times New Roman"/>
          <w:i w:val="0"/>
        </w:rPr>
        <w:t xml:space="preserve">Участника клиринга </w:t>
      </w:r>
      <w:r w:rsidR="00FE6066" w:rsidRPr="00D76D02">
        <w:rPr>
          <w:rFonts w:ascii="Times New Roman" w:hAnsi="Times New Roman"/>
          <w:i w:val="0"/>
        </w:rPr>
        <w:t>и определения размера нетто-обязательства</w:t>
      </w:r>
      <w:r w:rsidR="00D300C1" w:rsidRPr="00D76D02">
        <w:rPr>
          <w:rFonts w:ascii="Times New Roman" w:hAnsi="Times New Roman"/>
          <w:i w:val="0"/>
        </w:rPr>
        <w:t xml:space="preserve"> – денежного обязательства</w:t>
      </w:r>
      <w:r w:rsidR="00FE6066" w:rsidRPr="00D76D02">
        <w:rPr>
          <w:rFonts w:ascii="Times New Roman" w:hAnsi="Times New Roman"/>
          <w:i w:val="0"/>
        </w:rPr>
        <w:t>, возникающего в связи с таким прекращением</w:t>
      </w:r>
      <w:bookmarkEnd w:id="234"/>
      <w:bookmarkEnd w:id="235"/>
    </w:p>
    <w:bookmarkEnd w:id="236"/>
    <w:bookmarkEnd w:id="237"/>
    <w:bookmarkEnd w:id="238"/>
    <w:p w14:paraId="2819B654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</w:pPr>
      <w:r w:rsidRPr="00D76D02">
        <w:rPr>
          <w:sz w:val="24"/>
          <w:szCs w:val="24"/>
        </w:rPr>
        <w:t>Клиринговая организация прекра</w:t>
      </w:r>
      <w:r w:rsidR="0039281F" w:rsidRPr="00D76D02">
        <w:rPr>
          <w:sz w:val="24"/>
          <w:szCs w:val="24"/>
        </w:rPr>
        <w:t>щает</w:t>
      </w:r>
      <w:r w:rsidRPr="00D76D02">
        <w:rPr>
          <w:sz w:val="24"/>
          <w:szCs w:val="24"/>
        </w:rPr>
        <w:t xml:space="preserve"> клиринговое обслуживание Участника клиринга-кредитной организации в случае отзыва </w:t>
      </w:r>
      <w:r w:rsidR="006D750D" w:rsidRPr="00D76D02">
        <w:rPr>
          <w:sz w:val="24"/>
          <w:szCs w:val="24"/>
        </w:rPr>
        <w:t xml:space="preserve">у </w:t>
      </w:r>
      <w:r w:rsidR="006D750D" w:rsidRPr="00D56986">
        <w:rPr>
          <w:sz w:val="24"/>
          <w:szCs w:val="24"/>
        </w:rPr>
        <w:t xml:space="preserve">такого Участника клиринга </w:t>
      </w:r>
      <w:r w:rsidRPr="00D56986">
        <w:rPr>
          <w:sz w:val="24"/>
          <w:szCs w:val="24"/>
        </w:rPr>
        <w:t xml:space="preserve">лицензии на осуществление банковских операций </w:t>
      </w:r>
      <w:r w:rsidR="006D750D" w:rsidRPr="00D56986">
        <w:rPr>
          <w:sz w:val="24"/>
          <w:szCs w:val="24"/>
        </w:rPr>
        <w:t xml:space="preserve">не позднее даты, следующей за датой </w:t>
      </w:r>
      <w:r w:rsidRPr="00D56986">
        <w:rPr>
          <w:sz w:val="24"/>
          <w:szCs w:val="24"/>
        </w:rPr>
        <w:t>отзыва Банком России лицензии на осуществление банковских операций, за исключением расчета Клиринговой организацией нетто-обязательства Участника клиринга-кредитной организации</w:t>
      </w:r>
      <w:r w:rsidR="001447D0" w:rsidRPr="00D56986">
        <w:rPr>
          <w:sz w:val="24"/>
          <w:szCs w:val="24"/>
        </w:rPr>
        <w:t xml:space="preserve"> </w:t>
      </w:r>
      <w:r w:rsidR="006D750D" w:rsidRPr="00D56986">
        <w:rPr>
          <w:bCs/>
          <w:sz w:val="24"/>
          <w:szCs w:val="24"/>
        </w:rPr>
        <w:t>и</w:t>
      </w:r>
      <w:r w:rsidR="001447D0" w:rsidRPr="00D56986">
        <w:rPr>
          <w:bCs/>
          <w:sz w:val="24"/>
          <w:szCs w:val="24"/>
        </w:rPr>
        <w:t>,</w:t>
      </w:r>
      <w:r w:rsidR="006D750D" w:rsidRPr="00D56986">
        <w:rPr>
          <w:bCs/>
          <w:sz w:val="24"/>
          <w:szCs w:val="24"/>
        </w:rPr>
        <w:t xml:space="preserve"> в случае необходимости</w:t>
      </w:r>
      <w:r w:rsidR="001447D0" w:rsidRPr="00D56986">
        <w:rPr>
          <w:bCs/>
          <w:sz w:val="24"/>
          <w:szCs w:val="24"/>
        </w:rPr>
        <w:t>,</w:t>
      </w:r>
      <w:r w:rsidR="006D750D" w:rsidRPr="00D56986">
        <w:rPr>
          <w:bCs/>
          <w:sz w:val="24"/>
          <w:szCs w:val="24"/>
        </w:rPr>
        <w:t xml:space="preserve"> учета прекращения обязательств Участника кл</w:t>
      </w:r>
      <w:r w:rsidR="001447D0" w:rsidRPr="00D56986">
        <w:rPr>
          <w:bCs/>
          <w:sz w:val="24"/>
          <w:szCs w:val="24"/>
        </w:rPr>
        <w:t>иринга</w:t>
      </w:r>
      <w:r w:rsidR="006D750D" w:rsidRPr="00D56986">
        <w:rPr>
          <w:bCs/>
          <w:sz w:val="24"/>
          <w:szCs w:val="24"/>
        </w:rPr>
        <w:t>-кредитной организации по сделкам, заключенным до даты отзыва лицензии</w:t>
      </w:r>
      <w:r w:rsidRPr="00D56986">
        <w:rPr>
          <w:sz w:val="24"/>
          <w:szCs w:val="24"/>
        </w:rPr>
        <w:t>.</w:t>
      </w:r>
    </w:p>
    <w:p w14:paraId="7D74879C" w14:textId="77777777" w:rsidR="00612328" w:rsidRPr="00D56986" w:rsidRDefault="00612328" w:rsidP="00612328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Обязательства по сделкам, стороной по которым является Участник клиринга-кредитная организация, заключенным до даты отзыва лицензии, прекращаются полностью на дату, следующую за датой отзыва лицензии на осуществление банковских операций у Участника клиринга-кредитной организации.</w:t>
      </w:r>
    </w:p>
    <w:p w14:paraId="7A83565E" w14:textId="77777777" w:rsidR="00612328" w:rsidRPr="00D76D02" w:rsidRDefault="00612328" w:rsidP="00612328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Подтверждением факта отзыва лицензии на осуществление банковских</w:t>
      </w:r>
      <w:r w:rsidRPr="00D76D02">
        <w:rPr>
          <w:sz w:val="24"/>
          <w:szCs w:val="24"/>
        </w:rPr>
        <w:t xml:space="preserve"> операций у Участника клиринга-кредитной организации является направленное Банком России Клиринговой организации письменное уведомление или уведомление в виде электронного сообщения, или размещенная на официальном сайте Банка России в сети «Интернет» </w:t>
      </w:r>
      <w:r w:rsidRPr="00D76D02">
        <w:rPr>
          <w:sz w:val="24"/>
          <w:szCs w:val="24"/>
        </w:rPr>
        <w:lastRenderedPageBreak/>
        <w:t>информация о решении Банка России об отзыве лицензии на осуществление банковских операций у Участника клиринга-кредитной организации.</w:t>
      </w:r>
    </w:p>
    <w:p w14:paraId="1B95472A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Клиринговая организация прекра</w:t>
      </w:r>
      <w:r w:rsidR="006D750D" w:rsidRPr="00E852AA">
        <w:rPr>
          <w:sz w:val="24"/>
          <w:szCs w:val="24"/>
        </w:rPr>
        <w:t>щает</w:t>
      </w:r>
      <w:r w:rsidRPr="00E852AA">
        <w:rPr>
          <w:sz w:val="24"/>
          <w:szCs w:val="24"/>
        </w:rPr>
        <w:t xml:space="preserve"> клиринговое обслуживание Участника клиринга, не являющегося кредитной организацией, (далее – Участник клиринга-</w:t>
      </w:r>
      <w:proofErr w:type="spellStart"/>
      <w:r w:rsidRPr="00E852AA">
        <w:rPr>
          <w:sz w:val="24"/>
          <w:szCs w:val="24"/>
        </w:rPr>
        <w:t>некредитная</w:t>
      </w:r>
      <w:proofErr w:type="spellEnd"/>
      <w:r w:rsidRPr="00E852AA">
        <w:rPr>
          <w:sz w:val="24"/>
          <w:szCs w:val="24"/>
        </w:rPr>
        <w:t xml:space="preserve"> организация) в случае принятия </w:t>
      </w:r>
      <w:r w:rsidRPr="00D56986">
        <w:rPr>
          <w:sz w:val="24"/>
          <w:szCs w:val="24"/>
        </w:rPr>
        <w:t xml:space="preserve">арбитражным судом решения о признании </w:t>
      </w:r>
      <w:r w:rsidR="006D750D" w:rsidRPr="00D56986">
        <w:rPr>
          <w:sz w:val="24"/>
          <w:szCs w:val="24"/>
        </w:rPr>
        <w:t>У</w:t>
      </w:r>
      <w:r w:rsidRPr="00D56986">
        <w:rPr>
          <w:sz w:val="24"/>
          <w:szCs w:val="24"/>
        </w:rPr>
        <w:t>частника клиринга</w:t>
      </w:r>
      <w:r w:rsidR="006D750D" w:rsidRPr="00D56986">
        <w:rPr>
          <w:sz w:val="24"/>
          <w:szCs w:val="24"/>
        </w:rPr>
        <w:t>-</w:t>
      </w:r>
      <w:proofErr w:type="spellStart"/>
      <w:r w:rsidR="006D750D" w:rsidRPr="00D56986">
        <w:rPr>
          <w:sz w:val="24"/>
          <w:szCs w:val="24"/>
        </w:rPr>
        <w:t>некредитной</w:t>
      </w:r>
      <w:proofErr w:type="spellEnd"/>
      <w:r w:rsidR="006D750D" w:rsidRPr="00D56986">
        <w:rPr>
          <w:sz w:val="24"/>
          <w:szCs w:val="24"/>
        </w:rPr>
        <w:t xml:space="preserve"> организации</w:t>
      </w:r>
      <w:r w:rsidRPr="00D56986">
        <w:rPr>
          <w:sz w:val="24"/>
          <w:szCs w:val="24"/>
        </w:rPr>
        <w:t xml:space="preserve"> банкротом и об открытии конкурсного производства с даты, следующей за датой принятия арбитражным судом решения о признании </w:t>
      </w:r>
      <w:r w:rsidR="006D750D" w:rsidRPr="00D56986">
        <w:rPr>
          <w:sz w:val="24"/>
          <w:szCs w:val="24"/>
        </w:rPr>
        <w:t>У</w:t>
      </w:r>
      <w:r w:rsidRPr="00D56986">
        <w:rPr>
          <w:sz w:val="24"/>
          <w:szCs w:val="24"/>
        </w:rPr>
        <w:t>частника клиринга</w:t>
      </w:r>
      <w:r w:rsidR="006D750D" w:rsidRPr="00D56986">
        <w:rPr>
          <w:sz w:val="24"/>
          <w:szCs w:val="24"/>
        </w:rPr>
        <w:t>-</w:t>
      </w:r>
      <w:proofErr w:type="spellStart"/>
      <w:r w:rsidR="006D750D" w:rsidRPr="00D56986">
        <w:rPr>
          <w:sz w:val="24"/>
          <w:szCs w:val="24"/>
        </w:rPr>
        <w:t>некредитной</w:t>
      </w:r>
      <w:proofErr w:type="spellEnd"/>
      <w:r w:rsidR="006D750D" w:rsidRPr="00D56986">
        <w:rPr>
          <w:sz w:val="24"/>
          <w:szCs w:val="24"/>
        </w:rPr>
        <w:t xml:space="preserve"> организации</w:t>
      </w:r>
      <w:r w:rsidRPr="00D56986">
        <w:rPr>
          <w:sz w:val="24"/>
          <w:szCs w:val="24"/>
        </w:rPr>
        <w:t xml:space="preserve"> банкротом и об открытии конкурсного производства, за исключением расчета Клиринговой организацией нетто-обязательства Участника клиринга-</w:t>
      </w:r>
      <w:proofErr w:type="spellStart"/>
      <w:r w:rsidRPr="00D56986">
        <w:rPr>
          <w:sz w:val="24"/>
          <w:szCs w:val="24"/>
        </w:rPr>
        <w:t>некредитн</w:t>
      </w:r>
      <w:r w:rsidR="006D750D" w:rsidRPr="00D56986">
        <w:rPr>
          <w:sz w:val="24"/>
          <w:szCs w:val="24"/>
        </w:rPr>
        <w:t>ой</w:t>
      </w:r>
      <w:proofErr w:type="spellEnd"/>
      <w:r w:rsidRPr="00D56986">
        <w:rPr>
          <w:sz w:val="24"/>
          <w:szCs w:val="24"/>
        </w:rPr>
        <w:t xml:space="preserve"> организаци</w:t>
      </w:r>
      <w:r w:rsidR="006D750D" w:rsidRPr="00D56986">
        <w:rPr>
          <w:sz w:val="24"/>
          <w:szCs w:val="24"/>
        </w:rPr>
        <w:t>и</w:t>
      </w:r>
      <w:r w:rsidR="00945AA7" w:rsidRPr="00D56986">
        <w:rPr>
          <w:bCs/>
          <w:sz w:val="24"/>
          <w:szCs w:val="24"/>
        </w:rPr>
        <w:t xml:space="preserve"> и, в случае необходимости, учета прекращения обязательств Участника клиринга-</w:t>
      </w:r>
      <w:proofErr w:type="spellStart"/>
      <w:r w:rsidR="00945AA7" w:rsidRPr="00D56986">
        <w:rPr>
          <w:bCs/>
          <w:sz w:val="24"/>
          <w:szCs w:val="24"/>
        </w:rPr>
        <w:t>некредитной</w:t>
      </w:r>
      <w:proofErr w:type="spellEnd"/>
      <w:r w:rsidR="00945AA7" w:rsidRPr="00D56986">
        <w:rPr>
          <w:bCs/>
          <w:sz w:val="24"/>
          <w:szCs w:val="24"/>
        </w:rPr>
        <w:t xml:space="preserve"> организации по сделкам, заключенным до даты </w:t>
      </w:r>
      <w:r w:rsidR="00945AA7" w:rsidRPr="00D56986">
        <w:rPr>
          <w:sz w:val="24"/>
          <w:szCs w:val="24"/>
        </w:rPr>
        <w:t>принятия арбитражным судом решения о признании Участника клиринга-</w:t>
      </w:r>
      <w:proofErr w:type="spellStart"/>
      <w:r w:rsidR="00945AA7" w:rsidRPr="00D56986">
        <w:rPr>
          <w:sz w:val="24"/>
          <w:szCs w:val="24"/>
        </w:rPr>
        <w:t>некредитной</w:t>
      </w:r>
      <w:proofErr w:type="spellEnd"/>
      <w:r w:rsidR="00945AA7" w:rsidRPr="00D56986">
        <w:rPr>
          <w:sz w:val="24"/>
          <w:szCs w:val="24"/>
        </w:rPr>
        <w:t xml:space="preserve"> организации банкротом и об открытии конкурсного производства</w:t>
      </w:r>
      <w:r w:rsidRPr="00D56986">
        <w:rPr>
          <w:sz w:val="24"/>
          <w:szCs w:val="24"/>
        </w:rPr>
        <w:t>.</w:t>
      </w:r>
    </w:p>
    <w:p w14:paraId="48D7E934" w14:textId="77777777" w:rsidR="00612328" w:rsidRPr="00D56986" w:rsidRDefault="00612328" w:rsidP="00612328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Обязательства по сделкам, стороной по которым является Участник клиринга-</w:t>
      </w:r>
      <w:proofErr w:type="spellStart"/>
      <w:r w:rsidRPr="00D56986">
        <w:rPr>
          <w:sz w:val="24"/>
          <w:szCs w:val="24"/>
        </w:rPr>
        <w:t>некредитная</w:t>
      </w:r>
      <w:proofErr w:type="spellEnd"/>
      <w:r w:rsidRPr="00D56986">
        <w:rPr>
          <w:sz w:val="24"/>
          <w:szCs w:val="24"/>
        </w:rPr>
        <w:t xml:space="preserve"> организация, прекращаются полност</w:t>
      </w:r>
      <w:r w:rsidR="00DB6265" w:rsidRPr="00D56986">
        <w:rPr>
          <w:sz w:val="24"/>
          <w:szCs w:val="24"/>
        </w:rPr>
        <w:t xml:space="preserve">ью на дату, следующую за датой </w:t>
      </w:r>
      <w:r w:rsidRPr="00D56986">
        <w:rPr>
          <w:sz w:val="24"/>
          <w:szCs w:val="24"/>
        </w:rPr>
        <w:t>принятия арбитражным судом решения о признании Участника клиринга-</w:t>
      </w:r>
      <w:proofErr w:type="spellStart"/>
      <w:r w:rsidRPr="00D56986">
        <w:rPr>
          <w:sz w:val="24"/>
          <w:szCs w:val="24"/>
        </w:rPr>
        <w:t>некредитной</w:t>
      </w:r>
      <w:proofErr w:type="spellEnd"/>
      <w:r w:rsidRPr="00D56986">
        <w:rPr>
          <w:sz w:val="24"/>
          <w:szCs w:val="24"/>
        </w:rPr>
        <w:t xml:space="preserve"> организации банкротом и об открытии конкурсного производства.</w:t>
      </w:r>
    </w:p>
    <w:p w14:paraId="1E1A4CA7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Клиринговая организация прекра</w:t>
      </w:r>
      <w:r w:rsidR="00D00499" w:rsidRPr="00D56986">
        <w:rPr>
          <w:sz w:val="24"/>
          <w:szCs w:val="24"/>
        </w:rPr>
        <w:t>щает</w:t>
      </w:r>
      <w:r w:rsidRPr="00D56986">
        <w:rPr>
          <w:sz w:val="24"/>
          <w:szCs w:val="24"/>
        </w:rPr>
        <w:t xml:space="preserve"> клиринговое обслуживание Участника клиринга, являющегося нерезидентом или международной организацией (далее – Участник клиринга-нерезидент) с даты, следующей за датой, 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клиринга-нерезидента одной из процедур банкротства, или отзыва (аннулирования) специального разрешения (лицензии или иного основания), когда такой отзыв влечет инициацию процедур банкротства, или в случае прекращения международного договора, в соответствии с которым учрежден Участник клиринга-нерезидент, за исключением расчета Клирингов</w:t>
      </w:r>
      <w:r w:rsidR="00693E03" w:rsidRPr="00D56986">
        <w:rPr>
          <w:sz w:val="24"/>
          <w:szCs w:val="24"/>
        </w:rPr>
        <w:t>ой</w:t>
      </w:r>
      <w:r w:rsidRPr="00D56986">
        <w:rPr>
          <w:sz w:val="24"/>
          <w:szCs w:val="24"/>
        </w:rPr>
        <w:t xml:space="preserve"> организацией нетто-обязательства Участника клиринга</w:t>
      </w:r>
      <w:r w:rsidR="00945AA7" w:rsidRPr="00D56986">
        <w:rPr>
          <w:sz w:val="24"/>
          <w:szCs w:val="24"/>
        </w:rPr>
        <w:t xml:space="preserve"> и, </w:t>
      </w:r>
      <w:r w:rsidR="00945AA7" w:rsidRPr="00D56986">
        <w:rPr>
          <w:bCs/>
          <w:sz w:val="24"/>
          <w:szCs w:val="24"/>
        </w:rPr>
        <w:t>в случае необходимости, учета прекращения обязательств Участника клиринга-нерези</w:t>
      </w:r>
      <w:r w:rsidR="001419C3" w:rsidRPr="00D56986">
        <w:rPr>
          <w:bCs/>
          <w:sz w:val="24"/>
          <w:szCs w:val="24"/>
        </w:rPr>
        <w:t>д</w:t>
      </w:r>
      <w:r w:rsidR="00945AA7" w:rsidRPr="00D56986">
        <w:rPr>
          <w:bCs/>
          <w:sz w:val="24"/>
          <w:szCs w:val="24"/>
        </w:rPr>
        <w:t xml:space="preserve">ента по сделкам, заключенным до даты </w:t>
      </w:r>
      <w:r w:rsidR="00945AA7" w:rsidRPr="00D56986">
        <w:rPr>
          <w:sz w:val="24"/>
          <w:szCs w:val="24"/>
        </w:rPr>
        <w:t>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клиринга-нерезидента одной из процедур банкротства или отзыва (аннулирования) специального разрешения (лицензии или иного основания), когда такой отзыв влечет инициацию процедур банкротства, или в случае прекращения международного договора, в соответствии с которым учрежден Участник клиринга-нерезидент</w:t>
      </w:r>
      <w:r w:rsidRPr="00D56986">
        <w:rPr>
          <w:sz w:val="24"/>
          <w:szCs w:val="24"/>
        </w:rPr>
        <w:t>.</w:t>
      </w:r>
    </w:p>
    <w:p w14:paraId="71FB778F" w14:textId="77777777" w:rsidR="00612328" w:rsidRPr="00D56986" w:rsidRDefault="00612328" w:rsidP="00612328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Обязательства по сделкам, стороной по которым является Участник клиринга-нерезидент, прекращаются полностью на дату, следующую за датой, в которую Клирингов</w:t>
      </w:r>
      <w:r w:rsidR="00693E03" w:rsidRPr="00D56986">
        <w:rPr>
          <w:sz w:val="24"/>
          <w:szCs w:val="24"/>
        </w:rPr>
        <w:t>ой</w:t>
      </w:r>
      <w:r w:rsidRPr="00D56986">
        <w:rPr>
          <w:sz w:val="24"/>
          <w:szCs w:val="24"/>
        </w:rPr>
        <w:t xml:space="preserve"> организации стало известно о принятии соответствующим уполномоченным органом иностранного государства решения о введении в отношении Участника клиринга-нерезидента одной из процедур банкротства, или отзыва (аннулирования) специального разрешения (лицензии или иного основания), когда такой отзыв влечет инициацию процедур банкротства, или в случае прекращения международного договора.</w:t>
      </w:r>
    </w:p>
    <w:p w14:paraId="5726A16F" w14:textId="77777777" w:rsidR="003D6892" w:rsidRPr="00D56986" w:rsidRDefault="003D6892" w:rsidP="008C4760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bookmarkStart w:id="239" w:name="_Ref403919804"/>
      <w:bookmarkStart w:id="240" w:name="_Ref335843765"/>
      <w:r w:rsidRPr="00D56986">
        <w:rPr>
          <w:sz w:val="24"/>
          <w:szCs w:val="24"/>
        </w:rPr>
        <w:t>В случае назначения временной администрации по управлению Участником</w:t>
      </w:r>
      <w:r w:rsidR="008C4760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клиринга-</w:t>
      </w:r>
      <w:r w:rsidR="0034026A" w:rsidRPr="00D56986">
        <w:rPr>
          <w:sz w:val="24"/>
          <w:szCs w:val="24"/>
        </w:rPr>
        <w:t>к</w:t>
      </w:r>
      <w:r w:rsidRPr="00D56986">
        <w:rPr>
          <w:sz w:val="24"/>
          <w:szCs w:val="24"/>
        </w:rPr>
        <w:t>редитной организацией в рамках мер по предупреждению банкротства</w:t>
      </w:r>
      <w:r w:rsidR="008C4760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кредитной организации Клирингов</w:t>
      </w:r>
      <w:r w:rsidR="00023DBC" w:rsidRPr="00D56986">
        <w:rPr>
          <w:sz w:val="24"/>
          <w:szCs w:val="24"/>
        </w:rPr>
        <w:t>ая организация</w:t>
      </w:r>
      <w:r w:rsidRPr="00D56986">
        <w:rPr>
          <w:sz w:val="24"/>
          <w:szCs w:val="24"/>
        </w:rPr>
        <w:t xml:space="preserve"> вправе</w:t>
      </w:r>
      <w:r w:rsidR="004C4741" w:rsidRPr="00D56986">
        <w:rPr>
          <w:sz w:val="24"/>
          <w:szCs w:val="24"/>
        </w:rPr>
        <w:t>,</w:t>
      </w:r>
      <w:r w:rsidRPr="00D56986">
        <w:rPr>
          <w:sz w:val="24"/>
          <w:szCs w:val="24"/>
        </w:rPr>
        <w:t xml:space="preserve"> начиная с даты назначения</w:t>
      </w:r>
      <w:r w:rsidR="008C4760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временной администрации</w:t>
      </w:r>
      <w:r w:rsidR="004C4741" w:rsidRPr="00D56986">
        <w:rPr>
          <w:sz w:val="24"/>
          <w:szCs w:val="24"/>
        </w:rPr>
        <w:t>,</w:t>
      </w:r>
      <w:r w:rsidRPr="00D56986">
        <w:rPr>
          <w:sz w:val="24"/>
          <w:szCs w:val="24"/>
        </w:rPr>
        <w:t xml:space="preserve"> принять решение:</w:t>
      </w:r>
    </w:p>
    <w:p w14:paraId="000BFC2A" w14:textId="77777777" w:rsidR="003D6892" w:rsidRPr="00D56986" w:rsidRDefault="00023DBC" w:rsidP="00023DBC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56986">
        <w:rPr>
          <w:sz w:val="24"/>
          <w:szCs w:val="24"/>
        </w:rPr>
        <w:t xml:space="preserve">о </w:t>
      </w:r>
      <w:r w:rsidR="003D6892" w:rsidRPr="00D56986">
        <w:rPr>
          <w:sz w:val="24"/>
          <w:szCs w:val="24"/>
        </w:rPr>
        <w:t>прекращении допуска к клиринговому обслуживанию и клирингового</w:t>
      </w:r>
      <w:r w:rsidR="008C4760" w:rsidRPr="00D56986">
        <w:rPr>
          <w:sz w:val="24"/>
          <w:szCs w:val="24"/>
        </w:rPr>
        <w:t xml:space="preserve"> </w:t>
      </w:r>
      <w:r w:rsidR="003D6892" w:rsidRPr="00D56986">
        <w:rPr>
          <w:sz w:val="24"/>
          <w:szCs w:val="24"/>
        </w:rPr>
        <w:t>обслуживания Участника клиринга</w:t>
      </w:r>
      <w:r w:rsidRPr="00D56986">
        <w:rPr>
          <w:sz w:val="24"/>
          <w:szCs w:val="24"/>
        </w:rPr>
        <w:t>-к</w:t>
      </w:r>
      <w:r w:rsidR="003D6892" w:rsidRPr="00D56986">
        <w:rPr>
          <w:sz w:val="24"/>
          <w:szCs w:val="24"/>
        </w:rPr>
        <w:t>редитной организации;</w:t>
      </w:r>
    </w:p>
    <w:p w14:paraId="66D58CC1" w14:textId="77777777" w:rsidR="003D6892" w:rsidRPr="00D56986" w:rsidRDefault="00023DBC" w:rsidP="00023DBC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56986">
        <w:rPr>
          <w:sz w:val="24"/>
          <w:szCs w:val="24"/>
        </w:rPr>
        <w:t xml:space="preserve">о </w:t>
      </w:r>
      <w:r w:rsidR="003D6892" w:rsidRPr="00D56986">
        <w:rPr>
          <w:sz w:val="24"/>
          <w:szCs w:val="24"/>
        </w:rPr>
        <w:t>прекращении обязательств по сделкам, стороной по которым является</w:t>
      </w:r>
      <w:r w:rsidR="008C4760" w:rsidRPr="00D56986">
        <w:rPr>
          <w:sz w:val="24"/>
          <w:szCs w:val="24"/>
        </w:rPr>
        <w:t xml:space="preserve"> </w:t>
      </w:r>
      <w:r w:rsidR="003D6892" w:rsidRPr="00D56986">
        <w:rPr>
          <w:sz w:val="24"/>
          <w:szCs w:val="24"/>
        </w:rPr>
        <w:t>Участник клиринга;</w:t>
      </w:r>
    </w:p>
    <w:p w14:paraId="2985BC7B" w14:textId="77777777" w:rsidR="003D6892" w:rsidRPr="00D76D02" w:rsidRDefault="00023DBC" w:rsidP="00023DBC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о </w:t>
      </w:r>
      <w:r w:rsidR="003D6892" w:rsidRPr="00D76D02">
        <w:rPr>
          <w:sz w:val="24"/>
          <w:szCs w:val="24"/>
        </w:rPr>
        <w:t>проведении Клирингов</w:t>
      </w:r>
      <w:r w:rsidRPr="00D76D02">
        <w:rPr>
          <w:sz w:val="24"/>
          <w:szCs w:val="24"/>
        </w:rPr>
        <w:t>ой организацией</w:t>
      </w:r>
      <w:r w:rsidR="003D6892" w:rsidRPr="00D76D02">
        <w:rPr>
          <w:sz w:val="24"/>
          <w:szCs w:val="24"/>
        </w:rPr>
        <w:t xml:space="preserve"> расчета нетто-обязательств</w:t>
      </w:r>
      <w:r w:rsidR="008C4760" w:rsidRPr="00D76D02">
        <w:rPr>
          <w:sz w:val="24"/>
          <w:szCs w:val="24"/>
        </w:rPr>
        <w:t>а</w:t>
      </w:r>
      <w:r w:rsidR="003D6892" w:rsidRPr="00D76D02">
        <w:rPr>
          <w:sz w:val="24"/>
          <w:szCs w:val="24"/>
        </w:rPr>
        <w:t xml:space="preserve"> Участника клиринга в соответствии с пункт</w:t>
      </w:r>
      <w:r w:rsidRPr="00D76D02">
        <w:rPr>
          <w:sz w:val="24"/>
          <w:szCs w:val="24"/>
        </w:rPr>
        <w:t xml:space="preserve">ом </w:t>
      </w:r>
      <w:r w:rsidR="004C4741" w:rsidRPr="00D76D02">
        <w:rPr>
          <w:sz w:val="24"/>
          <w:szCs w:val="24"/>
        </w:rPr>
        <w:t>18.7.</w:t>
      </w:r>
      <w:r w:rsidR="003D6892" w:rsidRPr="00D76D02">
        <w:rPr>
          <w:sz w:val="24"/>
          <w:szCs w:val="24"/>
        </w:rPr>
        <w:t xml:space="preserve"> Правил клиринга.</w:t>
      </w:r>
    </w:p>
    <w:p w14:paraId="0A9C7F2C" w14:textId="77777777" w:rsidR="003D6892" w:rsidRPr="00D56986" w:rsidRDefault="003D6892" w:rsidP="00023DBC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случае принятия </w:t>
      </w:r>
      <w:r w:rsidRPr="00D56986">
        <w:rPr>
          <w:sz w:val="24"/>
          <w:szCs w:val="24"/>
        </w:rPr>
        <w:t>решения в соответствии с настоящим пунктом Правил клиринга обязательства по сделкам, стороной по которым является</w:t>
      </w:r>
      <w:r w:rsidR="008C4760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Участник клиринга,</w:t>
      </w:r>
      <w:r w:rsidR="00023DBC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прекращаются полностью на дату, следующую за датой принятия указанного</w:t>
      </w:r>
      <w:r w:rsidR="00023DBC" w:rsidRPr="00D56986">
        <w:rPr>
          <w:sz w:val="24"/>
          <w:szCs w:val="24"/>
        </w:rPr>
        <w:t xml:space="preserve"> </w:t>
      </w:r>
      <w:r w:rsidRPr="00D56986">
        <w:rPr>
          <w:sz w:val="24"/>
          <w:szCs w:val="24"/>
        </w:rPr>
        <w:t>решения.</w:t>
      </w:r>
    </w:p>
    <w:p w14:paraId="30C76F36" w14:textId="77777777" w:rsidR="003D6892" w:rsidRPr="00D56986" w:rsidRDefault="003D6892" w:rsidP="00023DBC">
      <w:pPr>
        <w:tabs>
          <w:tab w:val="left" w:pos="709"/>
          <w:tab w:val="left" w:pos="1134"/>
        </w:tabs>
        <w:spacing w:before="120"/>
        <w:ind w:left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Клирингов</w:t>
      </w:r>
      <w:r w:rsidR="00023DBC" w:rsidRPr="00D56986">
        <w:rPr>
          <w:sz w:val="24"/>
          <w:szCs w:val="24"/>
        </w:rPr>
        <w:t>ая организация</w:t>
      </w:r>
      <w:r w:rsidRPr="00D56986">
        <w:rPr>
          <w:sz w:val="24"/>
          <w:szCs w:val="24"/>
        </w:rPr>
        <w:t xml:space="preserve"> посредством </w:t>
      </w:r>
      <w:r w:rsidR="00023DBC" w:rsidRPr="00D56986">
        <w:rPr>
          <w:sz w:val="24"/>
          <w:szCs w:val="24"/>
        </w:rPr>
        <w:t xml:space="preserve">электронного документооборота </w:t>
      </w:r>
      <w:r w:rsidRPr="00D56986">
        <w:rPr>
          <w:sz w:val="24"/>
          <w:szCs w:val="24"/>
        </w:rPr>
        <w:t>уведомляет Участника клиринга</w:t>
      </w:r>
      <w:r w:rsidR="00023DBC" w:rsidRPr="00D56986">
        <w:rPr>
          <w:sz w:val="24"/>
          <w:szCs w:val="24"/>
        </w:rPr>
        <w:t>-к</w:t>
      </w:r>
      <w:r w:rsidRPr="00D56986">
        <w:rPr>
          <w:sz w:val="24"/>
          <w:szCs w:val="24"/>
        </w:rPr>
        <w:t>редитную организацию о принятии решения в соответствии с настоящим пунктом Правил клиринга не позднее дня принятия указанного решения.</w:t>
      </w:r>
    </w:p>
    <w:p w14:paraId="6E02353E" w14:textId="77777777" w:rsidR="00326C2F" w:rsidRPr="00D56986" w:rsidRDefault="00326C2F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>Обязательства прекращаются возникновением нетто</w:t>
      </w:r>
      <w:r w:rsidR="00FD4D61" w:rsidRPr="00D56986">
        <w:rPr>
          <w:sz w:val="24"/>
          <w:szCs w:val="24"/>
        </w:rPr>
        <w:t>-</w:t>
      </w:r>
      <w:r w:rsidRPr="00D56986">
        <w:rPr>
          <w:sz w:val="24"/>
          <w:szCs w:val="24"/>
        </w:rPr>
        <w:t>обязанностей или нетт</w:t>
      </w:r>
      <w:r w:rsidR="0034026A" w:rsidRPr="00D56986">
        <w:rPr>
          <w:sz w:val="24"/>
          <w:szCs w:val="24"/>
        </w:rPr>
        <w:t xml:space="preserve">о-требований </w:t>
      </w:r>
      <w:r w:rsidRPr="00D56986">
        <w:rPr>
          <w:sz w:val="24"/>
          <w:szCs w:val="24"/>
        </w:rPr>
        <w:t>Участника клиринга в отношении других Участников клиринга, его контрагентов по сделкам</w:t>
      </w:r>
      <w:r w:rsidR="004008A1" w:rsidRPr="00D56986">
        <w:rPr>
          <w:sz w:val="24"/>
          <w:szCs w:val="24"/>
        </w:rPr>
        <w:t>, рассч</w:t>
      </w:r>
      <w:r w:rsidR="0002089D" w:rsidRPr="00D56986">
        <w:rPr>
          <w:sz w:val="24"/>
          <w:szCs w:val="24"/>
        </w:rPr>
        <w:t>и</w:t>
      </w:r>
      <w:r w:rsidR="004008A1" w:rsidRPr="00D56986">
        <w:rPr>
          <w:sz w:val="24"/>
          <w:szCs w:val="24"/>
        </w:rPr>
        <w:t>танных в соответствии с пунктом 18.</w:t>
      </w:r>
      <w:r w:rsidR="007961A4" w:rsidRPr="00D56986">
        <w:rPr>
          <w:sz w:val="24"/>
          <w:szCs w:val="24"/>
        </w:rPr>
        <w:t>7</w:t>
      </w:r>
      <w:r w:rsidR="004008A1" w:rsidRPr="00D56986">
        <w:rPr>
          <w:sz w:val="24"/>
          <w:szCs w:val="24"/>
        </w:rPr>
        <w:t>. Правил клиринга.</w:t>
      </w:r>
    </w:p>
    <w:p w14:paraId="65C1886D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56986">
        <w:rPr>
          <w:sz w:val="24"/>
          <w:szCs w:val="24"/>
        </w:rPr>
        <w:t xml:space="preserve">Клиринговая организация рассчитывает сумму нетто-обязательства, указанного в настоящей статье Участника клиринга, в рублях </w:t>
      </w:r>
      <w:r w:rsidR="00A967D7" w:rsidRPr="00D56986">
        <w:rPr>
          <w:sz w:val="24"/>
          <w:szCs w:val="24"/>
        </w:rPr>
        <w:t xml:space="preserve">Российской Федерации </w:t>
      </w:r>
      <w:r w:rsidRPr="00D56986">
        <w:rPr>
          <w:sz w:val="24"/>
          <w:szCs w:val="24"/>
        </w:rPr>
        <w:t>в отношении других Участников клиринга - его контрагентов по сделкам отдельно</w:t>
      </w:r>
      <w:bookmarkEnd w:id="239"/>
      <w:r w:rsidRPr="00D56986">
        <w:rPr>
          <w:sz w:val="24"/>
          <w:szCs w:val="24"/>
        </w:rPr>
        <w:t>:</w:t>
      </w:r>
    </w:p>
    <w:p w14:paraId="4C9BB602" w14:textId="77777777" w:rsidR="00612328" w:rsidRPr="00D56986" w:rsidRDefault="00612328" w:rsidP="004008A1">
      <w:pPr>
        <w:pStyle w:val="afff"/>
        <w:numPr>
          <w:ilvl w:val="0"/>
          <w:numId w:val="9"/>
        </w:numPr>
      </w:pPr>
      <w:bookmarkStart w:id="241" w:name="_Ref403919319"/>
      <w:r w:rsidRPr="00D56986">
        <w:t>по сделкам, заключенным за счет Участника клиринга;</w:t>
      </w:r>
    </w:p>
    <w:p w14:paraId="0CA24099" w14:textId="77777777" w:rsidR="00612328" w:rsidRPr="00D56986" w:rsidRDefault="00612328" w:rsidP="004008A1">
      <w:pPr>
        <w:pStyle w:val="afff"/>
        <w:numPr>
          <w:ilvl w:val="0"/>
          <w:numId w:val="9"/>
        </w:numPr>
      </w:pPr>
      <w:r w:rsidRPr="00D56986">
        <w:t xml:space="preserve">по сделкам, заключенным за счет </w:t>
      </w:r>
      <w:del w:id="242" w:author="NSD" w:date="2019-07-11T15:31:00Z">
        <w:r w:rsidRPr="00D56986" w:rsidDel="007E432D">
          <w:delText>к</w:delText>
        </w:r>
      </w:del>
      <w:ins w:id="243" w:author="NSD" w:date="2019-07-11T15:31:00Z">
        <w:r w:rsidR="007E432D">
          <w:t>К</w:t>
        </w:r>
      </w:ins>
      <w:r w:rsidRPr="00D56986">
        <w:t>лиента (</w:t>
      </w:r>
      <w:del w:id="244" w:author="NSD" w:date="2019-07-11T15:31:00Z">
        <w:r w:rsidRPr="00D56986" w:rsidDel="007E432D">
          <w:delText>к</w:delText>
        </w:r>
      </w:del>
      <w:ins w:id="245" w:author="NSD" w:date="2019-07-11T15:31:00Z">
        <w:r w:rsidR="007E432D">
          <w:t>К</w:t>
        </w:r>
      </w:ins>
      <w:r w:rsidRPr="00D56986">
        <w:t>лиентов) Участника клиринга;</w:t>
      </w:r>
    </w:p>
    <w:p w14:paraId="4794E734" w14:textId="77777777" w:rsidR="00612328" w:rsidRPr="00D56986" w:rsidRDefault="00612328" w:rsidP="004008A1">
      <w:pPr>
        <w:pStyle w:val="afff"/>
        <w:numPr>
          <w:ilvl w:val="0"/>
          <w:numId w:val="9"/>
        </w:numPr>
      </w:pPr>
      <w:r w:rsidRPr="00D56986">
        <w:t>по сделкам, заключенным Участником клиринга в качестве доверительного управляющего</w:t>
      </w:r>
      <w:r w:rsidR="002A4402" w:rsidRPr="00D56986">
        <w:t xml:space="preserve"> </w:t>
      </w:r>
      <w:r w:rsidR="00342105" w:rsidRPr="00D56986">
        <w:t xml:space="preserve">(отдельно по каждому </w:t>
      </w:r>
      <w:r w:rsidR="00E70E38" w:rsidRPr="00D56986">
        <w:t>Т</w:t>
      </w:r>
      <w:r w:rsidR="00342105" w:rsidRPr="00D56986">
        <w:t>орговому счету депо доверит</w:t>
      </w:r>
      <w:r w:rsidR="0002089D" w:rsidRPr="00D56986">
        <w:t>ельного</w:t>
      </w:r>
      <w:r w:rsidR="0002089D" w:rsidRPr="00D76D02">
        <w:t xml:space="preserve"> управл</w:t>
      </w:r>
      <w:r w:rsidR="00302B38" w:rsidRPr="00D76D02">
        <w:t>я</w:t>
      </w:r>
      <w:r w:rsidR="0002089D" w:rsidRPr="00D76D02">
        <w:t>ющего</w:t>
      </w:r>
      <w:r w:rsidR="0002089D" w:rsidRPr="00D56986">
        <w:t>)</w:t>
      </w:r>
      <w:r w:rsidRPr="00D56986">
        <w:t>.</w:t>
      </w:r>
    </w:p>
    <w:p w14:paraId="36768384" w14:textId="77777777" w:rsidR="00612328" w:rsidRPr="00D56986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bookmarkStart w:id="246" w:name="_Ref413855189"/>
      <w:r w:rsidRPr="00D56986">
        <w:rPr>
          <w:sz w:val="24"/>
          <w:szCs w:val="24"/>
        </w:rPr>
        <w:t xml:space="preserve">Клиринговая организация </w:t>
      </w:r>
      <w:r w:rsidR="002F2CB4" w:rsidRPr="00D56986">
        <w:rPr>
          <w:sz w:val="24"/>
          <w:szCs w:val="24"/>
        </w:rPr>
        <w:t xml:space="preserve">следующим образом </w:t>
      </w:r>
      <w:r w:rsidRPr="00D56986">
        <w:rPr>
          <w:sz w:val="24"/>
          <w:szCs w:val="24"/>
        </w:rPr>
        <w:t xml:space="preserve">рассчитывает величину нетто-обязательства (с отрицательным или положительным значением) </w:t>
      </w:r>
      <w:r w:rsidR="00D62616" w:rsidRPr="00D56986">
        <w:rPr>
          <w:sz w:val="24"/>
          <w:szCs w:val="24"/>
        </w:rPr>
        <w:t xml:space="preserve">Участника клиринга </w:t>
      </w:r>
      <w:r w:rsidRPr="00D56986">
        <w:rPr>
          <w:sz w:val="24"/>
          <w:szCs w:val="24"/>
        </w:rPr>
        <w:t xml:space="preserve">по </w:t>
      </w:r>
      <w:r w:rsidR="002402A9" w:rsidRPr="00D56986">
        <w:rPr>
          <w:sz w:val="24"/>
          <w:szCs w:val="24"/>
        </w:rPr>
        <w:t>отношению к другому Участнику клиринга-контрагенту</w:t>
      </w:r>
      <w:r w:rsidRPr="00D56986">
        <w:rPr>
          <w:sz w:val="24"/>
          <w:szCs w:val="24"/>
        </w:rPr>
        <w:t>, равную сумме (с отрицательным или положительным значением):</w:t>
      </w:r>
    </w:p>
    <w:p w14:paraId="7BA03FAF" w14:textId="77777777" w:rsidR="00612328" w:rsidRPr="00D56986" w:rsidRDefault="00612328" w:rsidP="004008A1">
      <w:pPr>
        <w:pStyle w:val="afff"/>
        <w:numPr>
          <w:ilvl w:val="0"/>
          <w:numId w:val="9"/>
        </w:numPr>
      </w:pPr>
      <w:r w:rsidRPr="00D56986">
        <w:t xml:space="preserve">обязательств по ценным бумагам, переданным </w:t>
      </w:r>
      <w:r w:rsidR="006A5032" w:rsidRPr="00D56986">
        <w:t xml:space="preserve">(полученным) </w:t>
      </w:r>
      <w:r w:rsidRPr="00D56986">
        <w:t>по сделк</w:t>
      </w:r>
      <w:r w:rsidR="006B034C" w:rsidRPr="00D56986">
        <w:t>ам</w:t>
      </w:r>
      <w:r w:rsidRPr="00D56986">
        <w:t xml:space="preserve"> РЕПО на дату прекращения обязательств, рассчитанных как сумма произведений количества ценных бумаг по каждому выпуску</w:t>
      </w:r>
      <w:r w:rsidR="001F2D64" w:rsidRPr="00D56986">
        <w:t xml:space="preserve"> </w:t>
      </w:r>
      <w:r w:rsidR="00B44F34" w:rsidRPr="00D56986">
        <w:t>на дату, предшествующую дате прекращения обязательств,</w:t>
      </w:r>
      <w:r w:rsidRPr="00D56986">
        <w:t xml:space="preserve"> на их рыночную цену (в рублях Российской Федерации) с учетом накопленного купонного дохода (НКД)</w:t>
      </w:r>
      <w:r w:rsidR="002E5F37" w:rsidRPr="00D56986">
        <w:t xml:space="preserve">. </w:t>
      </w:r>
      <w:r w:rsidR="00B30964" w:rsidRPr="00D56986">
        <w:t>Р</w:t>
      </w:r>
      <w:r w:rsidR="0071625F" w:rsidRPr="00D56986">
        <w:t xml:space="preserve">асчет обязательств по ценным бумагам осуществляется без </w:t>
      </w:r>
      <w:r w:rsidR="008C4E7C" w:rsidRPr="00D56986">
        <w:t xml:space="preserve">уменьшения </w:t>
      </w:r>
      <w:r w:rsidR="00B30964" w:rsidRPr="00D56986">
        <w:t>их рыночной цены</w:t>
      </w:r>
      <w:r w:rsidR="008C4E7C" w:rsidRPr="00D56986">
        <w:t xml:space="preserve"> на начальное значение дисконта</w:t>
      </w:r>
      <w:r w:rsidR="00B02FDF" w:rsidRPr="00D56986">
        <w:t xml:space="preserve">, за исключением сделок РЕПО с </w:t>
      </w:r>
      <w:r w:rsidR="00BE0DF0" w:rsidRPr="00D56986">
        <w:t>Государственным кредитором. Расчет обязательств по ценным бумагам по сделкам РЕПО с Государственным кредитором осуществляется с уменьшением их рыночной цены на начальное значение дисконта, если иное не предусмотрено условиями генерального соглашения такого Государственного кредитора</w:t>
      </w:r>
      <w:r w:rsidRPr="00D56986">
        <w:t>;</w:t>
      </w:r>
    </w:p>
    <w:p w14:paraId="4DB80985" w14:textId="77777777" w:rsidR="00612328" w:rsidRPr="00E852AA" w:rsidRDefault="00612328" w:rsidP="004008A1">
      <w:pPr>
        <w:pStyle w:val="afff"/>
        <w:numPr>
          <w:ilvl w:val="0"/>
          <w:numId w:val="9"/>
        </w:numPr>
      </w:pPr>
      <w:r w:rsidRPr="00D56986">
        <w:t xml:space="preserve">обязательств по денежным средствам, </w:t>
      </w:r>
      <w:r w:rsidR="0002089D" w:rsidRPr="00D56986">
        <w:t>переданным</w:t>
      </w:r>
      <w:r w:rsidR="001B1657" w:rsidRPr="00D56986">
        <w:t xml:space="preserve"> (полученным)</w:t>
      </w:r>
      <w:r w:rsidR="00F32797" w:rsidRPr="00D56986">
        <w:t xml:space="preserve"> </w:t>
      </w:r>
      <w:r w:rsidR="0002089D" w:rsidRPr="00D56986">
        <w:t>по сделкам РЕПО и</w:t>
      </w:r>
      <w:r w:rsidR="00CA55D1" w:rsidRPr="00D56986">
        <w:t xml:space="preserve"> </w:t>
      </w:r>
      <w:r w:rsidRPr="00D56986">
        <w:t xml:space="preserve">рассчитанным как сумма денежных средств, уплаченных </w:t>
      </w:r>
      <w:r w:rsidR="00E97FE7" w:rsidRPr="00D56986">
        <w:t xml:space="preserve">(полученных) </w:t>
      </w:r>
      <w:r w:rsidR="00CF695F" w:rsidRPr="00D56986">
        <w:t>Участником клиринга</w:t>
      </w:r>
      <w:r w:rsidRPr="00D56986">
        <w:t xml:space="preserve"> по первой части сделок РЕПО, увеличенная на сумму начисленных по ставке РЕПО процентов за каждый день с даты </w:t>
      </w:r>
      <w:r w:rsidR="006B034C" w:rsidRPr="00D56986">
        <w:t xml:space="preserve">исполнения обязательств по </w:t>
      </w:r>
      <w:r w:rsidRPr="00D56986">
        <w:t xml:space="preserve">первой части сделки РЕПО </w:t>
      </w:r>
      <w:r w:rsidR="00D00499" w:rsidRPr="00D56986">
        <w:t xml:space="preserve">(включая эту дату) </w:t>
      </w:r>
      <w:r w:rsidRPr="00D56986">
        <w:t>до даты</w:t>
      </w:r>
      <w:r w:rsidR="00D00499" w:rsidRPr="00D56986">
        <w:t>, предшествующей</w:t>
      </w:r>
      <w:r w:rsidR="00D00499" w:rsidRPr="00576884">
        <w:t xml:space="preserve"> дате отзыва лицензии (включая дату</w:t>
      </w:r>
      <w:r w:rsidR="005B426D" w:rsidRPr="00A77F3B">
        <w:t>, предшествующую дате отзыва лицензии</w:t>
      </w:r>
      <w:r w:rsidR="00D00499" w:rsidRPr="00A77F3B">
        <w:t>),</w:t>
      </w:r>
      <w:r w:rsidRPr="00A77F3B">
        <w:t xml:space="preserve"> </w:t>
      </w:r>
      <w:r w:rsidR="00CF695F" w:rsidRPr="00A77F3B">
        <w:t xml:space="preserve">и </w:t>
      </w:r>
      <w:r w:rsidRPr="00A77F3B">
        <w:t>уменьшенная на сумму выплат денежных компенсационных взносов,</w:t>
      </w:r>
      <w:r w:rsidRPr="000B0406">
        <w:t xml:space="preserve"> уплаченных </w:t>
      </w:r>
      <w:r w:rsidR="00E97FE7" w:rsidRPr="000C2E8A">
        <w:t xml:space="preserve">(полученных) </w:t>
      </w:r>
      <w:r w:rsidRPr="00D8411F">
        <w:t>Участником клиринга по результатам переоценки обязательств, осуществленной в соответствии с договором об оказании услуг по управлению обеспечением</w:t>
      </w:r>
      <w:r w:rsidR="00F70D73" w:rsidRPr="00E852AA">
        <w:t>;</w:t>
      </w:r>
    </w:p>
    <w:p w14:paraId="2852115A" w14:textId="77777777" w:rsidR="00E97FE7" w:rsidRPr="003815EE" w:rsidRDefault="00E97FE7" w:rsidP="00E97FE7">
      <w:pPr>
        <w:pStyle w:val="afff"/>
        <w:numPr>
          <w:ilvl w:val="0"/>
          <w:numId w:val="9"/>
        </w:numPr>
      </w:pPr>
      <w:r w:rsidRPr="00E852AA">
        <w:t>обязательств по денежным средствам и ценным бумагам по сделкам РЕПО</w:t>
      </w:r>
      <w:r w:rsidR="0089744F" w:rsidRPr="00E852AA">
        <w:t xml:space="preserve">, по которым </w:t>
      </w:r>
      <w:r w:rsidR="00B30964" w:rsidRPr="00E852AA">
        <w:t xml:space="preserve">не </w:t>
      </w:r>
      <w:r w:rsidR="007D04AF" w:rsidRPr="00E852AA">
        <w:t xml:space="preserve">наступил срок </w:t>
      </w:r>
      <w:r w:rsidR="00B30964" w:rsidRPr="00E22B8B">
        <w:t>исполнен</w:t>
      </w:r>
      <w:r w:rsidR="007D04AF" w:rsidRPr="00E8262E">
        <w:t>ия</w:t>
      </w:r>
      <w:r w:rsidR="00B30964" w:rsidRPr="00EE7879">
        <w:t xml:space="preserve"> </w:t>
      </w:r>
      <w:r w:rsidR="0089744F" w:rsidRPr="00ED3420">
        <w:t>обязательств по первой части на дату прекращения обязательств</w:t>
      </w:r>
      <w:r w:rsidRPr="007E01BA">
        <w:t xml:space="preserve">, равным сумме сделки (первой части </w:t>
      </w:r>
      <w:r w:rsidR="00B30964" w:rsidRPr="007E01BA">
        <w:t xml:space="preserve">сделки </w:t>
      </w:r>
      <w:r w:rsidRPr="003815EE">
        <w:t>РЕПО);</w:t>
      </w:r>
    </w:p>
    <w:p w14:paraId="6F7081F5" w14:textId="77777777" w:rsidR="00C671B8" w:rsidRPr="00D76D02" w:rsidRDefault="00C671B8" w:rsidP="00740E2D">
      <w:pPr>
        <w:pStyle w:val="afff"/>
        <w:numPr>
          <w:ilvl w:val="0"/>
          <w:numId w:val="9"/>
        </w:numPr>
      </w:pPr>
      <w:r w:rsidRPr="00472807">
        <w:t xml:space="preserve">обязательств по денежным средствам и ценным бумагам по </w:t>
      </w:r>
      <w:r w:rsidR="004F652A" w:rsidRPr="00021877">
        <w:t xml:space="preserve">иным </w:t>
      </w:r>
      <w:r w:rsidRPr="00B2314C">
        <w:t>сделк</w:t>
      </w:r>
      <w:r w:rsidR="00740E2D" w:rsidRPr="006A6568">
        <w:t xml:space="preserve">ам, </w:t>
      </w:r>
      <w:r w:rsidR="0089744F" w:rsidRPr="00CA5354">
        <w:t xml:space="preserve">в том числе по сделкам купли-продажи ценных бумаг, </w:t>
      </w:r>
      <w:r w:rsidR="00740E2D" w:rsidRPr="0032095A">
        <w:t>ра</w:t>
      </w:r>
      <w:r w:rsidR="00B44F34" w:rsidRPr="00527BE9">
        <w:t>вным</w:t>
      </w:r>
      <w:r w:rsidR="007A10E3" w:rsidRPr="003614D1">
        <w:t xml:space="preserve"> </w:t>
      </w:r>
      <w:r w:rsidR="00740E2D" w:rsidRPr="00D76D02">
        <w:t>сумм</w:t>
      </w:r>
      <w:r w:rsidR="00564C71" w:rsidRPr="00D76D02">
        <w:t>е</w:t>
      </w:r>
      <w:r w:rsidR="00740E2D" w:rsidRPr="00D76D02">
        <w:t xml:space="preserve"> сделки</w:t>
      </w:r>
      <w:r w:rsidR="00201A4E" w:rsidRPr="00D76D02">
        <w:t>, указанной Участниками клиринга в Поручениях</w:t>
      </w:r>
      <w:r w:rsidR="00740E2D" w:rsidRPr="00D76D02">
        <w:t>;</w:t>
      </w:r>
    </w:p>
    <w:p w14:paraId="4A369328" w14:textId="77777777" w:rsidR="003E4587" w:rsidRPr="00D76D02" w:rsidRDefault="00612328" w:rsidP="004008A1">
      <w:pPr>
        <w:pStyle w:val="afff"/>
        <w:numPr>
          <w:ilvl w:val="0"/>
          <w:numId w:val="9"/>
        </w:numPr>
      </w:pPr>
      <w:r w:rsidRPr="00D76D02">
        <w:lastRenderedPageBreak/>
        <w:t xml:space="preserve">дохода, подлежащего передаче, но не переданного Участнику клиринга </w:t>
      </w:r>
      <w:r w:rsidR="00A3542F" w:rsidRPr="00D76D02">
        <w:t>другим Участником клиринга</w:t>
      </w:r>
      <w:r w:rsidR="00B42FA8" w:rsidRPr="00D76D02">
        <w:t xml:space="preserve"> - контрагентом</w:t>
      </w:r>
      <w:r w:rsidR="004A3C41" w:rsidRPr="00D76D02">
        <w:t xml:space="preserve"> </w:t>
      </w:r>
      <w:r w:rsidR="00B30964" w:rsidRPr="00D76D02">
        <w:t xml:space="preserve">либо Участником клиринга другому Участнику клиринга-контрагенту </w:t>
      </w:r>
      <w:r w:rsidR="004A3C41" w:rsidRPr="00D76D02">
        <w:t>в соответствии с условиями сделки</w:t>
      </w:r>
      <w:r w:rsidR="00B42FA8" w:rsidRPr="00D76D02">
        <w:t xml:space="preserve"> РЕПО, по ценным бумагам, переданным (полученным) по сделке РЕПО с даты </w:t>
      </w:r>
      <w:r w:rsidR="00863CDE" w:rsidRPr="00D76D02">
        <w:t xml:space="preserve">исполнения обязательств по </w:t>
      </w:r>
      <w:r w:rsidR="00B42FA8" w:rsidRPr="00D76D02">
        <w:t>первой части сделки РЕПО до даты прекращения обязательств, не включая ее</w:t>
      </w:r>
      <w:r w:rsidR="00564C71" w:rsidRPr="00D76D02">
        <w:t>, при условии, что в Поручениях Участников клиринга было указано на необходимость передачи такого дохода</w:t>
      </w:r>
      <w:r w:rsidR="003E4587" w:rsidRPr="00D76D02">
        <w:t>;</w:t>
      </w:r>
    </w:p>
    <w:p w14:paraId="2AB848D0" w14:textId="77777777" w:rsidR="00945A00" w:rsidRPr="00D76D02" w:rsidRDefault="00945A00" w:rsidP="00945A00">
      <w:pPr>
        <w:pStyle w:val="afff"/>
        <w:numPr>
          <w:ilvl w:val="0"/>
          <w:numId w:val="9"/>
        </w:numPr>
        <w:adjustRightInd/>
        <w:textAlignment w:val="auto"/>
      </w:pPr>
      <w:r w:rsidRPr="00D76D02">
        <w:t xml:space="preserve">дохода по ценным бумагам, переданным по сделке РЕПО, если передача ценных бумаг осуществлялась после даты определения лиц, которым в установленном порядке должен быть передан доход, а дата передачи такого дохода позже даты, предшествующей дате прекращения обязательств, если на момент определения нетто-обязательства у </w:t>
      </w:r>
      <w:r w:rsidR="00CC7311" w:rsidRPr="00D76D02">
        <w:t>К</w:t>
      </w:r>
      <w:r w:rsidRPr="00D76D02">
        <w:t>лиринговой организации имеется достаточная информация о таком доходе</w:t>
      </w:r>
      <w:r w:rsidR="00A45AAF" w:rsidRPr="00D76D02">
        <w:t xml:space="preserve"> и указанная информация </w:t>
      </w:r>
      <w:r w:rsidR="007139E9" w:rsidRPr="00D76D02">
        <w:t xml:space="preserve">была доведена до сведения Участников клиринга в соответствии с заключенными с </w:t>
      </w:r>
      <w:r w:rsidR="00525912" w:rsidRPr="00D76D02">
        <w:t xml:space="preserve">Участниками </w:t>
      </w:r>
      <w:r w:rsidR="005C7C25" w:rsidRPr="00D76D02">
        <w:t xml:space="preserve">клиринга </w:t>
      </w:r>
      <w:r w:rsidR="00525912" w:rsidRPr="00D76D02">
        <w:t>договор</w:t>
      </w:r>
      <w:r w:rsidR="005C7C25" w:rsidRPr="00D76D02">
        <w:t>ами</w:t>
      </w:r>
      <w:r w:rsidR="00525912" w:rsidRPr="00D76D02">
        <w:t xml:space="preserve"> счета депо</w:t>
      </w:r>
      <w:r w:rsidRPr="00D76D02">
        <w:t>.</w:t>
      </w:r>
    </w:p>
    <w:p w14:paraId="7ACE20E3" w14:textId="77777777" w:rsidR="006E4F87" w:rsidRPr="00BA1392" w:rsidRDefault="006E4F87" w:rsidP="00854947">
      <w:pPr>
        <w:spacing w:before="120"/>
        <w:ind w:left="709"/>
        <w:jc w:val="both"/>
        <w:rPr>
          <w:sz w:val="24"/>
        </w:rPr>
      </w:pPr>
      <w:r w:rsidRPr="00D76D02">
        <w:rPr>
          <w:sz w:val="24"/>
        </w:rPr>
        <w:t xml:space="preserve">Для расчета стоимости ценных бумаг используются рыночные цены, которые определяются по итогам дня прекращения обязательств в последовательности, предусмотренной договором об оказании услуг по управлению </w:t>
      </w:r>
      <w:r w:rsidRPr="00BA1392">
        <w:rPr>
          <w:sz w:val="24"/>
        </w:rPr>
        <w:t>обеспечением.</w:t>
      </w:r>
    </w:p>
    <w:p w14:paraId="50D08FB0" w14:textId="77777777" w:rsidR="00612328" w:rsidRPr="00BA1392" w:rsidRDefault="00612328" w:rsidP="00B607FC">
      <w:pPr>
        <w:spacing w:before="120"/>
        <w:ind w:left="709"/>
        <w:jc w:val="both"/>
        <w:rPr>
          <w:sz w:val="24"/>
        </w:rPr>
      </w:pPr>
      <w:r w:rsidRPr="00BA1392">
        <w:rPr>
          <w:sz w:val="24"/>
        </w:rPr>
        <w:t>Денежные обязательства и стоимость ценных бумаг, выраженные в иностранной валюте, пересчитываются по курсу Банка России на дату прекращения обязательств.</w:t>
      </w:r>
    </w:p>
    <w:bookmarkEnd w:id="241"/>
    <w:bookmarkEnd w:id="246"/>
    <w:p w14:paraId="6C252A14" w14:textId="77777777" w:rsidR="00612328" w:rsidRPr="00BA1392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BA1392">
        <w:rPr>
          <w:sz w:val="24"/>
          <w:szCs w:val="24"/>
        </w:rPr>
        <w:t>Если величина нетто-обязательства положительная, это означает наличие нетто-требования Участника клиринга по отношению к Участнику клиринга-контрагенту, отрицательная – наличие нетто-обязанности Участника клиринга по отношению к Участнику клиринга-контрагенту.</w:t>
      </w:r>
    </w:p>
    <w:bookmarkEnd w:id="240"/>
    <w:p w14:paraId="68CC249E" w14:textId="77777777" w:rsidR="00612328" w:rsidRPr="001419C3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BA1392">
        <w:rPr>
          <w:sz w:val="24"/>
          <w:szCs w:val="24"/>
        </w:rPr>
        <w:t xml:space="preserve">Клиринговая организация направляет Участнику клиринга уведомление о нетто-обязательствах по сделкам в течение трех </w:t>
      </w:r>
      <w:r w:rsidR="001677BD" w:rsidRPr="00BA1392">
        <w:rPr>
          <w:sz w:val="24"/>
          <w:szCs w:val="24"/>
        </w:rPr>
        <w:t>Операционных</w:t>
      </w:r>
      <w:r w:rsidRPr="00BA1392">
        <w:rPr>
          <w:sz w:val="24"/>
          <w:szCs w:val="24"/>
        </w:rPr>
        <w:t xml:space="preserve"> дней, следующих за датой прекращения обязательств</w:t>
      </w:r>
      <w:r w:rsidR="00B674B5" w:rsidRPr="00BA1392">
        <w:rPr>
          <w:sz w:val="24"/>
          <w:szCs w:val="24"/>
        </w:rPr>
        <w:t xml:space="preserve">, за исключением случая, когда расчет нетто-обязательства осуществляется с учетом предварительного нетто-обязательства, рассчитанного </w:t>
      </w:r>
      <w:r w:rsidR="00A75AF8" w:rsidRPr="0074316C">
        <w:rPr>
          <w:sz w:val="24"/>
          <w:szCs w:val="24"/>
        </w:rPr>
        <w:t xml:space="preserve"> </w:t>
      </w:r>
      <w:r w:rsidR="00513D12">
        <w:rPr>
          <w:sz w:val="24"/>
          <w:szCs w:val="24"/>
        </w:rPr>
        <w:t>Небанковской кредитной организацией</w:t>
      </w:r>
      <w:r w:rsidR="00EB0274">
        <w:rPr>
          <w:sz w:val="24"/>
          <w:szCs w:val="24"/>
        </w:rPr>
        <w:t>-</w:t>
      </w:r>
      <w:r w:rsidR="00513D12">
        <w:rPr>
          <w:sz w:val="24"/>
          <w:szCs w:val="24"/>
        </w:rPr>
        <w:t xml:space="preserve">центральным контрагентом </w:t>
      </w:r>
      <w:r w:rsidR="00A75AF8" w:rsidRPr="0074316C">
        <w:rPr>
          <w:sz w:val="24"/>
          <w:szCs w:val="24"/>
        </w:rPr>
        <w:t xml:space="preserve">«Национальный Клиринговый Центр» </w:t>
      </w:r>
      <w:r w:rsidR="00A75AF8" w:rsidRPr="006067BA">
        <w:rPr>
          <w:sz w:val="24"/>
          <w:szCs w:val="24"/>
        </w:rPr>
        <w:t xml:space="preserve">(Акционерное общество) </w:t>
      </w:r>
      <w:r w:rsidR="00A75AF8" w:rsidRPr="00697AAC">
        <w:rPr>
          <w:sz w:val="24"/>
          <w:szCs w:val="24"/>
        </w:rPr>
        <w:t>(</w:t>
      </w:r>
      <w:r w:rsidR="00513D12">
        <w:rPr>
          <w:sz w:val="24"/>
          <w:szCs w:val="24"/>
        </w:rPr>
        <w:t>НКО</w:t>
      </w:r>
      <w:r w:rsidR="00B674B5" w:rsidRPr="00697AAC">
        <w:rPr>
          <w:sz w:val="24"/>
          <w:szCs w:val="24"/>
        </w:rPr>
        <w:t xml:space="preserve"> НКЦ (АО) в соответствии с правилами клиринга </w:t>
      </w:r>
      <w:r w:rsidR="0058654E">
        <w:rPr>
          <w:sz w:val="24"/>
          <w:szCs w:val="24"/>
        </w:rPr>
        <w:t>НКО</w:t>
      </w:r>
      <w:r w:rsidR="00B674B5" w:rsidRPr="00697AAC">
        <w:rPr>
          <w:sz w:val="24"/>
          <w:szCs w:val="24"/>
        </w:rPr>
        <w:t xml:space="preserve"> НКЦ (АО) и переданного в Клиринговую организацию</w:t>
      </w:r>
      <w:r w:rsidRPr="001419C3">
        <w:rPr>
          <w:sz w:val="24"/>
          <w:szCs w:val="24"/>
        </w:rPr>
        <w:t>.</w:t>
      </w:r>
    </w:p>
    <w:p w14:paraId="7AA5BC34" w14:textId="77777777" w:rsidR="00612328" w:rsidRPr="001419C3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1419C3">
        <w:rPr>
          <w:sz w:val="24"/>
          <w:szCs w:val="24"/>
        </w:rPr>
        <w:t>Уведомления о нетто-обязательствах по сделкам направляются Клиринговой организацией также Участникам клиринга-контрагентам в те же сроки.</w:t>
      </w:r>
    </w:p>
    <w:p w14:paraId="43320BEE" w14:textId="77777777" w:rsidR="00612328" w:rsidRPr="009442D9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F60202">
        <w:rPr>
          <w:sz w:val="24"/>
          <w:szCs w:val="24"/>
        </w:rPr>
        <w:t>Допускается проведение единой процедуры определения нетто-обязательства, возникшего из договоров, заключенных с Банком России на условиях одного генерального соглашения</w:t>
      </w:r>
      <w:r w:rsidR="00CC7311" w:rsidRPr="00786C8F">
        <w:rPr>
          <w:sz w:val="24"/>
          <w:szCs w:val="24"/>
        </w:rPr>
        <w:t>, в соответствии с Правилами клиринга. Единая процедура определения нетто-обязательств не распространяется на сделки, по которым в соответствии с генеральным соглашением предусмотрен иной способ прекращения обязательств</w:t>
      </w:r>
      <w:r w:rsidRPr="009442D9">
        <w:rPr>
          <w:sz w:val="24"/>
          <w:szCs w:val="24"/>
        </w:rPr>
        <w:t>.</w:t>
      </w:r>
      <w:bookmarkStart w:id="247" w:name="_Ref413855190"/>
    </w:p>
    <w:p w14:paraId="720078CF" w14:textId="77777777" w:rsidR="00612328" w:rsidRPr="00F60202" w:rsidRDefault="00612328" w:rsidP="00CC648B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554990">
        <w:rPr>
          <w:sz w:val="24"/>
          <w:szCs w:val="24"/>
        </w:rPr>
        <w:t xml:space="preserve">В случае если в соответствии с генеральным соглашением клиринг осуществляется </w:t>
      </w:r>
      <w:r w:rsidR="0058654E">
        <w:rPr>
          <w:sz w:val="24"/>
          <w:szCs w:val="24"/>
        </w:rPr>
        <w:t>НКО</w:t>
      </w:r>
      <w:r w:rsidRPr="00576884">
        <w:rPr>
          <w:sz w:val="24"/>
          <w:szCs w:val="24"/>
        </w:rPr>
        <w:t xml:space="preserve"> НКЦ (</w:t>
      </w:r>
      <w:r w:rsidRPr="00190CCD">
        <w:rPr>
          <w:sz w:val="24"/>
          <w:szCs w:val="24"/>
        </w:rPr>
        <w:t>АО) и Клиринговой</w:t>
      </w:r>
      <w:r w:rsidRPr="00A77F3B">
        <w:rPr>
          <w:sz w:val="24"/>
          <w:szCs w:val="24"/>
        </w:rPr>
        <w:t xml:space="preserve"> организацией, Клиринговая организация осуществляет расчет </w:t>
      </w:r>
      <w:r w:rsidR="00083416" w:rsidRPr="000B0406">
        <w:rPr>
          <w:sz w:val="24"/>
          <w:szCs w:val="24"/>
        </w:rPr>
        <w:t xml:space="preserve">итогового </w:t>
      </w:r>
      <w:r w:rsidRPr="000C2E8A">
        <w:rPr>
          <w:sz w:val="24"/>
          <w:szCs w:val="24"/>
        </w:rPr>
        <w:t xml:space="preserve">нетто-обязательства </w:t>
      </w:r>
      <w:r w:rsidR="00083416" w:rsidRPr="00D8411F">
        <w:rPr>
          <w:sz w:val="24"/>
          <w:szCs w:val="24"/>
        </w:rPr>
        <w:t xml:space="preserve">не позднее трех </w:t>
      </w:r>
      <w:r w:rsidR="001677BD" w:rsidRPr="00E852AA">
        <w:rPr>
          <w:sz w:val="24"/>
          <w:szCs w:val="24"/>
        </w:rPr>
        <w:t>Операционных</w:t>
      </w:r>
      <w:r w:rsidR="00083416" w:rsidRPr="00E852AA">
        <w:rPr>
          <w:sz w:val="24"/>
          <w:szCs w:val="24"/>
        </w:rPr>
        <w:t xml:space="preserve"> дней после получения информации о предварительном нетто-обязательстве от </w:t>
      </w:r>
      <w:r w:rsidR="0058654E">
        <w:rPr>
          <w:sz w:val="24"/>
          <w:szCs w:val="24"/>
        </w:rPr>
        <w:t>НКО</w:t>
      </w:r>
      <w:r w:rsidR="00083416" w:rsidRPr="00E852AA">
        <w:rPr>
          <w:sz w:val="24"/>
          <w:szCs w:val="24"/>
        </w:rPr>
        <w:t xml:space="preserve"> НКЦ (АО). Расчет итогового нетто-обязательства осуществляется Клиринговой организацией </w:t>
      </w:r>
      <w:r w:rsidRPr="00E852AA">
        <w:rPr>
          <w:sz w:val="24"/>
          <w:szCs w:val="24"/>
        </w:rPr>
        <w:t xml:space="preserve">с учетом предварительного нетто-обязательства, рассчитанного </w:t>
      </w:r>
      <w:r w:rsidR="0058654E">
        <w:rPr>
          <w:sz w:val="24"/>
          <w:szCs w:val="24"/>
        </w:rPr>
        <w:t>НКО</w:t>
      </w:r>
      <w:r w:rsidRPr="00E852AA">
        <w:rPr>
          <w:sz w:val="24"/>
          <w:szCs w:val="24"/>
        </w:rPr>
        <w:t xml:space="preserve"> НКЦ (АО) в соответствии с правилами клиринга </w:t>
      </w:r>
      <w:r w:rsidR="0058654E">
        <w:rPr>
          <w:sz w:val="24"/>
          <w:szCs w:val="24"/>
        </w:rPr>
        <w:t>НКО</w:t>
      </w:r>
      <w:r w:rsidRPr="00E852AA">
        <w:rPr>
          <w:sz w:val="24"/>
          <w:szCs w:val="24"/>
        </w:rPr>
        <w:t xml:space="preserve"> НКЦ (АО) и переданного в Клиринговую организацию. </w:t>
      </w:r>
      <w:r w:rsidR="00963D3D" w:rsidRPr="00E22B8B">
        <w:rPr>
          <w:sz w:val="24"/>
          <w:szCs w:val="24"/>
        </w:rPr>
        <w:t xml:space="preserve">Порядок взаимодействия и документооборота </w:t>
      </w:r>
      <w:r w:rsidR="0058654E">
        <w:rPr>
          <w:sz w:val="24"/>
          <w:szCs w:val="24"/>
        </w:rPr>
        <w:t>НКО</w:t>
      </w:r>
      <w:r w:rsidR="00963D3D" w:rsidRPr="00E22B8B">
        <w:rPr>
          <w:sz w:val="24"/>
          <w:szCs w:val="24"/>
        </w:rPr>
        <w:t xml:space="preserve"> НКЦ (АО) и Клиринговой организации при </w:t>
      </w:r>
      <w:r w:rsidR="00963D3D" w:rsidRPr="00E8262E">
        <w:rPr>
          <w:sz w:val="24"/>
          <w:szCs w:val="24"/>
        </w:rPr>
        <w:t xml:space="preserve">проведении единой процедуры определения нетто-обязательства определяется договором о взаимодействии, заключенным Клиринговой организацией </w:t>
      </w:r>
      <w:r w:rsidR="006C6CB8" w:rsidRPr="00EE7879">
        <w:rPr>
          <w:sz w:val="24"/>
          <w:szCs w:val="24"/>
        </w:rPr>
        <w:t xml:space="preserve">и </w:t>
      </w:r>
      <w:r w:rsidR="0058654E">
        <w:rPr>
          <w:sz w:val="24"/>
          <w:szCs w:val="24"/>
        </w:rPr>
        <w:t>НКО</w:t>
      </w:r>
      <w:r w:rsidR="006C6CB8" w:rsidRPr="00ED3420">
        <w:rPr>
          <w:sz w:val="24"/>
          <w:szCs w:val="24"/>
        </w:rPr>
        <w:t xml:space="preserve"> НКЦ (АО). </w:t>
      </w:r>
      <w:r w:rsidR="007A278B" w:rsidRPr="007E01BA">
        <w:rPr>
          <w:sz w:val="24"/>
          <w:szCs w:val="24"/>
        </w:rPr>
        <w:t>Состав</w:t>
      </w:r>
      <w:r w:rsidR="006C6CB8" w:rsidRPr="007E01BA">
        <w:rPr>
          <w:sz w:val="24"/>
          <w:szCs w:val="24"/>
        </w:rPr>
        <w:t xml:space="preserve"> </w:t>
      </w:r>
      <w:r w:rsidR="006C6CB8" w:rsidRPr="003815EE">
        <w:rPr>
          <w:sz w:val="24"/>
          <w:szCs w:val="24"/>
        </w:rPr>
        <w:t xml:space="preserve">передаваемой Клиринговой организации </w:t>
      </w:r>
      <w:r w:rsidR="0058654E">
        <w:rPr>
          <w:sz w:val="24"/>
          <w:szCs w:val="24"/>
        </w:rPr>
        <w:t>НКО</w:t>
      </w:r>
      <w:r w:rsidR="006C6CB8" w:rsidRPr="003815EE">
        <w:rPr>
          <w:sz w:val="24"/>
          <w:szCs w:val="24"/>
        </w:rPr>
        <w:t xml:space="preserve"> НКЦ</w:t>
      </w:r>
      <w:r w:rsidR="007A278B" w:rsidRPr="00472807">
        <w:rPr>
          <w:sz w:val="24"/>
          <w:szCs w:val="24"/>
        </w:rPr>
        <w:t xml:space="preserve"> (АО)</w:t>
      </w:r>
      <w:r w:rsidR="006C6CB8" w:rsidRPr="00021877">
        <w:rPr>
          <w:sz w:val="24"/>
          <w:szCs w:val="24"/>
        </w:rPr>
        <w:t xml:space="preserve"> </w:t>
      </w:r>
      <w:r w:rsidR="006C6CB8" w:rsidRPr="00B2314C">
        <w:rPr>
          <w:sz w:val="24"/>
          <w:szCs w:val="24"/>
        </w:rPr>
        <w:t xml:space="preserve">информации </w:t>
      </w:r>
      <w:r w:rsidR="007A278B" w:rsidRPr="006A6568">
        <w:rPr>
          <w:sz w:val="24"/>
          <w:szCs w:val="24"/>
        </w:rPr>
        <w:t xml:space="preserve">для расчета итогового нетто-обязательства </w:t>
      </w:r>
      <w:r w:rsidR="006C6CB8" w:rsidRPr="00CA5354">
        <w:rPr>
          <w:sz w:val="24"/>
          <w:szCs w:val="24"/>
        </w:rPr>
        <w:t>со</w:t>
      </w:r>
      <w:r w:rsidR="007A278B" w:rsidRPr="0032095A">
        <w:rPr>
          <w:sz w:val="24"/>
          <w:szCs w:val="24"/>
        </w:rPr>
        <w:t xml:space="preserve">ответствует </w:t>
      </w:r>
      <w:r w:rsidR="007A278B" w:rsidRPr="003614D1">
        <w:rPr>
          <w:sz w:val="24"/>
          <w:szCs w:val="24"/>
        </w:rPr>
        <w:t xml:space="preserve">составу информации, </w:t>
      </w:r>
      <w:r w:rsidR="007A278B" w:rsidRPr="00D76D02">
        <w:rPr>
          <w:sz w:val="24"/>
          <w:szCs w:val="24"/>
        </w:rPr>
        <w:t>которая направляется Участникам клиринга в уведомлении о</w:t>
      </w:r>
      <w:r w:rsidR="00E93681" w:rsidRPr="00D76D02">
        <w:rPr>
          <w:sz w:val="24"/>
          <w:szCs w:val="24"/>
        </w:rPr>
        <w:t xml:space="preserve"> </w:t>
      </w:r>
      <w:r w:rsidR="00B42337" w:rsidRPr="00D76D02">
        <w:rPr>
          <w:sz w:val="24"/>
          <w:szCs w:val="24"/>
        </w:rPr>
        <w:t>нетто-</w:t>
      </w:r>
      <w:r w:rsidR="00B42337" w:rsidRPr="00D76D02">
        <w:rPr>
          <w:sz w:val="24"/>
          <w:szCs w:val="24"/>
        </w:rPr>
        <w:lastRenderedPageBreak/>
        <w:t xml:space="preserve">обязательстве. Форма уведомления о нетто-обязательстве приведена в Перечне документов. </w:t>
      </w:r>
      <w:r w:rsidR="00D01A3F" w:rsidRPr="00D76D02">
        <w:rPr>
          <w:sz w:val="24"/>
          <w:szCs w:val="24"/>
        </w:rPr>
        <w:t xml:space="preserve">Клиринговая организация, получив </w:t>
      </w:r>
      <w:r w:rsidR="00D95F9C" w:rsidRPr="00D76D02">
        <w:rPr>
          <w:sz w:val="24"/>
          <w:szCs w:val="24"/>
        </w:rPr>
        <w:t xml:space="preserve">рассчитанное </w:t>
      </w:r>
      <w:r w:rsidR="0058654E">
        <w:rPr>
          <w:sz w:val="24"/>
          <w:szCs w:val="24"/>
        </w:rPr>
        <w:t>НКО</w:t>
      </w:r>
      <w:r w:rsidR="00D95F9C" w:rsidRPr="00D76D02">
        <w:rPr>
          <w:sz w:val="24"/>
          <w:szCs w:val="24"/>
        </w:rPr>
        <w:t xml:space="preserve"> НКЦ (АО) предварительное </w:t>
      </w:r>
      <w:r w:rsidR="00D01A3F" w:rsidRPr="00D76D02">
        <w:rPr>
          <w:sz w:val="24"/>
          <w:szCs w:val="24"/>
        </w:rPr>
        <w:t>нетто-обязательство</w:t>
      </w:r>
      <w:r w:rsidR="00D95F9C" w:rsidRPr="00D76D02">
        <w:rPr>
          <w:sz w:val="24"/>
          <w:szCs w:val="24"/>
        </w:rPr>
        <w:t xml:space="preserve">, </w:t>
      </w:r>
      <w:r w:rsidR="00CC648B" w:rsidRPr="00BA1392">
        <w:rPr>
          <w:sz w:val="24"/>
          <w:szCs w:val="24"/>
        </w:rPr>
        <w:t xml:space="preserve">рассчитывает итоговое нетто-обязательство этого Участника клиринга-кредитной организации по сделкам, заключенным с Банком России, с учетом полученной от </w:t>
      </w:r>
      <w:r w:rsidR="0058654E">
        <w:rPr>
          <w:sz w:val="24"/>
          <w:szCs w:val="24"/>
        </w:rPr>
        <w:t>НКО</w:t>
      </w:r>
      <w:r w:rsidR="00CC648B" w:rsidRPr="00BA1392">
        <w:rPr>
          <w:sz w:val="24"/>
          <w:szCs w:val="24"/>
        </w:rPr>
        <w:t xml:space="preserve"> НКЦ (АО) информации о предварительном нетто-обязательстве (с учетом знака).</w:t>
      </w:r>
      <w:bookmarkEnd w:id="247"/>
    </w:p>
    <w:p w14:paraId="172784C1" w14:textId="77777777" w:rsidR="00612328" w:rsidRPr="000C2E8A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786C8F">
        <w:rPr>
          <w:sz w:val="24"/>
          <w:szCs w:val="24"/>
        </w:rPr>
        <w:t xml:space="preserve">По результатам расчета </w:t>
      </w:r>
      <w:r w:rsidR="00EB41D3" w:rsidRPr="00786C8F">
        <w:rPr>
          <w:sz w:val="24"/>
          <w:szCs w:val="24"/>
        </w:rPr>
        <w:t xml:space="preserve">итогового </w:t>
      </w:r>
      <w:r w:rsidRPr="009442D9">
        <w:rPr>
          <w:sz w:val="24"/>
          <w:szCs w:val="24"/>
        </w:rPr>
        <w:t>нетто-обязательства в соответствии с пунктом 18.1</w:t>
      </w:r>
      <w:r w:rsidR="007961A4" w:rsidRPr="00554990">
        <w:rPr>
          <w:sz w:val="24"/>
          <w:szCs w:val="24"/>
        </w:rPr>
        <w:t>2</w:t>
      </w:r>
      <w:r w:rsidR="00192F26" w:rsidRPr="00C455C0">
        <w:rPr>
          <w:sz w:val="24"/>
          <w:szCs w:val="24"/>
        </w:rPr>
        <w:t>.</w:t>
      </w:r>
      <w:r w:rsidRPr="00C455C0">
        <w:rPr>
          <w:sz w:val="24"/>
          <w:szCs w:val="24"/>
        </w:rPr>
        <w:t xml:space="preserve"> Правил клиринга уведомление о нетто-обязательстве направляется Банку России и Участнику клиринга</w:t>
      </w:r>
      <w:r w:rsidR="00291B82" w:rsidRPr="00A77F3B">
        <w:rPr>
          <w:sz w:val="24"/>
          <w:szCs w:val="24"/>
        </w:rPr>
        <w:t xml:space="preserve"> не позднее трех </w:t>
      </w:r>
      <w:r w:rsidR="001677BD" w:rsidRPr="00A77F3B">
        <w:rPr>
          <w:sz w:val="24"/>
          <w:szCs w:val="24"/>
        </w:rPr>
        <w:t>Операционных</w:t>
      </w:r>
      <w:r w:rsidR="00291B82" w:rsidRPr="00A77F3B">
        <w:rPr>
          <w:sz w:val="24"/>
          <w:szCs w:val="24"/>
        </w:rPr>
        <w:t xml:space="preserve"> дней с даты получения </w:t>
      </w:r>
      <w:r w:rsidR="00EB41D3" w:rsidRPr="00490570">
        <w:rPr>
          <w:sz w:val="24"/>
          <w:szCs w:val="24"/>
        </w:rPr>
        <w:t xml:space="preserve">от </w:t>
      </w:r>
      <w:r w:rsidR="00CC6578">
        <w:rPr>
          <w:sz w:val="24"/>
          <w:szCs w:val="24"/>
        </w:rPr>
        <w:t>НКО</w:t>
      </w:r>
      <w:r w:rsidR="00EB41D3" w:rsidRPr="00490570">
        <w:rPr>
          <w:sz w:val="24"/>
          <w:szCs w:val="24"/>
        </w:rPr>
        <w:t xml:space="preserve"> НКЦ (АО) </w:t>
      </w:r>
      <w:r w:rsidR="00291B82" w:rsidRPr="000B0406">
        <w:rPr>
          <w:sz w:val="24"/>
          <w:szCs w:val="24"/>
        </w:rPr>
        <w:t>информации о предварительном нетто-обязательстве.</w:t>
      </w:r>
    </w:p>
    <w:p w14:paraId="621C94C9" w14:textId="77777777" w:rsidR="000554EE" w:rsidRPr="007E01BA" w:rsidRDefault="00612328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8411F">
        <w:rPr>
          <w:sz w:val="24"/>
          <w:szCs w:val="24"/>
        </w:rPr>
        <w:t xml:space="preserve">В случае наличия нетто-требования Участника клиринга к Банку России Банк России вправе исполнить такое нетто-требование путем передачи Участнику клиринга </w:t>
      </w:r>
      <w:r w:rsidR="004049BF" w:rsidRPr="00E852AA">
        <w:rPr>
          <w:sz w:val="24"/>
          <w:szCs w:val="24"/>
        </w:rPr>
        <w:t xml:space="preserve">по выбору Банка России </w:t>
      </w:r>
      <w:r w:rsidRPr="00E852AA">
        <w:rPr>
          <w:sz w:val="24"/>
          <w:szCs w:val="24"/>
        </w:rPr>
        <w:t>денежных средств и (или) полученных Банком России по сделке РЕПО ценных бумаг по поручени</w:t>
      </w:r>
      <w:r w:rsidR="00B12AEB" w:rsidRPr="00E852AA">
        <w:rPr>
          <w:sz w:val="24"/>
          <w:szCs w:val="24"/>
        </w:rPr>
        <w:t>ю</w:t>
      </w:r>
      <w:r w:rsidRPr="00E852AA">
        <w:rPr>
          <w:sz w:val="24"/>
          <w:szCs w:val="24"/>
        </w:rPr>
        <w:t xml:space="preserve"> Банка России</w:t>
      </w:r>
      <w:r w:rsidR="000554EE" w:rsidRPr="00E852AA">
        <w:rPr>
          <w:sz w:val="24"/>
          <w:szCs w:val="24"/>
        </w:rPr>
        <w:t>.</w:t>
      </w:r>
      <w:r w:rsidRPr="00E852AA">
        <w:rPr>
          <w:sz w:val="24"/>
          <w:szCs w:val="24"/>
        </w:rPr>
        <w:t xml:space="preserve"> </w:t>
      </w:r>
      <w:r w:rsidR="00B42458" w:rsidRPr="00E22B8B">
        <w:rPr>
          <w:sz w:val="24"/>
          <w:szCs w:val="24"/>
        </w:rPr>
        <w:t xml:space="preserve">В том случае если нетто-требование исполняется Банком </w:t>
      </w:r>
      <w:r w:rsidR="009C2302" w:rsidRPr="00E8262E">
        <w:rPr>
          <w:sz w:val="24"/>
          <w:szCs w:val="24"/>
        </w:rPr>
        <w:t xml:space="preserve">России в иностранной валюте, </w:t>
      </w:r>
      <w:r w:rsidR="000E2219" w:rsidRPr="00EE7879">
        <w:rPr>
          <w:sz w:val="24"/>
          <w:szCs w:val="24"/>
        </w:rPr>
        <w:t>обязательства по денежным средствам пересчитываются по курсу Банка России на дату прекр</w:t>
      </w:r>
      <w:r w:rsidR="000E2219" w:rsidRPr="00ED3420">
        <w:rPr>
          <w:sz w:val="24"/>
          <w:szCs w:val="24"/>
        </w:rPr>
        <w:t>ащения обязательств.</w:t>
      </w:r>
      <w:r w:rsidR="009C2302" w:rsidRPr="007E01BA">
        <w:rPr>
          <w:sz w:val="24"/>
          <w:szCs w:val="24"/>
        </w:rPr>
        <w:t xml:space="preserve"> </w:t>
      </w:r>
      <w:r w:rsidR="000554EE" w:rsidRPr="007E01BA">
        <w:rPr>
          <w:sz w:val="24"/>
          <w:szCs w:val="24"/>
        </w:rPr>
        <w:t>Вид и количество ценных бумаг, передаваемых в счет исполнения нетто-требований, определяется Банком России.</w:t>
      </w:r>
    </w:p>
    <w:p w14:paraId="7D84D774" w14:textId="77777777" w:rsidR="00201A4E" w:rsidRPr="00D76D02" w:rsidRDefault="00201A4E" w:rsidP="009E461D">
      <w:pPr>
        <w:numPr>
          <w:ilvl w:val="0"/>
          <w:numId w:val="4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Клиринговая организация </w:t>
      </w:r>
      <w:r w:rsidR="00E60165" w:rsidRPr="00D76D02">
        <w:rPr>
          <w:sz w:val="24"/>
          <w:szCs w:val="24"/>
        </w:rPr>
        <w:t>также</w:t>
      </w:r>
      <w:r w:rsidR="00294AC8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направляет Участнику клиринг</w:t>
      </w:r>
      <w:r w:rsidR="00946CEF" w:rsidRPr="00D76D02">
        <w:rPr>
          <w:sz w:val="24"/>
          <w:szCs w:val="24"/>
        </w:rPr>
        <w:t>а</w:t>
      </w:r>
      <w:r w:rsidRPr="00D76D02">
        <w:rPr>
          <w:sz w:val="24"/>
          <w:szCs w:val="24"/>
        </w:rPr>
        <w:t xml:space="preserve">, </w:t>
      </w:r>
      <w:r w:rsidR="005479AF" w:rsidRPr="00D76D02">
        <w:rPr>
          <w:sz w:val="24"/>
          <w:szCs w:val="24"/>
        </w:rPr>
        <w:t xml:space="preserve">клиринговое обслуживание </w:t>
      </w:r>
      <w:r w:rsidR="00854947" w:rsidRPr="00D76D02">
        <w:rPr>
          <w:sz w:val="24"/>
          <w:szCs w:val="24"/>
        </w:rPr>
        <w:t>которого п</w:t>
      </w:r>
      <w:r w:rsidR="005479AF" w:rsidRPr="00D76D02">
        <w:rPr>
          <w:sz w:val="24"/>
          <w:szCs w:val="24"/>
        </w:rPr>
        <w:t>рекращено, уведомление о прекращении действия Договора.</w:t>
      </w:r>
    </w:p>
    <w:p w14:paraId="6C4A87AE" w14:textId="77777777" w:rsidR="008D60DE" w:rsidRPr="00D76D02" w:rsidRDefault="009904E6" w:rsidP="001D51FF">
      <w:pPr>
        <w:pStyle w:val="1"/>
      </w:pPr>
      <w:bookmarkStart w:id="248" w:name="_Toc493448967"/>
      <w:bookmarkStart w:id="249" w:name="_Toc22547529"/>
      <w:r w:rsidRPr="00D76D02">
        <w:t xml:space="preserve">РАЗДЕЛ 3. </w:t>
      </w:r>
      <w:r w:rsidR="00855C15" w:rsidRPr="00D76D02">
        <w:t xml:space="preserve">ПОРЯДОК </w:t>
      </w:r>
      <w:r w:rsidR="00DC1E6F" w:rsidRPr="00D76D02">
        <w:t>ПРОВЕДЕНИЯ</w:t>
      </w:r>
      <w:r w:rsidR="00855C15" w:rsidRPr="00D76D02">
        <w:t xml:space="preserve"> КЛИРИНГ</w:t>
      </w:r>
      <w:r w:rsidR="00DC1E6F" w:rsidRPr="00D76D02">
        <w:t>А</w:t>
      </w:r>
      <w:bookmarkEnd w:id="248"/>
      <w:bookmarkEnd w:id="249"/>
    </w:p>
    <w:p w14:paraId="024418DF" w14:textId="77777777" w:rsidR="00370908" w:rsidRPr="00D76D02" w:rsidRDefault="009904E6" w:rsidP="003451B2">
      <w:pPr>
        <w:pStyle w:val="2"/>
        <w:rPr>
          <w:rFonts w:ascii="Times New Roman" w:hAnsi="Times New Roman"/>
          <w:i w:val="0"/>
        </w:rPr>
      </w:pPr>
      <w:bookmarkStart w:id="250" w:name="_Toc493448968"/>
      <w:bookmarkStart w:id="251" w:name="_Toc22547530"/>
      <w:r w:rsidRPr="00D76D02">
        <w:rPr>
          <w:rFonts w:ascii="Times New Roman" w:hAnsi="Times New Roman"/>
          <w:i w:val="0"/>
        </w:rPr>
        <w:t>Статья 1</w:t>
      </w:r>
      <w:r w:rsidR="00E8444C" w:rsidRPr="00D76D02">
        <w:rPr>
          <w:rFonts w:ascii="Times New Roman" w:hAnsi="Times New Roman"/>
          <w:i w:val="0"/>
        </w:rPr>
        <w:t>9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>Общи</w:t>
      </w:r>
      <w:r w:rsidR="00E32FED" w:rsidRPr="00D76D02">
        <w:rPr>
          <w:rFonts w:ascii="Times New Roman" w:hAnsi="Times New Roman"/>
          <w:i w:val="0"/>
        </w:rPr>
        <w:t>й порядок проведения клиринга</w:t>
      </w:r>
      <w:bookmarkEnd w:id="250"/>
      <w:bookmarkEnd w:id="251"/>
    </w:p>
    <w:p w14:paraId="097AE3D4" w14:textId="77777777" w:rsidR="001741F6" w:rsidRPr="00BA1392" w:rsidRDefault="001741F6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оказании клиринговых услуг в отношении обязательств из договоров, </w:t>
      </w:r>
      <w:r w:rsidR="00BC6DDC" w:rsidRPr="00D76D02">
        <w:rPr>
          <w:sz w:val="24"/>
          <w:szCs w:val="24"/>
        </w:rPr>
        <w:t xml:space="preserve">предметом которых, является, в том числе, переход прав на ценные бумаги, и </w:t>
      </w:r>
      <w:r w:rsidRPr="00D76D02">
        <w:rPr>
          <w:sz w:val="24"/>
          <w:szCs w:val="24"/>
        </w:rPr>
        <w:t xml:space="preserve">заключенных не на организованных торгах, Клиринговая организация устанавливает </w:t>
      </w:r>
      <w:r w:rsidR="00567699" w:rsidRPr="00D76D02">
        <w:rPr>
          <w:sz w:val="24"/>
          <w:szCs w:val="24"/>
        </w:rPr>
        <w:t>с</w:t>
      </w:r>
      <w:r w:rsidRPr="00D76D02">
        <w:rPr>
          <w:sz w:val="24"/>
          <w:szCs w:val="24"/>
        </w:rPr>
        <w:t xml:space="preserve">писок предметов обязательств </w:t>
      </w:r>
      <w:r w:rsidR="00567699" w:rsidRPr="00D56B65">
        <w:rPr>
          <w:sz w:val="24"/>
          <w:szCs w:val="24"/>
        </w:rPr>
        <w:t xml:space="preserve">из договоров, заключенных не на организованных торгах </w:t>
      </w:r>
      <w:r w:rsidRPr="00D76D02">
        <w:rPr>
          <w:sz w:val="24"/>
          <w:szCs w:val="24"/>
        </w:rPr>
        <w:t>(далее – Список предметов обязательств)</w:t>
      </w:r>
      <w:r w:rsidR="00567699" w:rsidRPr="00D76D02">
        <w:rPr>
          <w:sz w:val="24"/>
          <w:szCs w:val="24"/>
        </w:rPr>
        <w:t>,</w:t>
      </w:r>
      <w:r w:rsidR="00A94235" w:rsidRPr="00D76D02">
        <w:rPr>
          <w:sz w:val="24"/>
          <w:szCs w:val="24"/>
        </w:rPr>
        <w:t xml:space="preserve"> и</w:t>
      </w:r>
      <w:r w:rsidRPr="00D76D02">
        <w:rPr>
          <w:sz w:val="24"/>
          <w:szCs w:val="24"/>
        </w:rPr>
        <w:t xml:space="preserve"> раскрывает </w:t>
      </w:r>
      <w:r w:rsidR="00A94235" w:rsidRPr="00D76D02">
        <w:rPr>
          <w:sz w:val="24"/>
          <w:szCs w:val="24"/>
        </w:rPr>
        <w:t xml:space="preserve">его </w:t>
      </w:r>
      <w:r w:rsidRPr="00D76D02">
        <w:rPr>
          <w:sz w:val="24"/>
          <w:szCs w:val="24"/>
        </w:rPr>
        <w:t xml:space="preserve">на официальном сайте Клиринговой организации в сети «Интернет» по адресу: </w:t>
      </w:r>
      <w:hyperlink r:id="rId19" w:history="1">
        <w:r w:rsidR="00A6554F" w:rsidRPr="00BA1392">
          <w:rPr>
            <w:rStyle w:val="afc"/>
            <w:sz w:val="24"/>
            <w:szCs w:val="24"/>
            <w:lang w:val="en-US"/>
          </w:rPr>
          <w:t>www</w:t>
        </w:r>
        <w:r w:rsidR="00A6554F" w:rsidRPr="00BA1392">
          <w:rPr>
            <w:rStyle w:val="afc"/>
            <w:sz w:val="24"/>
            <w:szCs w:val="24"/>
          </w:rPr>
          <w:t>.</w:t>
        </w:r>
        <w:proofErr w:type="spellStart"/>
        <w:r w:rsidR="00A6554F" w:rsidRPr="00BA1392">
          <w:rPr>
            <w:rStyle w:val="afc"/>
            <w:sz w:val="24"/>
            <w:szCs w:val="24"/>
            <w:lang w:val="en-US"/>
          </w:rPr>
          <w:t>nsd</w:t>
        </w:r>
        <w:proofErr w:type="spellEnd"/>
        <w:r w:rsidR="00A6554F" w:rsidRPr="00BA1392">
          <w:rPr>
            <w:rStyle w:val="afc"/>
            <w:sz w:val="24"/>
            <w:szCs w:val="24"/>
          </w:rPr>
          <w:t>.</w:t>
        </w:r>
        <w:proofErr w:type="spellStart"/>
        <w:r w:rsidR="00A6554F" w:rsidRPr="00BA1392">
          <w:rPr>
            <w:rStyle w:val="afc"/>
            <w:sz w:val="24"/>
            <w:szCs w:val="24"/>
            <w:lang w:val="en-US"/>
          </w:rPr>
          <w:t>ru</w:t>
        </w:r>
        <w:proofErr w:type="spellEnd"/>
      </w:hyperlink>
      <w:r w:rsidR="00A6554F" w:rsidRPr="007C230A">
        <w:rPr>
          <w:sz w:val="24"/>
          <w:szCs w:val="24"/>
        </w:rPr>
        <w:t>, на котором Клиринговой организацией раскрывается информация в соо</w:t>
      </w:r>
      <w:r w:rsidR="00A6554F" w:rsidRPr="00BA1392">
        <w:rPr>
          <w:sz w:val="24"/>
          <w:szCs w:val="24"/>
        </w:rPr>
        <w:t>тветствии со статьей 19 Закона о клиринге.</w:t>
      </w:r>
    </w:p>
    <w:p w14:paraId="4A82F410" w14:textId="77777777" w:rsidR="00DB5824" w:rsidRPr="001419C3" w:rsidRDefault="00A6554F" w:rsidP="003451B2">
      <w:pPr>
        <w:tabs>
          <w:tab w:val="left" w:pos="360"/>
          <w:tab w:val="left" w:pos="709"/>
          <w:tab w:val="left" w:pos="1134"/>
        </w:tabs>
        <w:spacing w:before="120"/>
        <w:ind w:left="709"/>
        <w:jc w:val="both"/>
        <w:rPr>
          <w:sz w:val="24"/>
        </w:rPr>
      </w:pPr>
      <w:r w:rsidRPr="0074316C">
        <w:rPr>
          <w:sz w:val="24"/>
        </w:rPr>
        <w:t xml:space="preserve">Исключение предмета обязательств из Списка предметов обязательств не является основанием для исключения таких обязательств из </w:t>
      </w:r>
      <w:r w:rsidR="00A94235" w:rsidRPr="006067BA">
        <w:rPr>
          <w:sz w:val="24"/>
        </w:rPr>
        <w:t>К</w:t>
      </w:r>
      <w:r w:rsidRPr="00697AAC">
        <w:rPr>
          <w:sz w:val="24"/>
        </w:rPr>
        <w:t>лирингового пула.</w:t>
      </w:r>
    </w:p>
    <w:p w14:paraId="1CD9F58D" w14:textId="77777777" w:rsidR="00E32FED" w:rsidRPr="00EE7879" w:rsidRDefault="00F56F98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F60202">
        <w:rPr>
          <w:sz w:val="24"/>
        </w:rPr>
        <w:t>И</w:t>
      </w:r>
      <w:r w:rsidR="00370908" w:rsidRPr="0064364E">
        <w:rPr>
          <w:sz w:val="24"/>
        </w:rPr>
        <w:t>сполнение обязательств</w:t>
      </w:r>
      <w:r w:rsidR="00370908" w:rsidRPr="00786C8F">
        <w:rPr>
          <w:sz w:val="24"/>
        </w:rPr>
        <w:t xml:space="preserve"> по п</w:t>
      </w:r>
      <w:r w:rsidR="00E32FED" w:rsidRPr="00786C8F">
        <w:rPr>
          <w:sz w:val="24"/>
        </w:rPr>
        <w:t>оставке</w:t>
      </w:r>
      <w:r w:rsidR="00370908" w:rsidRPr="009442D9">
        <w:rPr>
          <w:sz w:val="24"/>
        </w:rPr>
        <w:t xml:space="preserve"> и оплате ценных бумаг</w:t>
      </w:r>
      <w:r w:rsidRPr="00554990">
        <w:rPr>
          <w:sz w:val="24"/>
        </w:rPr>
        <w:t xml:space="preserve"> производится по итогам клиринга </w:t>
      </w:r>
      <w:r w:rsidR="00370908" w:rsidRPr="00C455C0">
        <w:rPr>
          <w:sz w:val="24"/>
        </w:rPr>
        <w:t>на условиях «поставк</w:t>
      </w:r>
      <w:r w:rsidR="002A0B8D" w:rsidRPr="001C4CBE">
        <w:rPr>
          <w:sz w:val="24"/>
        </w:rPr>
        <w:t>а</w:t>
      </w:r>
      <w:r w:rsidR="00370908" w:rsidRPr="00710190">
        <w:rPr>
          <w:sz w:val="24"/>
        </w:rPr>
        <w:t xml:space="preserve"> против платежа».</w:t>
      </w:r>
      <w:r w:rsidR="00E32FED" w:rsidRPr="00A77F3B">
        <w:rPr>
          <w:sz w:val="24"/>
        </w:rPr>
        <w:t xml:space="preserve"> При этом Участник клиринга в своем </w:t>
      </w:r>
      <w:r w:rsidR="00DB5824" w:rsidRPr="00A77F3B">
        <w:rPr>
          <w:sz w:val="24"/>
        </w:rPr>
        <w:t>П</w:t>
      </w:r>
      <w:r w:rsidR="00E32FED" w:rsidRPr="00A77F3B">
        <w:rPr>
          <w:sz w:val="24"/>
        </w:rPr>
        <w:t xml:space="preserve">оручении определяет </w:t>
      </w:r>
      <w:r w:rsidR="009B2A90" w:rsidRPr="00490570">
        <w:rPr>
          <w:sz w:val="24"/>
        </w:rPr>
        <w:t xml:space="preserve">один из </w:t>
      </w:r>
      <w:r w:rsidR="00E32FED" w:rsidRPr="000B0406">
        <w:rPr>
          <w:sz w:val="24"/>
        </w:rPr>
        <w:t>способ</w:t>
      </w:r>
      <w:r w:rsidR="009B2A90" w:rsidRPr="000C2E8A">
        <w:rPr>
          <w:sz w:val="24"/>
        </w:rPr>
        <w:t>ов</w:t>
      </w:r>
      <w:r w:rsidR="00C37BED" w:rsidRPr="00D8411F">
        <w:rPr>
          <w:sz w:val="24"/>
        </w:rPr>
        <w:t xml:space="preserve"> </w:t>
      </w:r>
      <w:r w:rsidR="00E32FED" w:rsidRPr="00E852AA">
        <w:rPr>
          <w:sz w:val="24"/>
        </w:rPr>
        <w:t>прекращения обязательств</w:t>
      </w:r>
      <w:r w:rsidR="00A94235" w:rsidRPr="00E852AA">
        <w:rPr>
          <w:sz w:val="24"/>
        </w:rPr>
        <w:t>, указанных в ст</w:t>
      </w:r>
      <w:r w:rsidR="00DB5824" w:rsidRPr="00E852AA">
        <w:rPr>
          <w:sz w:val="24"/>
        </w:rPr>
        <w:t xml:space="preserve">атье </w:t>
      </w:r>
      <w:r w:rsidR="002A0B8D" w:rsidRPr="00E852AA">
        <w:rPr>
          <w:sz w:val="24"/>
        </w:rPr>
        <w:t>6</w:t>
      </w:r>
      <w:r w:rsidR="00A94235" w:rsidRPr="00E852AA">
        <w:rPr>
          <w:sz w:val="24"/>
        </w:rPr>
        <w:t xml:space="preserve"> настоящих Правил клиринг</w:t>
      </w:r>
      <w:r w:rsidR="006135A9" w:rsidRPr="00E22B8B">
        <w:rPr>
          <w:sz w:val="24"/>
        </w:rPr>
        <w:t>а.</w:t>
      </w:r>
    </w:p>
    <w:p w14:paraId="70ADF46B" w14:textId="77777777" w:rsidR="00370908" w:rsidRPr="00D76D02" w:rsidRDefault="00370908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ED3420">
        <w:rPr>
          <w:sz w:val="24"/>
        </w:rPr>
        <w:t xml:space="preserve">На момент заключения сделок </w:t>
      </w:r>
      <w:r w:rsidR="00230BF1" w:rsidRPr="007E01BA">
        <w:rPr>
          <w:sz w:val="24"/>
        </w:rPr>
        <w:t>не тре</w:t>
      </w:r>
      <w:r w:rsidR="00230BF1" w:rsidRPr="003815EE">
        <w:rPr>
          <w:sz w:val="24"/>
        </w:rPr>
        <w:t xml:space="preserve">буется наличие </w:t>
      </w:r>
      <w:r w:rsidRPr="00472807">
        <w:rPr>
          <w:sz w:val="24"/>
        </w:rPr>
        <w:t xml:space="preserve">достаточного для их исполнения количества ценных бумаг </w:t>
      </w:r>
      <w:r w:rsidR="001943BA" w:rsidRPr="00021877">
        <w:rPr>
          <w:sz w:val="24"/>
        </w:rPr>
        <w:t xml:space="preserve">на </w:t>
      </w:r>
      <w:r w:rsidR="002A0B8D" w:rsidRPr="00B2314C">
        <w:rPr>
          <w:sz w:val="24"/>
        </w:rPr>
        <w:t>Т</w:t>
      </w:r>
      <w:r w:rsidR="001943BA" w:rsidRPr="006A6568">
        <w:rPr>
          <w:sz w:val="24"/>
        </w:rPr>
        <w:t xml:space="preserve">орговых счетах депо </w:t>
      </w:r>
      <w:r w:rsidRPr="00CA5354">
        <w:rPr>
          <w:sz w:val="24"/>
        </w:rPr>
        <w:t xml:space="preserve">и денежных средств на </w:t>
      </w:r>
      <w:r w:rsidR="009904E6" w:rsidRPr="0032095A">
        <w:rPr>
          <w:sz w:val="24"/>
        </w:rPr>
        <w:t>Банковских</w:t>
      </w:r>
      <w:r w:rsidR="00F149F1" w:rsidRPr="00527BE9">
        <w:rPr>
          <w:sz w:val="24"/>
        </w:rPr>
        <w:t xml:space="preserve"> </w:t>
      </w:r>
      <w:r w:rsidR="009904E6" w:rsidRPr="003614D1">
        <w:rPr>
          <w:sz w:val="24"/>
        </w:rPr>
        <w:t>с</w:t>
      </w:r>
      <w:r w:rsidRPr="003614D1">
        <w:rPr>
          <w:sz w:val="24"/>
        </w:rPr>
        <w:t>четах.</w:t>
      </w:r>
      <w:r w:rsidR="00230BF1" w:rsidRPr="00D76D02">
        <w:rPr>
          <w:sz w:val="24"/>
        </w:rPr>
        <w:t xml:space="preserve"> </w:t>
      </w:r>
      <w:r w:rsidRPr="00D76D02">
        <w:rPr>
          <w:sz w:val="24"/>
        </w:rPr>
        <w:t>Ценные бумаги и денежные средства, необходимые для исполнения сделок</w:t>
      </w:r>
      <w:r w:rsidR="00230BF1" w:rsidRPr="00D76D02">
        <w:rPr>
          <w:sz w:val="24"/>
        </w:rPr>
        <w:t>,</w:t>
      </w:r>
      <w:r w:rsidRPr="00D76D02">
        <w:rPr>
          <w:sz w:val="24"/>
        </w:rPr>
        <w:t xml:space="preserve"> должны быть </w:t>
      </w:r>
      <w:r w:rsidR="00230BF1" w:rsidRPr="00D76D02">
        <w:rPr>
          <w:sz w:val="24"/>
        </w:rPr>
        <w:t>в наличии</w:t>
      </w:r>
      <w:r w:rsidRPr="00D76D02">
        <w:rPr>
          <w:sz w:val="24"/>
        </w:rPr>
        <w:t xml:space="preserve"> на </w:t>
      </w:r>
      <w:r w:rsidR="002A0B8D" w:rsidRPr="00D76D02">
        <w:rPr>
          <w:sz w:val="24"/>
        </w:rPr>
        <w:t>Т</w:t>
      </w:r>
      <w:r w:rsidRPr="00D76D02">
        <w:rPr>
          <w:sz w:val="24"/>
        </w:rPr>
        <w:t>орговы</w:t>
      </w:r>
      <w:r w:rsidR="00230BF1" w:rsidRPr="00D76D02">
        <w:rPr>
          <w:sz w:val="24"/>
        </w:rPr>
        <w:t>х</w:t>
      </w:r>
      <w:r w:rsidRPr="00D76D02">
        <w:rPr>
          <w:sz w:val="24"/>
        </w:rPr>
        <w:t xml:space="preserve"> счета</w:t>
      </w:r>
      <w:r w:rsidR="00230BF1" w:rsidRPr="00D76D02">
        <w:rPr>
          <w:sz w:val="24"/>
        </w:rPr>
        <w:t>х</w:t>
      </w:r>
      <w:r w:rsidRPr="00D76D02">
        <w:rPr>
          <w:sz w:val="24"/>
        </w:rPr>
        <w:t xml:space="preserve"> депо </w:t>
      </w:r>
      <w:r w:rsidR="001943BA" w:rsidRPr="00D76D02">
        <w:rPr>
          <w:sz w:val="24"/>
        </w:rPr>
        <w:t xml:space="preserve">и </w:t>
      </w:r>
      <w:r w:rsidR="009904E6" w:rsidRPr="00D76D02">
        <w:rPr>
          <w:sz w:val="24"/>
        </w:rPr>
        <w:t>Банковских с</w:t>
      </w:r>
      <w:r w:rsidR="001943BA" w:rsidRPr="00D76D02">
        <w:rPr>
          <w:sz w:val="24"/>
        </w:rPr>
        <w:t xml:space="preserve">четах </w:t>
      </w:r>
      <w:r w:rsidR="00230BF1" w:rsidRPr="00D76D02">
        <w:rPr>
          <w:sz w:val="24"/>
        </w:rPr>
        <w:t>в</w:t>
      </w:r>
      <w:r w:rsidRPr="00D76D02">
        <w:rPr>
          <w:sz w:val="24"/>
        </w:rPr>
        <w:t xml:space="preserve"> </w:t>
      </w:r>
      <w:r w:rsidR="001943BA" w:rsidRPr="00D76D02">
        <w:rPr>
          <w:sz w:val="24"/>
        </w:rPr>
        <w:t xml:space="preserve">тот </w:t>
      </w:r>
      <w:r w:rsidRPr="00D76D02">
        <w:rPr>
          <w:sz w:val="24"/>
        </w:rPr>
        <w:t xml:space="preserve">день, </w:t>
      </w:r>
      <w:r w:rsidR="001943BA" w:rsidRPr="00D76D02">
        <w:rPr>
          <w:sz w:val="24"/>
        </w:rPr>
        <w:t xml:space="preserve">когда должно быть исполнено </w:t>
      </w:r>
      <w:r w:rsidR="00205CDA" w:rsidRPr="00D76D02">
        <w:rPr>
          <w:sz w:val="24"/>
        </w:rPr>
        <w:t>П</w:t>
      </w:r>
      <w:r w:rsidRPr="00D76D02">
        <w:rPr>
          <w:sz w:val="24"/>
        </w:rPr>
        <w:t xml:space="preserve">оручение </w:t>
      </w:r>
      <w:r w:rsidR="00230BF1" w:rsidRPr="00D76D02">
        <w:rPr>
          <w:sz w:val="24"/>
        </w:rPr>
        <w:t>У</w:t>
      </w:r>
      <w:r w:rsidRPr="00D76D02">
        <w:rPr>
          <w:sz w:val="24"/>
        </w:rPr>
        <w:t>частника клиринга</w:t>
      </w:r>
      <w:r w:rsidR="007679DA" w:rsidRPr="00D76D02">
        <w:rPr>
          <w:sz w:val="24"/>
        </w:rPr>
        <w:t xml:space="preserve"> (на момент формирования </w:t>
      </w:r>
      <w:r w:rsidR="00512A6D" w:rsidRPr="00D76D02">
        <w:rPr>
          <w:sz w:val="24"/>
        </w:rPr>
        <w:t>К</w:t>
      </w:r>
      <w:r w:rsidR="007679DA" w:rsidRPr="00D76D02">
        <w:rPr>
          <w:sz w:val="24"/>
        </w:rPr>
        <w:t>лирингового пула)</w:t>
      </w:r>
      <w:r w:rsidRPr="00D76D02">
        <w:rPr>
          <w:sz w:val="24"/>
        </w:rPr>
        <w:t>.</w:t>
      </w:r>
    </w:p>
    <w:p w14:paraId="5C8690AD" w14:textId="77777777" w:rsidR="00370908" w:rsidRPr="00D76D02" w:rsidRDefault="00370908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Клиринговая организация не устанавливает </w:t>
      </w:r>
      <w:r w:rsidR="00230BF1" w:rsidRPr="00D76D02">
        <w:rPr>
          <w:sz w:val="24"/>
        </w:rPr>
        <w:t>У</w:t>
      </w:r>
      <w:r w:rsidRPr="00D76D02">
        <w:rPr>
          <w:sz w:val="24"/>
        </w:rPr>
        <w:t>частникам клиринга лимитов по ценным бумагам и денежным средствам.</w:t>
      </w:r>
    </w:p>
    <w:p w14:paraId="31691497" w14:textId="77777777" w:rsidR="00C474A6" w:rsidRPr="00D76D02" w:rsidRDefault="00C474A6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>Моментом исполнения обязательств, возникших из договоров, является завершение расчетов по денежным средствам и по ценным бумагам.</w:t>
      </w:r>
    </w:p>
    <w:p w14:paraId="2747B33B" w14:textId="77777777" w:rsidR="00370908" w:rsidRPr="00D76D02" w:rsidRDefault="00230BF1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Действует единый порядок подачи </w:t>
      </w:r>
      <w:r w:rsidR="006135A9" w:rsidRPr="00D76D02">
        <w:rPr>
          <w:sz w:val="24"/>
        </w:rPr>
        <w:t>П</w:t>
      </w:r>
      <w:r w:rsidRPr="00D76D02">
        <w:rPr>
          <w:sz w:val="24"/>
        </w:rPr>
        <w:t>оручений,</w:t>
      </w:r>
      <w:r w:rsidR="00370908" w:rsidRPr="00D76D02">
        <w:rPr>
          <w:sz w:val="24"/>
        </w:rPr>
        <w:t xml:space="preserve"> который распространяется как на </w:t>
      </w:r>
      <w:r w:rsidR="006135A9" w:rsidRPr="00D76D02">
        <w:rPr>
          <w:sz w:val="24"/>
        </w:rPr>
        <w:t>П</w:t>
      </w:r>
      <w:r w:rsidR="00370908" w:rsidRPr="00D76D02">
        <w:rPr>
          <w:sz w:val="24"/>
        </w:rPr>
        <w:t xml:space="preserve">оручения по сделкам, совершенным </w:t>
      </w:r>
      <w:r w:rsidRPr="00D76D02">
        <w:rPr>
          <w:sz w:val="24"/>
        </w:rPr>
        <w:t xml:space="preserve">через </w:t>
      </w:r>
      <w:r w:rsidR="00B5795E" w:rsidRPr="00D76D02">
        <w:rPr>
          <w:sz w:val="24"/>
        </w:rPr>
        <w:t>О</w:t>
      </w:r>
      <w:r w:rsidRPr="00D76D02">
        <w:rPr>
          <w:sz w:val="24"/>
        </w:rPr>
        <w:t>рганизатора торгов</w:t>
      </w:r>
      <w:r w:rsidR="00E70E38" w:rsidRPr="00D76D02">
        <w:rPr>
          <w:sz w:val="24"/>
        </w:rPr>
        <w:t xml:space="preserve">ли на рынке ценных </w:t>
      </w:r>
      <w:r w:rsidR="00E70E38" w:rsidRPr="00D76D02">
        <w:rPr>
          <w:sz w:val="24"/>
        </w:rPr>
        <w:lastRenderedPageBreak/>
        <w:t>бумаг</w:t>
      </w:r>
      <w:r w:rsidR="00370908" w:rsidRPr="00D76D02">
        <w:rPr>
          <w:sz w:val="24"/>
        </w:rPr>
        <w:t xml:space="preserve">, так и на </w:t>
      </w:r>
      <w:r w:rsidR="00205CDA" w:rsidRPr="00D76D02">
        <w:rPr>
          <w:sz w:val="24"/>
        </w:rPr>
        <w:t>П</w:t>
      </w:r>
      <w:r w:rsidR="00370908" w:rsidRPr="00D76D02">
        <w:rPr>
          <w:sz w:val="24"/>
        </w:rPr>
        <w:t xml:space="preserve">оручения по сделкам, совершенным без участия </w:t>
      </w:r>
      <w:r w:rsidR="00B5795E" w:rsidRPr="00D76D02">
        <w:rPr>
          <w:sz w:val="24"/>
        </w:rPr>
        <w:t>О</w:t>
      </w:r>
      <w:r w:rsidR="00370908" w:rsidRPr="00D76D02">
        <w:rPr>
          <w:sz w:val="24"/>
        </w:rPr>
        <w:t>рганизатора торгов</w:t>
      </w:r>
      <w:r w:rsidR="00E70E38" w:rsidRPr="00D76D02">
        <w:rPr>
          <w:sz w:val="24"/>
        </w:rPr>
        <w:t>ли на рынке ценных бумаг</w:t>
      </w:r>
      <w:r w:rsidR="00370908" w:rsidRPr="00D76D02">
        <w:rPr>
          <w:sz w:val="24"/>
        </w:rPr>
        <w:t xml:space="preserve">. Правилами </w:t>
      </w:r>
      <w:r w:rsidR="00784D10" w:rsidRPr="00D76D02">
        <w:rPr>
          <w:sz w:val="24"/>
        </w:rPr>
        <w:t xml:space="preserve">клиринга </w:t>
      </w:r>
      <w:r w:rsidR="004C6395" w:rsidRPr="00D76D02">
        <w:rPr>
          <w:sz w:val="24"/>
        </w:rPr>
        <w:t>могут быть установлены</w:t>
      </w:r>
      <w:r w:rsidR="00370908" w:rsidRPr="00D76D02">
        <w:rPr>
          <w:sz w:val="24"/>
        </w:rPr>
        <w:t xml:space="preserve"> особенности</w:t>
      </w:r>
      <w:r w:rsidR="00F106D4" w:rsidRPr="00D76D02">
        <w:rPr>
          <w:sz w:val="24"/>
        </w:rPr>
        <w:t xml:space="preserve"> </w:t>
      </w:r>
      <w:r w:rsidR="00370908" w:rsidRPr="00D76D02">
        <w:rPr>
          <w:sz w:val="24"/>
        </w:rPr>
        <w:t xml:space="preserve">для исполнения </w:t>
      </w:r>
      <w:r w:rsidR="006135A9" w:rsidRPr="00D76D02">
        <w:rPr>
          <w:sz w:val="24"/>
        </w:rPr>
        <w:t>П</w:t>
      </w:r>
      <w:r w:rsidR="00370908" w:rsidRPr="00D76D02">
        <w:rPr>
          <w:sz w:val="24"/>
        </w:rPr>
        <w:t xml:space="preserve">оручений по сделкам, совершенным через </w:t>
      </w:r>
      <w:r w:rsidR="00B5795E" w:rsidRPr="00D76D02">
        <w:rPr>
          <w:sz w:val="24"/>
        </w:rPr>
        <w:t>О</w:t>
      </w:r>
      <w:r w:rsidR="00370908" w:rsidRPr="00D76D02">
        <w:rPr>
          <w:sz w:val="24"/>
        </w:rPr>
        <w:t>рганизатора торгов</w:t>
      </w:r>
      <w:r w:rsidR="00E70E38" w:rsidRPr="00D76D02">
        <w:rPr>
          <w:sz w:val="24"/>
        </w:rPr>
        <w:t>ли на рынке ценных бумаг</w:t>
      </w:r>
      <w:r w:rsidR="009904E6" w:rsidRPr="00D76D02">
        <w:rPr>
          <w:sz w:val="24"/>
        </w:rPr>
        <w:t>, по сделкам РЕПО с Банком России</w:t>
      </w:r>
      <w:r w:rsidR="00230719" w:rsidRPr="00D76D02">
        <w:rPr>
          <w:sz w:val="24"/>
        </w:rPr>
        <w:t>, а также по сделкам с Федеральным казначейством</w:t>
      </w:r>
      <w:r w:rsidR="00E70E38" w:rsidRPr="00D76D02">
        <w:rPr>
          <w:sz w:val="24"/>
        </w:rPr>
        <w:t>, иными Государственными кредиторами</w:t>
      </w:r>
      <w:r w:rsidR="00370908" w:rsidRPr="00D76D02">
        <w:rPr>
          <w:sz w:val="24"/>
        </w:rPr>
        <w:t>.</w:t>
      </w:r>
    </w:p>
    <w:p w14:paraId="04B3B820" w14:textId="77777777" w:rsidR="00370908" w:rsidRPr="00D76D02" w:rsidRDefault="00370908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Клиринг может быть осуществлен </w:t>
      </w:r>
      <w:r w:rsidR="00C34BD7" w:rsidRPr="00D76D02">
        <w:rPr>
          <w:sz w:val="24"/>
        </w:rPr>
        <w:t>с учетом</w:t>
      </w:r>
      <w:r w:rsidRPr="00D76D02">
        <w:rPr>
          <w:sz w:val="24"/>
        </w:rPr>
        <w:t xml:space="preserve"> </w:t>
      </w:r>
      <w:r w:rsidR="00C34BD7" w:rsidRPr="00D76D02">
        <w:rPr>
          <w:sz w:val="24"/>
        </w:rPr>
        <w:t xml:space="preserve">принципа </w:t>
      </w:r>
      <w:r w:rsidRPr="00D76D02">
        <w:rPr>
          <w:sz w:val="24"/>
        </w:rPr>
        <w:t>толерантности</w:t>
      </w:r>
      <w:r w:rsidR="00230BF1" w:rsidRPr="00D76D02">
        <w:rPr>
          <w:sz w:val="24"/>
        </w:rPr>
        <w:t>, при котор</w:t>
      </w:r>
      <w:r w:rsidR="00C34BD7" w:rsidRPr="00D76D02">
        <w:rPr>
          <w:sz w:val="24"/>
        </w:rPr>
        <w:t>ом</w:t>
      </w:r>
      <w:r w:rsidR="00230BF1" w:rsidRPr="00D76D02">
        <w:rPr>
          <w:sz w:val="24"/>
        </w:rPr>
        <w:t xml:space="preserve"> допускается при </w:t>
      </w:r>
      <w:r w:rsidRPr="00D76D02">
        <w:rPr>
          <w:sz w:val="24"/>
        </w:rPr>
        <w:t>сверк</w:t>
      </w:r>
      <w:r w:rsidR="00230BF1" w:rsidRPr="00D76D02">
        <w:rPr>
          <w:sz w:val="24"/>
        </w:rPr>
        <w:t>е</w:t>
      </w:r>
      <w:r w:rsidRPr="00D76D02">
        <w:rPr>
          <w:sz w:val="24"/>
        </w:rPr>
        <w:t xml:space="preserve"> встречных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оручений и последующ</w:t>
      </w:r>
      <w:r w:rsidR="0083161E" w:rsidRPr="00D76D02">
        <w:rPr>
          <w:sz w:val="24"/>
        </w:rPr>
        <w:t>их</w:t>
      </w:r>
      <w:r w:rsidRPr="00D76D02">
        <w:rPr>
          <w:sz w:val="24"/>
        </w:rPr>
        <w:t xml:space="preserve"> расчет</w:t>
      </w:r>
      <w:r w:rsidR="0083161E" w:rsidRPr="00D76D02">
        <w:rPr>
          <w:sz w:val="24"/>
        </w:rPr>
        <w:t xml:space="preserve">ах по </w:t>
      </w:r>
      <w:r w:rsidRPr="00D76D02">
        <w:rPr>
          <w:sz w:val="24"/>
        </w:rPr>
        <w:t>сделк</w:t>
      </w:r>
      <w:r w:rsidR="0083161E" w:rsidRPr="00D76D02">
        <w:rPr>
          <w:sz w:val="24"/>
        </w:rPr>
        <w:t>е</w:t>
      </w:r>
      <w:r w:rsidRPr="00D76D02">
        <w:rPr>
          <w:sz w:val="24"/>
        </w:rPr>
        <w:t xml:space="preserve"> возможно</w:t>
      </w:r>
      <w:r w:rsidR="00230BF1" w:rsidRPr="00D76D02">
        <w:rPr>
          <w:sz w:val="24"/>
        </w:rPr>
        <w:t>е</w:t>
      </w:r>
      <w:r w:rsidRPr="00D76D02">
        <w:rPr>
          <w:sz w:val="24"/>
        </w:rPr>
        <w:t xml:space="preserve"> несовпадени</w:t>
      </w:r>
      <w:r w:rsidR="00726784" w:rsidRPr="00D76D02">
        <w:rPr>
          <w:sz w:val="24"/>
        </w:rPr>
        <w:t>е</w:t>
      </w:r>
      <w:r w:rsidRPr="00D76D02">
        <w:rPr>
          <w:sz w:val="24"/>
        </w:rPr>
        <w:t xml:space="preserve"> сумм сделки, указанных во встречных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оручениях</w:t>
      </w:r>
      <w:r w:rsidR="001F6A6A" w:rsidRPr="00D76D02">
        <w:rPr>
          <w:sz w:val="24"/>
        </w:rPr>
        <w:t xml:space="preserve"> Участников клиринга</w:t>
      </w:r>
      <w:r w:rsidRPr="00D76D02">
        <w:rPr>
          <w:sz w:val="24"/>
        </w:rPr>
        <w:t xml:space="preserve">, на незначительную сумму (сумма толерантности). Сумма толерантности определяется каждым </w:t>
      </w:r>
      <w:r w:rsidR="00230BF1" w:rsidRPr="00D76D02">
        <w:rPr>
          <w:sz w:val="24"/>
        </w:rPr>
        <w:t>У</w:t>
      </w:r>
      <w:r w:rsidRPr="00D76D02">
        <w:rPr>
          <w:sz w:val="24"/>
        </w:rPr>
        <w:t xml:space="preserve">частником клиринга самостоятельно и указывается </w:t>
      </w:r>
      <w:r w:rsidR="00230BF1" w:rsidRPr="00D76D02">
        <w:rPr>
          <w:sz w:val="24"/>
        </w:rPr>
        <w:t xml:space="preserve">при регистрации банковских реквизитов </w:t>
      </w:r>
      <w:r w:rsidRPr="00D76D02">
        <w:rPr>
          <w:sz w:val="24"/>
        </w:rPr>
        <w:t xml:space="preserve">в </w:t>
      </w:r>
      <w:r w:rsidR="00230BF1" w:rsidRPr="00D76D02">
        <w:rPr>
          <w:sz w:val="24"/>
        </w:rPr>
        <w:t xml:space="preserve">Уведомлении о банковских реквизитах по форме GF088. </w:t>
      </w:r>
      <w:r w:rsidR="00726784" w:rsidRPr="00D76D02">
        <w:rPr>
          <w:sz w:val="24"/>
        </w:rPr>
        <w:t xml:space="preserve">Сумма толерантности должна быть указана в валюте </w:t>
      </w:r>
      <w:r w:rsidR="00512A6D" w:rsidRPr="00D76D02">
        <w:rPr>
          <w:sz w:val="24"/>
        </w:rPr>
        <w:t>Банковского с</w:t>
      </w:r>
      <w:r w:rsidR="00726784" w:rsidRPr="00D76D02">
        <w:rPr>
          <w:sz w:val="24"/>
        </w:rPr>
        <w:t xml:space="preserve">чета. </w:t>
      </w:r>
      <w:r w:rsidRPr="00D76D02">
        <w:rPr>
          <w:sz w:val="24"/>
        </w:rPr>
        <w:t xml:space="preserve">При использовании принципа толерантности сделка будет рассчитана по одной из сумм сделки, указанной в одном из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оручений, если сумма сделки, ука</w:t>
      </w:r>
      <w:r w:rsidR="00784D10" w:rsidRPr="00D76D02">
        <w:rPr>
          <w:sz w:val="24"/>
        </w:rPr>
        <w:t xml:space="preserve">занная во встречном </w:t>
      </w:r>
      <w:r w:rsidR="00205CDA" w:rsidRPr="00D76D02">
        <w:rPr>
          <w:sz w:val="24"/>
        </w:rPr>
        <w:t>П</w:t>
      </w:r>
      <w:r w:rsidR="00784D10" w:rsidRPr="00D76D02">
        <w:rPr>
          <w:sz w:val="24"/>
        </w:rPr>
        <w:t xml:space="preserve">оручении, </w:t>
      </w:r>
      <w:r w:rsidRPr="00D76D02">
        <w:rPr>
          <w:sz w:val="24"/>
        </w:rPr>
        <w:t>не превыша</w:t>
      </w:r>
      <w:r w:rsidR="0083161E" w:rsidRPr="00D76D02">
        <w:rPr>
          <w:sz w:val="24"/>
        </w:rPr>
        <w:t>ет</w:t>
      </w:r>
      <w:r w:rsidRPr="00D76D02">
        <w:rPr>
          <w:sz w:val="24"/>
        </w:rPr>
        <w:t xml:space="preserve"> сумм</w:t>
      </w:r>
      <w:r w:rsidR="0083161E" w:rsidRPr="00D76D02">
        <w:rPr>
          <w:sz w:val="24"/>
        </w:rPr>
        <w:t>у</w:t>
      </w:r>
      <w:r w:rsidR="00784D10" w:rsidRPr="00D76D02">
        <w:rPr>
          <w:sz w:val="24"/>
        </w:rPr>
        <w:t xml:space="preserve"> </w:t>
      </w:r>
      <w:r w:rsidRPr="00D76D02">
        <w:rPr>
          <w:sz w:val="24"/>
        </w:rPr>
        <w:t>толерантности, указанн</w:t>
      </w:r>
      <w:r w:rsidR="0083161E" w:rsidRPr="00D76D02">
        <w:rPr>
          <w:sz w:val="24"/>
        </w:rPr>
        <w:t>ую</w:t>
      </w:r>
      <w:r w:rsidRPr="00D76D02">
        <w:rPr>
          <w:sz w:val="24"/>
        </w:rPr>
        <w:t xml:space="preserve"> в </w:t>
      </w:r>
      <w:r w:rsidR="00784D10" w:rsidRPr="00D76D02">
        <w:rPr>
          <w:sz w:val="24"/>
        </w:rPr>
        <w:t>Уведомлени</w:t>
      </w:r>
      <w:r w:rsidR="0083161E" w:rsidRPr="00D76D02">
        <w:rPr>
          <w:sz w:val="24"/>
        </w:rPr>
        <w:t>и</w:t>
      </w:r>
      <w:r w:rsidR="00784D10" w:rsidRPr="00D76D02">
        <w:rPr>
          <w:sz w:val="24"/>
        </w:rPr>
        <w:t xml:space="preserve"> о банковских реквизитах. </w:t>
      </w:r>
      <w:r w:rsidRPr="00D76D02">
        <w:rPr>
          <w:sz w:val="24"/>
        </w:rPr>
        <w:t>Сумма сделки, по которой будет осуществлен клиринг</w:t>
      </w:r>
      <w:r w:rsidR="00784D10" w:rsidRPr="00D76D02">
        <w:rPr>
          <w:sz w:val="24"/>
        </w:rPr>
        <w:t>,</w:t>
      </w:r>
      <w:r w:rsidRPr="00D76D02">
        <w:rPr>
          <w:sz w:val="24"/>
        </w:rPr>
        <w:t xml:space="preserve"> определяется на этапе сверки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оручений в соответствии с Правилами</w:t>
      </w:r>
      <w:r w:rsidR="00784D10" w:rsidRPr="00D76D02">
        <w:rPr>
          <w:sz w:val="24"/>
        </w:rPr>
        <w:t xml:space="preserve"> клиринга</w:t>
      </w:r>
      <w:r w:rsidRPr="00D76D02">
        <w:rPr>
          <w:sz w:val="24"/>
        </w:rPr>
        <w:t>.</w:t>
      </w:r>
      <w:r w:rsidR="00F07174" w:rsidRPr="00D76D02">
        <w:rPr>
          <w:sz w:val="24"/>
        </w:rPr>
        <w:t xml:space="preserve"> При расхождении валюты суммы толерантности и валюты сделки принцип толерантности не применяется. В этом случае сумма сделки должна совпадать во встречных </w:t>
      </w:r>
      <w:r w:rsidR="00205CDA" w:rsidRPr="00D76D02">
        <w:rPr>
          <w:sz w:val="24"/>
        </w:rPr>
        <w:t>П</w:t>
      </w:r>
      <w:r w:rsidR="00F07174" w:rsidRPr="00D76D02">
        <w:rPr>
          <w:sz w:val="24"/>
        </w:rPr>
        <w:t>оручениях Участников клиринга.</w:t>
      </w:r>
    </w:p>
    <w:p w14:paraId="7DAB675B" w14:textId="77777777" w:rsidR="006B6B27" w:rsidRPr="00D76D02" w:rsidRDefault="00370908" w:rsidP="003451B2">
      <w:pPr>
        <w:tabs>
          <w:tab w:val="left" w:pos="360"/>
        </w:tabs>
        <w:spacing w:before="120"/>
        <w:ind w:left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Сумма сделки может быть увеличена или уменьшена на сумму толерантности. Клиринговая организация устанавливает максимальный размер суммы толерантности равной </w:t>
      </w:r>
      <w:r w:rsidRPr="004362F5">
        <w:rPr>
          <w:iCs/>
          <w:sz w:val="24"/>
          <w:szCs w:val="24"/>
        </w:rPr>
        <w:t>25 (д</w:t>
      </w:r>
      <w:r w:rsidR="000147DF" w:rsidRPr="004362F5">
        <w:rPr>
          <w:iCs/>
          <w:sz w:val="24"/>
          <w:szCs w:val="24"/>
        </w:rPr>
        <w:t>вадцать пять) долларов США или 80</w:t>
      </w:r>
      <w:r w:rsidRPr="004362F5">
        <w:rPr>
          <w:iCs/>
          <w:sz w:val="24"/>
          <w:szCs w:val="24"/>
        </w:rPr>
        <w:t>0 (</w:t>
      </w:r>
      <w:r w:rsidR="000147DF" w:rsidRPr="004362F5">
        <w:rPr>
          <w:iCs/>
          <w:sz w:val="24"/>
          <w:szCs w:val="24"/>
        </w:rPr>
        <w:t>во</w:t>
      </w:r>
      <w:r w:rsidRPr="004362F5">
        <w:rPr>
          <w:iCs/>
          <w:sz w:val="24"/>
          <w:szCs w:val="24"/>
        </w:rPr>
        <w:t>семьсот) рублей Российской Федерации.</w:t>
      </w:r>
      <w:r w:rsidR="006B6B27" w:rsidRPr="00D76D02">
        <w:rPr>
          <w:iCs/>
          <w:sz w:val="24"/>
          <w:szCs w:val="24"/>
        </w:rPr>
        <w:t xml:space="preserve"> </w:t>
      </w:r>
      <w:r w:rsidR="006B6B27" w:rsidRPr="00D76D02">
        <w:rPr>
          <w:sz w:val="24"/>
          <w:szCs w:val="24"/>
        </w:rPr>
        <w:t xml:space="preserve">Если валюта </w:t>
      </w:r>
      <w:r w:rsidR="00512A6D" w:rsidRPr="00D76D02">
        <w:rPr>
          <w:sz w:val="24"/>
          <w:szCs w:val="24"/>
        </w:rPr>
        <w:t>Банковского с</w:t>
      </w:r>
      <w:r w:rsidR="006B6B27" w:rsidRPr="00D76D02">
        <w:rPr>
          <w:sz w:val="24"/>
          <w:szCs w:val="24"/>
        </w:rPr>
        <w:t xml:space="preserve">чета иная (например, </w:t>
      </w:r>
      <w:r w:rsidR="006B6B27" w:rsidRPr="00D76D02">
        <w:rPr>
          <w:sz w:val="24"/>
          <w:szCs w:val="24"/>
          <w:lang w:val="en-US"/>
        </w:rPr>
        <w:t>EURO</w:t>
      </w:r>
      <w:r w:rsidR="006B6B27" w:rsidRPr="00D76D02">
        <w:rPr>
          <w:sz w:val="24"/>
          <w:szCs w:val="24"/>
        </w:rPr>
        <w:t xml:space="preserve">), значение суммы толерантности будет пересчитываться в доллары США </w:t>
      </w:r>
      <w:r w:rsidR="00704E51" w:rsidRPr="00D76D02">
        <w:rPr>
          <w:sz w:val="24"/>
          <w:szCs w:val="24"/>
        </w:rPr>
        <w:t>по курсу Банка России за пред</w:t>
      </w:r>
      <w:r w:rsidR="00801F09" w:rsidRPr="00D76D02">
        <w:rPr>
          <w:sz w:val="24"/>
          <w:szCs w:val="24"/>
        </w:rPr>
        <w:t>шествую</w:t>
      </w:r>
      <w:r w:rsidR="0054733E" w:rsidRPr="00D76D02">
        <w:rPr>
          <w:sz w:val="24"/>
          <w:szCs w:val="24"/>
        </w:rPr>
        <w:t>щ</w:t>
      </w:r>
      <w:r w:rsidR="00801F09" w:rsidRPr="00D76D02">
        <w:rPr>
          <w:sz w:val="24"/>
          <w:szCs w:val="24"/>
        </w:rPr>
        <w:t>ий</w:t>
      </w:r>
      <w:r w:rsidR="00704E51" w:rsidRPr="00D76D02">
        <w:rPr>
          <w:sz w:val="24"/>
          <w:szCs w:val="24"/>
        </w:rPr>
        <w:t xml:space="preserve"> день</w:t>
      </w:r>
      <w:r w:rsidR="006B6B27" w:rsidRPr="00D76D02">
        <w:rPr>
          <w:sz w:val="24"/>
          <w:szCs w:val="24"/>
        </w:rPr>
        <w:t xml:space="preserve"> и сравниваться с 25$.</w:t>
      </w:r>
    </w:p>
    <w:p w14:paraId="33A9160E" w14:textId="77777777" w:rsidR="00F149F1" w:rsidRPr="00D76D02" w:rsidRDefault="00370908" w:rsidP="003451B2">
      <w:pPr>
        <w:tabs>
          <w:tab w:val="left" w:pos="360"/>
        </w:tabs>
        <w:spacing w:before="120"/>
        <w:ind w:left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Клиринговая организация рассчитывает интервал толерантности для </w:t>
      </w:r>
      <w:r w:rsidR="00205CDA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 </w:t>
      </w:r>
      <w:r w:rsidR="000147DF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 xml:space="preserve">частника клиринга. Нижняя граница интервала толерантности </w:t>
      </w:r>
      <w:r w:rsidR="00205CDA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 определяется как разница между значением суммы сделки, указанным в </w:t>
      </w:r>
      <w:r w:rsidR="00205CDA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оручении </w:t>
      </w:r>
      <w:r w:rsidR="00205CDA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 xml:space="preserve">частника клиринга и значением суммы толерантности, указанным в </w:t>
      </w:r>
      <w:r w:rsidR="000147DF" w:rsidRPr="00D76D02">
        <w:rPr>
          <w:iCs/>
          <w:sz w:val="24"/>
          <w:szCs w:val="24"/>
        </w:rPr>
        <w:t>Уведомлении о регистрации банковских реквизитов,</w:t>
      </w:r>
      <w:r w:rsidRPr="00D76D02">
        <w:rPr>
          <w:iCs/>
          <w:sz w:val="24"/>
          <w:szCs w:val="24"/>
        </w:rPr>
        <w:t xml:space="preserve"> а верхняя граница определяется как сумма значения суммы сделки, указанного в </w:t>
      </w:r>
      <w:r w:rsidR="00205CDA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оручении </w:t>
      </w:r>
      <w:r w:rsidR="000147DF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 xml:space="preserve">частника клиринга и значением суммы толерантности, указанным в </w:t>
      </w:r>
      <w:r w:rsidR="000147DF" w:rsidRPr="00D76D02">
        <w:rPr>
          <w:iCs/>
          <w:sz w:val="24"/>
          <w:szCs w:val="24"/>
        </w:rPr>
        <w:t>Уведомлении о банковских реквизитах</w:t>
      </w:r>
      <w:r w:rsidRPr="00D76D02">
        <w:rPr>
          <w:iCs/>
          <w:sz w:val="24"/>
          <w:szCs w:val="24"/>
        </w:rPr>
        <w:t>.</w:t>
      </w:r>
    </w:p>
    <w:p w14:paraId="78BFE4A2" w14:textId="77777777" w:rsidR="00C37BED" w:rsidRPr="00D76D02" w:rsidRDefault="00081772" w:rsidP="003451B2">
      <w:pPr>
        <w:numPr>
          <w:ilvl w:val="0"/>
          <w:numId w:val="28"/>
        </w:numPr>
        <w:tabs>
          <w:tab w:val="left" w:pos="360"/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>Клиринговая организация</w:t>
      </w:r>
      <w:r w:rsidR="00C37BED" w:rsidRPr="00D76D02">
        <w:rPr>
          <w:sz w:val="24"/>
        </w:rPr>
        <w:t xml:space="preserve"> </w:t>
      </w:r>
      <w:r w:rsidR="00C65CF1" w:rsidRPr="00D76D02">
        <w:rPr>
          <w:sz w:val="24"/>
        </w:rPr>
        <w:t xml:space="preserve">вправе </w:t>
      </w:r>
      <w:r w:rsidR="00C37BED" w:rsidRPr="00D76D02">
        <w:rPr>
          <w:sz w:val="24"/>
        </w:rPr>
        <w:t>оказыват</w:t>
      </w:r>
      <w:r w:rsidR="00C65CF1" w:rsidRPr="00D76D02">
        <w:rPr>
          <w:sz w:val="24"/>
        </w:rPr>
        <w:t>ь</w:t>
      </w:r>
      <w:r w:rsidR="00C37BED" w:rsidRPr="00D76D02">
        <w:rPr>
          <w:sz w:val="24"/>
        </w:rPr>
        <w:t xml:space="preserve"> услуги по управлению обеспечением</w:t>
      </w:r>
      <w:r w:rsidR="00C65CF1" w:rsidRPr="00D76D02">
        <w:rPr>
          <w:sz w:val="24"/>
        </w:rPr>
        <w:t>, в том числе осуществлять подбор ценных бумаг для исполнения обязательств Участника клиринга по итогам клиринга, осуществляемого другой клиринговой организацией,</w:t>
      </w:r>
      <w:r w:rsidR="00C37BED" w:rsidRPr="00D76D02">
        <w:rPr>
          <w:sz w:val="24"/>
        </w:rPr>
        <w:t xml:space="preserve"> </w:t>
      </w:r>
      <w:r w:rsidR="00341BD4" w:rsidRPr="00D76D02">
        <w:rPr>
          <w:sz w:val="24"/>
        </w:rPr>
        <w:t xml:space="preserve">по Поручению Участника клиринга </w:t>
      </w:r>
      <w:r w:rsidR="00C37BED" w:rsidRPr="00D76D02">
        <w:rPr>
          <w:sz w:val="24"/>
        </w:rPr>
        <w:t>в соответствии с заключенным с Участником клиринга договором на оказание услуг по управлению обеспечением</w:t>
      </w:r>
      <w:r w:rsidR="006B115B" w:rsidRPr="00D76D02">
        <w:rPr>
          <w:sz w:val="24"/>
        </w:rPr>
        <w:t xml:space="preserve"> и (или) по Поручению клиринговой организации в соответствии с заключенным с этой клиринговой организацией</w:t>
      </w:r>
      <w:r w:rsidR="0068611B" w:rsidRPr="00D76D02">
        <w:rPr>
          <w:sz w:val="24"/>
        </w:rPr>
        <w:t xml:space="preserve"> </w:t>
      </w:r>
      <w:r w:rsidR="00C65CF1" w:rsidRPr="00D76D02">
        <w:rPr>
          <w:sz w:val="24"/>
        </w:rPr>
        <w:t>договор</w:t>
      </w:r>
      <w:r w:rsidR="00F83AA9" w:rsidRPr="00D76D02">
        <w:rPr>
          <w:sz w:val="24"/>
        </w:rPr>
        <w:t>ом</w:t>
      </w:r>
      <w:r w:rsidR="00C65CF1" w:rsidRPr="00D76D02">
        <w:rPr>
          <w:sz w:val="24"/>
        </w:rPr>
        <w:t xml:space="preserve"> о взаимодействии</w:t>
      </w:r>
      <w:r w:rsidR="006B115B" w:rsidRPr="00D76D02">
        <w:rPr>
          <w:sz w:val="24"/>
        </w:rPr>
        <w:t xml:space="preserve"> и договором об оказании услуг по управлению обеспечением</w:t>
      </w:r>
      <w:r w:rsidR="00F83AA9" w:rsidRPr="00D76D02">
        <w:rPr>
          <w:sz w:val="24"/>
        </w:rPr>
        <w:t>.</w:t>
      </w:r>
      <w:r w:rsidR="00F003B5" w:rsidRPr="00D76D02">
        <w:rPr>
          <w:sz w:val="24"/>
        </w:rPr>
        <w:t xml:space="preserve"> Подбор ценных бумаг для исполнения обязательств Участника клиринга</w:t>
      </w:r>
      <w:r w:rsidR="00E57BB4" w:rsidRPr="00D76D02">
        <w:rPr>
          <w:sz w:val="24"/>
        </w:rPr>
        <w:t xml:space="preserve"> по итогам клиринга, осуществляемого Клиринговой организацией</w:t>
      </w:r>
      <w:r w:rsidR="00097352" w:rsidRPr="00D76D02">
        <w:rPr>
          <w:sz w:val="24"/>
        </w:rPr>
        <w:t>, проводится на основании</w:t>
      </w:r>
      <w:r w:rsidR="00F003B5" w:rsidRPr="00D76D02">
        <w:rPr>
          <w:sz w:val="24"/>
        </w:rPr>
        <w:t xml:space="preserve"> Поручени</w:t>
      </w:r>
      <w:r w:rsidR="00097352" w:rsidRPr="00D76D02">
        <w:rPr>
          <w:sz w:val="24"/>
        </w:rPr>
        <w:t>я</w:t>
      </w:r>
      <w:r w:rsidR="00F003B5" w:rsidRPr="00D76D02">
        <w:rPr>
          <w:sz w:val="24"/>
        </w:rPr>
        <w:t xml:space="preserve"> Участника клиринга в соответствии с заключенным с Участником клиринга договором об оказании услуг по управлению обеспечением.</w:t>
      </w:r>
    </w:p>
    <w:p w14:paraId="74B31AFA" w14:textId="77777777" w:rsidR="00370908" w:rsidRPr="00D76D02" w:rsidRDefault="00782359" w:rsidP="00782359">
      <w:pPr>
        <w:pStyle w:val="2"/>
        <w:rPr>
          <w:rFonts w:ascii="Times New Roman" w:hAnsi="Times New Roman"/>
          <w:i w:val="0"/>
        </w:rPr>
      </w:pPr>
      <w:bookmarkStart w:id="252" w:name="_Toc493448969"/>
      <w:bookmarkStart w:id="253" w:name="_Toc22547531"/>
      <w:r w:rsidRPr="00D76D02">
        <w:rPr>
          <w:rFonts w:ascii="Times New Roman" w:hAnsi="Times New Roman"/>
          <w:i w:val="0"/>
        </w:rPr>
        <w:t xml:space="preserve">Статья </w:t>
      </w:r>
      <w:r w:rsidR="00E8444C" w:rsidRPr="00D76D02">
        <w:rPr>
          <w:rFonts w:ascii="Times New Roman" w:hAnsi="Times New Roman"/>
          <w:i w:val="0"/>
        </w:rPr>
        <w:t>20</w:t>
      </w:r>
      <w:r w:rsidRPr="00D76D02">
        <w:rPr>
          <w:rFonts w:ascii="Times New Roman" w:hAnsi="Times New Roman"/>
          <w:i w:val="0"/>
        </w:rPr>
        <w:t xml:space="preserve">. </w:t>
      </w:r>
      <w:r w:rsidR="00F149F1" w:rsidRPr="00D76D02">
        <w:rPr>
          <w:rFonts w:ascii="Times New Roman" w:hAnsi="Times New Roman"/>
          <w:i w:val="0"/>
        </w:rPr>
        <w:t>П</w:t>
      </w:r>
      <w:r w:rsidR="00370908" w:rsidRPr="00D76D02">
        <w:rPr>
          <w:rFonts w:ascii="Times New Roman" w:hAnsi="Times New Roman"/>
          <w:i w:val="0"/>
        </w:rPr>
        <w:t xml:space="preserve">оручения </w:t>
      </w:r>
      <w:r w:rsidR="000147DF" w:rsidRPr="00D76D02">
        <w:rPr>
          <w:rFonts w:ascii="Times New Roman" w:hAnsi="Times New Roman"/>
          <w:i w:val="0"/>
        </w:rPr>
        <w:t>У</w:t>
      </w:r>
      <w:r w:rsidR="00370908" w:rsidRPr="00D76D02">
        <w:rPr>
          <w:rFonts w:ascii="Times New Roman" w:hAnsi="Times New Roman"/>
          <w:i w:val="0"/>
        </w:rPr>
        <w:t>частников клиринга</w:t>
      </w:r>
      <w:bookmarkEnd w:id="252"/>
      <w:bookmarkEnd w:id="253"/>
    </w:p>
    <w:p w14:paraId="161EDA0A" w14:textId="77777777" w:rsidR="00370908" w:rsidRPr="00D76D02" w:rsidRDefault="00370908" w:rsidP="00666C6F">
      <w:pPr>
        <w:numPr>
          <w:ilvl w:val="0"/>
          <w:numId w:val="29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>Основанием для осуществления клиринга явля</w:t>
      </w:r>
      <w:r w:rsidR="000147DF" w:rsidRPr="00D76D02">
        <w:rPr>
          <w:sz w:val="24"/>
        </w:rPr>
        <w:t>ю</w:t>
      </w:r>
      <w:r w:rsidRPr="00D76D02">
        <w:rPr>
          <w:sz w:val="24"/>
        </w:rPr>
        <w:t xml:space="preserve">тся </w:t>
      </w:r>
      <w:r w:rsidR="000147DF" w:rsidRPr="00D76D02">
        <w:rPr>
          <w:sz w:val="24"/>
        </w:rPr>
        <w:t xml:space="preserve">встречные </w:t>
      </w:r>
      <w:r w:rsidR="00A94235" w:rsidRPr="00D76D02">
        <w:rPr>
          <w:sz w:val="24"/>
        </w:rPr>
        <w:t>П</w:t>
      </w:r>
      <w:r w:rsidRPr="00D76D02">
        <w:rPr>
          <w:sz w:val="24"/>
        </w:rPr>
        <w:t>оручени</w:t>
      </w:r>
      <w:r w:rsidR="000147DF" w:rsidRPr="00D76D02">
        <w:rPr>
          <w:sz w:val="24"/>
        </w:rPr>
        <w:t>я Участника клиринга – отправителя ценных бумаг и У</w:t>
      </w:r>
      <w:r w:rsidRPr="00D76D02">
        <w:rPr>
          <w:sz w:val="24"/>
        </w:rPr>
        <w:t>частника клиринга</w:t>
      </w:r>
      <w:r w:rsidR="000147DF" w:rsidRPr="00D76D02">
        <w:rPr>
          <w:sz w:val="24"/>
        </w:rPr>
        <w:t xml:space="preserve"> – получателя ценных бумаг</w:t>
      </w:r>
      <w:r w:rsidR="00694804" w:rsidRPr="00D76D02">
        <w:rPr>
          <w:sz w:val="24"/>
        </w:rPr>
        <w:t xml:space="preserve"> по форме MF190</w:t>
      </w:r>
      <w:r w:rsidR="00C655A6" w:rsidRPr="00D76D02">
        <w:rPr>
          <w:sz w:val="24"/>
        </w:rPr>
        <w:t xml:space="preserve"> или </w:t>
      </w:r>
      <w:r w:rsidR="00C655A6" w:rsidRPr="00D76D02">
        <w:rPr>
          <w:bCs/>
          <w:sz w:val="24"/>
          <w:szCs w:val="24"/>
        </w:rPr>
        <w:t>MF194</w:t>
      </w:r>
      <w:r w:rsidR="00F15AD9" w:rsidRPr="00D76D02">
        <w:rPr>
          <w:sz w:val="24"/>
        </w:rPr>
        <w:t>, если иное не предусмотрено Правилами клиринга</w:t>
      </w:r>
      <w:r w:rsidRPr="00D76D02">
        <w:rPr>
          <w:sz w:val="24"/>
        </w:rPr>
        <w:t>.</w:t>
      </w:r>
    </w:p>
    <w:p w14:paraId="389F76CB" w14:textId="77777777" w:rsidR="00704E51" w:rsidRPr="00D76D02" w:rsidRDefault="00782359" w:rsidP="00666C6F">
      <w:pPr>
        <w:numPr>
          <w:ilvl w:val="0"/>
          <w:numId w:val="29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В </w:t>
      </w:r>
      <w:r w:rsidR="006135A9" w:rsidRPr="00D76D02">
        <w:rPr>
          <w:sz w:val="24"/>
        </w:rPr>
        <w:t>П</w:t>
      </w:r>
      <w:r w:rsidR="000147DF" w:rsidRPr="00D76D02">
        <w:rPr>
          <w:sz w:val="24"/>
        </w:rPr>
        <w:t>оручениях помимо прочих обязательных для заполнения полей</w:t>
      </w:r>
      <w:r w:rsidR="00F83AA9" w:rsidRPr="00D76D02">
        <w:rPr>
          <w:sz w:val="24"/>
        </w:rPr>
        <w:t>,</w:t>
      </w:r>
      <w:r w:rsidR="000147DF" w:rsidRPr="00D76D02">
        <w:rPr>
          <w:sz w:val="24"/>
        </w:rPr>
        <w:t xml:space="preserve"> в обязательном порядке должн</w:t>
      </w:r>
      <w:r w:rsidR="00704E51" w:rsidRPr="00D76D02">
        <w:rPr>
          <w:sz w:val="24"/>
        </w:rPr>
        <w:t>ы</w:t>
      </w:r>
      <w:r w:rsidR="000147DF" w:rsidRPr="00D76D02">
        <w:rPr>
          <w:sz w:val="24"/>
        </w:rPr>
        <w:t xml:space="preserve"> быть указан</w:t>
      </w:r>
      <w:r w:rsidR="00704E51" w:rsidRPr="00D76D02">
        <w:rPr>
          <w:sz w:val="24"/>
        </w:rPr>
        <w:t>ы:</w:t>
      </w:r>
    </w:p>
    <w:p w14:paraId="589D1652" w14:textId="77777777" w:rsidR="00704E51" w:rsidRPr="00001EE3" w:rsidRDefault="000147DF" w:rsidP="00292D7C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del w:id="254" w:author="NSD" w:date="2019-08-02T17:21:00Z">
        <w:r w:rsidRPr="00001EE3" w:rsidDel="007529EE">
          <w:rPr>
            <w:sz w:val="24"/>
            <w:szCs w:val="24"/>
          </w:rPr>
          <w:lastRenderedPageBreak/>
          <w:delText>способ</w:delText>
        </w:r>
      </w:del>
      <w:ins w:id="255" w:author="NSD" w:date="2019-08-02T17:21:00Z">
        <w:r w:rsidR="007529EE" w:rsidRPr="00001EE3">
          <w:rPr>
            <w:sz w:val="24"/>
            <w:szCs w:val="24"/>
          </w:rPr>
          <w:t>тип</w:t>
        </w:r>
      </w:ins>
      <w:r w:rsidRPr="00001EE3">
        <w:rPr>
          <w:sz w:val="24"/>
          <w:szCs w:val="24"/>
        </w:rPr>
        <w:t xml:space="preserve"> расче</w:t>
      </w:r>
      <w:r w:rsidR="00D728A4" w:rsidRPr="00001EE3">
        <w:rPr>
          <w:sz w:val="24"/>
          <w:szCs w:val="24"/>
        </w:rPr>
        <w:t xml:space="preserve">тов </w:t>
      </w:r>
      <w:r w:rsidR="00704E51" w:rsidRPr="00001EE3">
        <w:rPr>
          <w:sz w:val="24"/>
          <w:szCs w:val="24"/>
        </w:rPr>
        <w:t>(</w:t>
      </w:r>
      <w:ins w:id="256" w:author="NSD" w:date="2019-08-02T17:21:00Z">
        <w:r w:rsidR="007529EE" w:rsidRPr="00001EE3">
          <w:rPr>
            <w:sz w:val="24"/>
            <w:szCs w:val="24"/>
            <w:lang w:val="en-US"/>
          </w:rPr>
          <w:t>DVP</w:t>
        </w:r>
        <w:r w:rsidR="007529EE" w:rsidRPr="00001EE3">
          <w:rPr>
            <w:sz w:val="24"/>
            <w:szCs w:val="24"/>
          </w:rPr>
          <w:t xml:space="preserve">-1, </w:t>
        </w:r>
        <w:r w:rsidR="007529EE" w:rsidRPr="00001EE3">
          <w:rPr>
            <w:sz w:val="24"/>
            <w:szCs w:val="24"/>
            <w:lang w:val="en-US"/>
          </w:rPr>
          <w:t>DVP</w:t>
        </w:r>
        <w:r w:rsidR="007529EE" w:rsidRPr="00001EE3">
          <w:rPr>
            <w:sz w:val="24"/>
            <w:szCs w:val="24"/>
          </w:rPr>
          <w:t xml:space="preserve">-2 или </w:t>
        </w:r>
        <w:r w:rsidR="007529EE" w:rsidRPr="00001EE3">
          <w:rPr>
            <w:sz w:val="24"/>
            <w:szCs w:val="24"/>
            <w:lang w:val="en-US"/>
          </w:rPr>
          <w:t>DVP</w:t>
        </w:r>
        <w:r w:rsidR="007529EE" w:rsidRPr="00001EE3">
          <w:rPr>
            <w:sz w:val="24"/>
            <w:szCs w:val="24"/>
          </w:rPr>
          <w:t>-3)</w:t>
        </w:r>
      </w:ins>
      <w:ins w:id="257" w:author="NSD" w:date="2019-08-02T17:39:00Z">
        <w:r w:rsidR="00D13E3A" w:rsidRPr="00001EE3">
          <w:rPr>
            <w:sz w:val="24"/>
            <w:szCs w:val="24"/>
          </w:rPr>
          <w:t>, если иное не предусмотрено Правилами клиринга</w:t>
        </w:r>
      </w:ins>
      <w:del w:id="258" w:author="NSD" w:date="2019-08-02T17:21:00Z">
        <w:r w:rsidR="00F07174" w:rsidRPr="00001EE3" w:rsidDel="007529EE">
          <w:rPr>
            <w:sz w:val="24"/>
            <w:szCs w:val="24"/>
          </w:rPr>
          <w:delText xml:space="preserve">без неттинга, </w:delText>
        </w:r>
        <w:r w:rsidR="00166188" w:rsidRPr="00001EE3" w:rsidDel="007529EE">
          <w:rPr>
            <w:sz w:val="24"/>
            <w:szCs w:val="24"/>
          </w:rPr>
          <w:delText xml:space="preserve">с неттингом по денежным средствам или </w:delText>
        </w:r>
        <w:r w:rsidR="00F07174" w:rsidRPr="00001EE3" w:rsidDel="007529EE">
          <w:rPr>
            <w:sz w:val="24"/>
            <w:szCs w:val="24"/>
          </w:rPr>
          <w:delText>с неттингом по денежным средствам и по ценным бумагам</w:delText>
        </w:r>
        <w:r w:rsidR="00704E51" w:rsidRPr="00001EE3" w:rsidDel="007529EE">
          <w:rPr>
            <w:sz w:val="24"/>
            <w:szCs w:val="24"/>
          </w:rPr>
          <w:delText>)</w:delText>
        </w:r>
      </w:del>
      <w:r w:rsidR="00812F76" w:rsidRPr="00001EE3">
        <w:rPr>
          <w:sz w:val="24"/>
          <w:szCs w:val="24"/>
        </w:rPr>
        <w:t>.</w:t>
      </w:r>
      <w:del w:id="259" w:author="NSD" w:date="2019-08-02T17:36:00Z">
        <w:r w:rsidR="00812F76" w:rsidRPr="00001EE3" w:rsidDel="00874133">
          <w:rPr>
            <w:sz w:val="24"/>
            <w:szCs w:val="24"/>
          </w:rPr>
          <w:delText xml:space="preserve"> </w:delText>
        </w:r>
      </w:del>
      <w:del w:id="260" w:author="NSD" w:date="2019-07-15T16:46:00Z">
        <w:r w:rsidR="00812F76" w:rsidRPr="00001EE3" w:rsidDel="00B14E68">
          <w:rPr>
            <w:sz w:val="24"/>
            <w:szCs w:val="24"/>
          </w:rPr>
          <w:delText xml:space="preserve">Если в </w:delText>
        </w:r>
        <w:r w:rsidR="00205CDA" w:rsidRPr="00001EE3" w:rsidDel="00B14E68">
          <w:rPr>
            <w:sz w:val="24"/>
            <w:szCs w:val="24"/>
          </w:rPr>
          <w:delText>П</w:delText>
        </w:r>
        <w:r w:rsidR="00812F76" w:rsidRPr="00001EE3" w:rsidDel="00B14E68">
          <w:rPr>
            <w:sz w:val="24"/>
            <w:szCs w:val="24"/>
          </w:rPr>
          <w:delText>оручении не ука</w:delText>
        </w:r>
        <w:r w:rsidR="0013153A" w:rsidRPr="00001EE3" w:rsidDel="00B14E68">
          <w:rPr>
            <w:sz w:val="24"/>
            <w:szCs w:val="24"/>
          </w:rPr>
          <w:delText xml:space="preserve">зан способ расчетов, то </w:delText>
        </w:r>
      </w:del>
      <w:del w:id="261" w:author="NSD" w:date="2019-07-11T18:40:00Z">
        <w:r w:rsidR="0013153A" w:rsidRPr="00001EE3" w:rsidDel="005C25E9">
          <w:rPr>
            <w:sz w:val="24"/>
            <w:szCs w:val="24"/>
          </w:rPr>
          <w:delText xml:space="preserve">по умолчанию </w:delText>
        </w:r>
      </w:del>
      <w:del w:id="262" w:author="NSD" w:date="2019-07-15T16:46:00Z">
        <w:r w:rsidR="0013153A" w:rsidRPr="00001EE3" w:rsidDel="00B14E68">
          <w:rPr>
            <w:sz w:val="24"/>
            <w:szCs w:val="24"/>
          </w:rPr>
          <w:delText>расчеты будут осуществляться с нетти</w:delText>
        </w:r>
        <w:r w:rsidR="009F6C01" w:rsidRPr="00001EE3" w:rsidDel="00B14E68">
          <w:rPr>
            <w:sz w:val="24"/>
            <w:szCs w:val="24"/>
          </w:rPr>
          <w:delText>нгом</w:delText>
        </w:r>
        <w:r w:rsidR="0013153A" w:rsidRPr="00001EE3" w:rsidDel="00B14E68">
          <w:rPr>
            <w:sz w:val="24"/>
            <w:szCs w:val="24"/>
          </w:rPr>
          <w:delText xml:space="preserve"> по денежным средствам</w:delText>
        </w:r>
      </w:del>
    </w:p>
    <w:p w14:paraId="1D6E3A0F" w14:textId="77777777" w:rsidR="00C03ADF" w:rsidRPr="00001EE3" w:rsidRDefault="00270692" w:rsidP="00666C6F">
      <w:pPr>
        <w:numPr>
          <w:ilvl w:val="0"/>
          <w:numId w:val="17"/>
        </w:numPr>
        <w:spacing w:before="120"/>
        <w:jc w:val="both"/>
        <w:rPr>
          <w:ins w:id="263" w:author="NSD" w:date="2019-08-02T17:36:00Z"/>
          <w:sz w:val="24"/>
          <w:szCs w:val="24"/>
        </w:rPr>
      </w:pPr>
      <w:r w:rsidRPr="00001EE3">
        <w:rPr>
          <w:sz w:val="24"/>
          <w:szCs w:val="24"/>
        </w:rPr>
        <w:t xml:space="preserve">номер </w:t>
      </w:r>
      <w:r w:rsidR="00782359" w:rsidRPr="00001EE3">
        <w:rPr>
          <w:sz w:val="24"/>
          <w:szCs w:val="24"/>
        </w:rPr>
        <w:t>Банковского с</w:t>
      </w:r>
      <w:r w:rsidR="00370908" w:rsidRPr="00001EE3">
        <w:rPr>
          <w:sz w:val="24"/>
          <w:szCs w:val="24"/>
        </w:rPr>
        <w:t xml:space="preserve">чета, если </w:t>
      </w:r>
      <w:r w:rsidR="00D728A4" w:rsidRPr="00001EE3">
        <w:rPr>
          <w:sz w:val="24"/>
          <w:szCs w:val="24"/>
        </w:rPr>
        <w:t>Участником клиринга зарегистрировано</w:t>
      </w:r>
      <w:r w:rsidR="00370908" w:rsidRPr="00001EE3">
        <w:rPr>
          <w:sz w:val="24"/>
          <w:szCs w:val="24"/>
        </w:rPr>
        <w:t xml:space="preserve"> больше одного </w:t>
      </w:r>
      <w:r w:rsidR="00BB376D" w:rsidRPr="00001EE3">
        <w:rPr>
          <w:sz w:val="24"/>
          <w:szCs w:val="24"/>
        </w:rPr>
        <w:t>Банковского с</w:t>
      </w:r>
      <w:r w:rsidR="00D728A4" w:rsidRPr="00001EE3">
        <w:rPr>
          <w:sz w:val="24"/>
          <w:szCs w:val="24"/>
        </w:rPr>
        <w:t xml:space="preserve">чета к </w:t>
      </w:r>
      <w:r w:rsidR="00726784" w:rsidRPr="00001EE3">
        <w:rPr>
          <w:sz w:val="24"/>
          <w:szCs w:val="24"/>
        </w:rPr>
        <w:t xml:space="preserve">разделу </w:t>
      </w:r>
      <w:r w:rsidR="00D728A4" w:rsidRPr="00001EE3">
        <w:rPr>
          <w:sz w:val="24"/>
          <w:szCs w:val="24"/>
        </w:rPr>
        <w:t>счет</w:t>
      </w:r>
      <w:r w:rsidR="001F6A6A" w:rsidRPr="00001EE3">
        <w:rPr>
          <w:sz w:val="24"/>
          <w:szCs w:val="24"/>
        </w:rPr>
        <w:t>а</w:t>
      </w:r>
      <w:r w:rsidR="00D728A4" w:rsidRPr="00001EE3">
        <w:rPr>
          <w:sz w:val="24"/>
          <w:szCs w:val="24"/>
        </w:rPr>
        <w:t xml:space="preserve"> депо</w:t>
      </w:r>
      <w:r w:rsidR="00AB62D5" w:rsidRPr="00001EE3">
        <w:rPr>
          <w:sz w:val="24"/>
          <w:szCs w:val="24"/>
        </w:rPr>
        <w:t>.</w:t>
      </w:r>
    </w:p>
    <w:p w14:paraId="28B60500" w14:textId="77777777" w:rsidR="00874133" w:rsidRPr="00D76D02" w:rsidRDefault="00874133" w:rsidP="00783350">
      <w:pPr>
        <w:spacing w:before="120"/>
        <w:ind w:left="710"/>
        <w:jc w:val="both"/>
        <w:rPr>
          <w:sz w:val="24"/>
          <w:szCs w:val="24"/>
        </w:rPr>
      </w:pPr>
      <w:ins w:id="264" w:author="NSD" w:date="2019-08-02T17:37:00Z">
        <w:r w:rsidRPr="00001EE3">
          <w:rPr>
            <w:sz w:val="24"/>
            <w:szCs w:val="24"/>
          </w:rPr>
          <w:t xml:space="preserve">Если в Поручении по форме </w:t>
        </w:r>
        <w:r w:rsidRPr="00001EE3">
          <w:rPr>
            <w:sz w:val="24"/>
            <w:szCs w:val="24"/>
            <w:lang w:val="en-US"/>
          </w:rPr>
          <w:t>MF</w:t>
        </w:r>
        <w:r w:rsidRPr="00001EE3">
          <w:rPr>
            <w:sz w:val="24"/>
            <w:szCs w:val="24"/>
          </w:rPr>
          <w:t xml:space="preserve">190 не указан тип расчетов, расчеты будут осуществляться с </w:t>
        </w:r>
        <w:proofErr w:type="spellStart"/>
        <w:r w:rsidRPr="00001EE3">
          <w:rPr>
            <w:sz w:val="24"/>
            <w:szCs w:val="24"/>
          </w:rPr>
          <w:t>неттингом</w:t>
        </w:r>
        <w:proofErr w:type="spellEnd"/>
        <w:r w:rsidRPr="00001EE3">
          <w:rPr>
            <w:sz w:val="24"/>
            <w:szCs w:val="24"/>
          </w:rPr>
          <w:t xml:space="preserve"> по денежным средствам (тип расчетов </w:t>
        </w:r>
      </w:ins>
      <w:ins w:id="265" w:author="NSD" w:date="2019-08-29T11:46:00Z">
        <w:r w:rsidR="00D034AC" w:rsidRPr="00001EE3">
          <w:rPr>
            <w:sz w:val="24"/>
            <w:szCs w:val="24"/>
          </w:rPr>
          <w:t xml:space="preserve">по умолчанию </w:t>
        </w:r>
      </w:ins>
      <w:ins w:id="266" w:author="NSD" w:date="2019-08-02T17:37:00Z">
        <w:r w:rsidRPr="00001EE3">
          <w:rPr>
            <w:sz w:val="24"/>
            <w:szCs w:val="24"/>
          </w:rPr>
          <w:t xml:space="preserve">– </w:t>
        </w:r>
        <w:r w:rsidRPr="00001EE3">
          <w:rPr>
            <w:sz w:val="24"/>
            <w:szCs w:val="24"/>
            <w:lang w:val="en-US"/>
          </w:rPr>
          <w:t>DVP</w:t>
        </w:r>
        <w:r w:rsidRPr="00001EE3">
          <w:rPr>
            <w:sz w:val="24"/>
            <w:szCs w:val="24"/>
          </w:rPr>
          <w:t xml:space="preserve">-2). </w:t>
        </w:r>
      </w:ins>
      <w:ins w:id="267" w:author="NSD" w:date="2019-08-02T17:38:00Z">
        <w:r w:rsidR="00D13E3A" w:rsidRPr="00001EE3">
          <w:rPr>
            <w:sz w:val="24"/>
            <w:szCs w:val="24"/>
          </w:rPr>
          <w:t>При этом т</w:t>
        </w:r>
      </w:ins>
      <w:ins w:id="268" w:author="NSD" w:date="2019-08-02T17:37:00Z">
        <w:r w:rsidRPr="00001EE3">
          <w:rPr>
            <w:sz w:val="24"/>
            <w:szCs w:val="24"/>
          </w:rPr>
          <w:t>ип расчетов по умолчанию</w:t>
        </w:r>
      </w:ins>
      <w:ins w:id="269" w:author="NSD" w:date="2019-08-20T11:59:00Z">
        <w:r w:rsidR="00953625" w:rsidRPr="00001EE3">
          <w:rPr>
            <w:sz w:val="24"/>
            <w:szCs w:val="24"/>
          </w:rPr>
          <w:t xml:space="preserve"> (</w:t>
        </w:r>
        <w:r w:rsidR="00953625" w:rsidRPr="00001EE3">
          <w:rPr>
            <w:sz w:val="24"/>
            <w:szCs w:val="24"/>
            <w:lang w:val="en-US"/>
          </w:rPr>
          <w:t>DVP</w:t>
        </w:r>
        <w:r w:rsidR="00953625" w:rsidRPr="00001EE3">
          <w:rPr>
            <w:sz w:val="24"/>
            <w:szCs w:val="24"/>
          </w:rPr>
          <w:t>-1)</w:t>
        </w:r>
      </w:ins>
      <w:ins w:id="270" w:author="NSD" w:date="2019-08-02T17:37:00Z">
        <w:r w:rsidRPr="00001EE3">
          <w:rPr>
            <w:sz w:val="24"/>
            <w:szCs w:val="24"/>
          </w:rPr>
          <w:t xml:space="preserve"> может быть определен Участником клиринга путем подачи Заявления об определении </w:t>
        </w:r>
      </w:ins>
      <w:ins w:id="271" w:author="NSD" w:date="2019-08-20T12:35:00Z">
        <w:r w:rsidR="00BA0640" w:rsidRPr="00001EE3">
          <w:rPr>
            <w:sz w:val="24"/>
            <w:szCs w:val="24"/>
          </w:rPr>
          <w:t>типа</w:t>
        </w:r>
      </w:ins>
      <w:ins w:id="272" w:author="NSD" w:date="2019-08-02T17:37:00Z">
        <w:r w:rsidRPr="00001EE3">
          <w:rPr>
            <w:sz w:val="24"/>
            <w:szCs w:val="24"/>
          </w:rPr>
          <w:t xml:space="preserve"> расчетов по форме </w:t>
        </w:r>
        <w:r w:rsidRPr="00001EE3">
          <w:rPr>
            <w:sz w:val="24"/>
            <w:szCs w:val="24"/>
            <w:lang w:val="en-US"/>
          </w:rPr>
          <w:t>D</w:t>
        </w:r>
        <w:r w:rsidRPr="00001EE3">
          <w:rPr>
            <w:sz w:val="24"/>
            <w:szCs w:val="24"/>
          </w:rPr>
          <w:t>0</w:t>
        </w:r>
      </w:ins>
      <w:ins w:id="273" w:author="NSD" w:date="2019-08-29T11:21:00Z">
        <w:r w:rsidR="00AA6567" w:rsidRPr="00001EE3">
          <w:rPr>
            <w:sz w:val="24"/>
            <w:szCs w:val="24"/>
          </w:rPr>
          <w:t>5</w:t>
        </w:r>
      </w:ins>
      <w:ins w:id="274" w:author="NSD" w:date="2019-08-02T17:37:00Z">
        <w:r w:rsidRPr="00001EE3">
          <w:rPr>
            <w:sz w:val="24"/>
            <w:szCs w:val="24"/>
          </w:rPr>
          <w:t>.</w:t>
        </w:r>
      </w:ins>
    </w:p>
    <w:p w14:paraId="69EAA9A3" w14:textId="77777777" w:rsidR="00370908" w:rsidRPr="00ED3420" w:rsidRDefault="00370908" w:rsidP="00641DAE">
      <w:pPr>
        <w:numPr>
          <w:ilvl w:val="0"/>
          <w:numId w:val="29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E852AA">
        <w:rPr>
          <w:sz w:val="24"/>
        </w:rPr>
        <w:t xml:space="preserve">Для </w:t>
      </w:r>
      <w:r w:rsidR="00205CDA" w:rsidRPr="00E852AA">
        <w:rPr>
          <w:sz w:val="24"/>
        </w:rPr>
        <w:t>П</w:t>
      </w:r>
      <w:r w:rsidR="00D728A4" w:rsidRPr="00E852AA">
        <w:rPr>
          <w:sz w:val="24"/>
        </w:rPr>
        <w:t>оручений</w:t>
      </w:r>
      <w:r w:rsidRPr="00E852AA">
        <w:rPr>
          <w:sz w:val="24"/>
        </w:rPr>
        <w:t xml:space="preserve"> установлен срок действия</w:t>
      </w:r>
      <w:r w:rsidR="00D728A4" w:rsidRPr="00E852AA">
        <w:rPr>
          <w:sz w:val="24"/>
        </w:rPr>
        <w:t xml:space="preserve"> 30 дней с даты расчетов</w:t>
      </w:r>
      <w:r w:rsidR="00F07174" w:rsidRPr="00E852AA">
        <w:rPr>
          <w:sz w:val="24"/>
        </w:rPr>
        <w:t>,</w:t>
      </w:r>
      <w:r w:rsidR="00D728A4" w:rsidRPr="00E852AA">
        <w:rPr>
          <w:sz w:val="24"/>
        </w:rPr>
        <w:t xml:space="preserve"> указанной в </w:t>
      </w:r>
      <w:r w:rsidR="006135A9" w:rsidRPr="00E852AA">
        <w:rPr>
          <w:sz w:val="24"/>
        </w:rPr>
        <w:t>П</w:t>
      </w:r>
      <w:r w:rsidR="00D728A4" w:rsidRPr="00E852AA">
        <w:rPr>
          <w:sz w:val="24"/>
        </w:rPr>
        <w:t>оручении</w:t>
      </w:r>
      <w:r w:rsidR="005E72A6" w:rsidRPr="00E852AA">
        <w:rPr>
          <w:sz w:val="24"/>
        </w:rPr>
        <w:t xml:space="preserve"> </w:t>
      </w:r>
      <w:r w:rsidR="00F07174" w:rsidRPr="00E852AA">
        <w:rPr>
          <w:sz w:val="24"/>
        </w:rPr>
        <w:t xml:space="preserve">и </w:t>
      </w:r>
      <w:r w:rsidR="005E72A6" w:rsidRPr="00E852AA">
        <w:rPr>
          <w:sz w:val="24"/>
        </w:rPr>
        <w:t xml:space="preserve">являющейся датой начала исполнения </w:t>
      </w:r>
      <w:r w:rsidR="00205CDA" w:rsidRPr="00E852AA">
        <w:rPr>
          <w:sz w:val="24"/>
        </w:rPr>
        <w:t>П</w:t>
      </w:r>
      <w:r w:rsidR="005E72A6" w:rsidRPr="00E852AA">
        <w:rPr>
          <w:sz w:val="24"/>
        </w:rPr>
        <w:t>оручения</w:t>
      </w:r>
      <w:r w:rsidR="00E53AD9" w:rsidRPr="00E852AA">
        <w:rPr>
          <w:sz w:val="24"/>
        </w:rPr>
        <w:t xml:space="preserve">, если для отдельных операций настоящими Правилами клиринга не установлен иной период исполнения. Период исполнения </w:t>
      </w:r>
      <w:r w:rsidR="006135A9" w:rsidRPr="00E852AA">
        <w:rPr>
          <w:sz w:val="24"/>
        </w:rPr>
        <w:t>П</w:t>
      </w:r>
      <w:r w:rsidR="00E53AD9" w:rsidRPr="00E852AA">
        <w:rPr>
          <w:sz w:val="24"/>
        </w:rPr>
        <w:t xml:space="preserve">оручений по осуществлению клиринга с оказанием услуг по управлению обеспечением определен в договоре об оказании услуг по управлению обеспечением. </w:t>
      </w:r>
      <w:r w:rsidR="00641DAE" w:rsidRPr="00E22B8B">
        <w:rPr>
          <w:sz w:val="24"/>
        </w:rPr>
        <w:t xml:space="preserve">Клиринговая организация </w:t>
      </w:r>
      <w:r w:rsidR="00641DAE" w:rsidRPr="00EE7879">
        <w:rPr>
          <w:sz w:val="24"/>
        </w:rPr>
        <w:t>исполн</w:t>
      </w:r>
      <w:r w:rsidR="00E0120C" w:rsidRPr="00BA1392">
        <w:rPr>
          <w:sz w:val="24"/>
        </w:rPr>
        <w:t>яет</w:t>
      </w:r>
      <w:r w:rsidR="00641DAE" w:rsidRPr="00BA1392">
        <w:rPr>
          <w:sz w:val="24"/>
        </w:rPr>
        <w:t xml:space="preserve"> </w:t>
      </w:r>
      <w:r w:rsidR="00E0120C" w:rsidRPr="00BA1392">
        <w:rPr>
          <w:sz w:val="24"/>
        </w:rPr>
        <w:t>П</w:t>
      </w:r>
      <w:r w:rsidR="00641DAE" w:rsidRPr="00BA1392">
        <w:rPr>
          <w:sz w:val="24"/>
        </w:rPr>
        <w:t xml:space="preserve">оручение </w:t>
      </w:r>
      <w:r w:rsidR="00242884" w:rsidRPr="00BA1392">
        <w:rPr>
          <w:sz w:val="24"/>
        </w:rPr>
        <w:t xml:space="preserve">не позднее </w:t>
      </w:r>
      <w:r w:rsidR="00641DAE" w:rsidRPr="007C230A">
        <w:rPr>
          <w:sz w:val="24"/>
        </w:rPr>
        <w:t>Операционн</w:t>
      </w:r>
      <w:r w:rsidR="00242884" w:rsidRPr="00BA1392">
        <w:rPr>
          <w:sz w:val="24"/>
        </w:rPr>
        <w:t>ого</w:t>
      </w:r>
      <w:r w:rsidR="00641DAE" w:rsidRPr="00BA1392">
        <w:rPr>
          <w:sz w:val="24"/>
        </w:rPr>
        <w:t xml:space="preserve"> </w:t>
      </w:r>
      <w:r w:rsidR="00242884" w:rsidRPr="00BA1392">
        <w:rPr>
          <w:sz w:val="24"/>
        </w:rPr>
        <w:t xml:space="preserve">дня </w:t>
      </w:r>
      <w:r w:rsidR="00641DAE" w:rsidRPr="00BA1392">
        <w:rPr>
          <w:sz w:val="24"/>
        </w:rPr>
        <w:t>наступл</w:t>
      </w:r>
      <w:r w:rsidR="00641DAE" w:rsidRPr="007C230A">
        <w:rPr>
          <w:sz w:val="24"/>
        </w:rPr>
        <w:t xml:space="preserve">ения </w:t>
      </w:r>
      <w:r w:rsidR="00242884" w:rsidRPr="00BA1392">
        <w:rPr>
          <w:sz w:val="24"/>
        </w:rPr>
        <w:t>условий</w:t>
      </w:r>
      <w:r w:rsidR="00641DAE" w:rsidRPr="00BA1392">
        <w:rPr>
          <w:sz w:val="24"/>
        </w:rPr>
        <w:t xml:space="preserve">, при которых возможно исполнение </w:t>
      </w:r>
      <w:r w:rsidR="00242884" w:rsidRPr="00BA1392">
        <w:rPr>
          <w:sz w:val="24"/>
        </w:rPr>
        <w:t xml:space="preserve">соответствующего </w:t>
      </w:r>
      <w:r w:rsidR="00641DAE" w:rsidRPr="007C230A">
        <w:rPr>
          <w:sz w:val="24"/>
        </w:rPr>
        <w:t>Поручения. Принятые Поручения после регистрации в Клиринговой организации по</w:t>
      </w:r>
      <w:r w:rsidR="00242884" w:rsidRPr="00BA1392">
        <w:rPr>
          <w:sz w:val="24"/>
        </w:rPr>
        <w:t>мещаются</w:t>
      </w:r>
      <w:r w:rsidR="00641DAE" w:rsidRPr="007C230A">
        <w:rPr>
          <w:sz w:val="24"/>
        </w:rPr>
        <w:t xml:space="preserve"> в очередь на исполнение. В резуль</w:t>
      </w:r>
      <w:r w:rsidR="00641DAE" w:rsidRPr="00BA1392">
        <w:rPr>
          <w:sz w:val="24"/>
        </w:rPr>
        <w:t>тате обработки очереди в течение Операционного дня происходит попытка исполнения всех Поручений, дата исполнения которых совпала с датой текущего Операционного дня.</w:t>
      </w:r>
      <w:r w:rsidR="00641DAE" w:rsidRPr="006067BA">
        <w:rPr>
          <w:sz w:val="24"/>
        </w:rPr>
        <w:t xml:space="preserve"> </w:t>
      </w:r>
      <w:r w:rsidR="00242884" w:rsidRPr="001419C3">
        <w:rPr>
          <w:sz w:val="24"/>
        </w:rPr>
        <w:t>В случае невозможности исполнения</w:t>
      </w:r>
      <w:r w:rsidR="00242884" w:rsidRPr="00F60202">
        <w:rPr>
          <w:sz w:val="24"/>
        </w:rPr>
        <w:t xml:space="preserve"> Поручения в течение указанного срока </w:t>
      </w:r>
      <w:r w:rsidR="005E72A6" w:rsidRPr="00554990">
        <w:rPr>
          <w:sz w:val="24"/>
        </w:rPr>
        <w:t>У</w:t>
      </w:r>
      <w:r w:rsidRPr="00C455C0">
        <w:rPr>
          <w:sz w:val="24"/>
        </w:rPr>
        <w:t xml:space="preserve">частнику клиринга </w:t>
      </w:r>
      <w:r w:rsidR="005E72A6" w:rsidRPr="00C455C0">
        <w:rPr>
          <w:sz w:val="24"/>
        </w:rPr>
        <w:t>предоставляется</w:t>
      </w:r>
      <w:r w:rsidRPr="001C4CBE">
        <w:rPr>
          <w:sz w:val="24"/>
        </w:rPr>
        <w:t xml:space="preserve"> отчет</w:t>
      </w:r>
      <w:r w:rsidR="005E72A6" w:rsidRPr="00A77F3B">
        <w:rPr>
          <w:sz w:val="24"/>
        </w:rPr>
        <w:t xml:space="preserve"> о неисполнении </w:t>
      </w:r>
      <w:r w:rsidR="006135A9" w:rsidRPr="000B0406">
        <w:rPr>
          <w:sz w:val="24"/>
        </w:rPr>
        <w:t>П</w:t>
      </w:r>
      <w:r w:rsidR="005E72A6" w:rsidRPr="000C2E8A">
        <w:rPr>
          <w:sz w:val="24"/>
        </w:rPr>
        <w:t>оручения с указанием в качестве причины неисполнения</w:t>
      </w:r>
      <w:r w:rsidRPr="00D8411F">
        <w:rPr>
          <w:sz w:val="24"/>
        </w:rPr>
        <w:t xml:space="preserve"> </w:t>
      </w:r>
      <w:r w:rsidR="005E72A6" w:rsidRPr="00E852AA">
        <w:rPr>
          <w:sz w:val="24"/>
        </w:rPr>
        <w:t>«И</w:t>
      </w:r>
      <w:r w:rsidRPr="00E852AA">
        <w:rPr>
          <w:sz w:val="24"/>
        </w:rPr>
        <w:t>сте</w:t>
      </w:r>
      <w:r w:rsidR="005E72A6" w:rsidRPr="00E852AA">
        <w:rPr>
          <w:sz w:val="24"/>
        </w:rPr>
        <w:t>к</w:t>
      </w:r>
      <w:r w:rsidRPr="00E852AA">
        <w:rPr>
          <w:sz w:val="24"/>
        </w:rPr>
        <w:t xml:space="preserve"> срок</w:t>
      </w:r>
      <w:del w:id="275" w:author="NSD" w:date="2019-07-11T15:33:00Z">
        <w:r w:rsidRPr="00E852AA" w:rsidDel="002F673D">
          <w:rPr>
            <w:sz w:val="24"/>
          </w:rPr>
          <w:delText>а</w:delText>
        </w:r>
      </w:del>
      <w:r w:rsidRPr="00E852AA">
        <w:rPr>
          <w:sz w:val="24"/>
        </w:rPr>
        <w:t xml:space="preserve"> действия </w:t>
      </w:r>
      <w:r w:rsidR="00205CDA" w:rsidRPr="00E852AA">
        <w:rPr>
          <w:sz w:val="24"/>
        </w:rPr>
        <w:t>П</w:t>
      </w:r>
      <w:r w:rsidRPr="00E852AA">
        <w:rPr>
          <w:sz w:val="24"/>
        </w:rPr>
        <w:t>оручения</w:t>
      </w:r>
      <w:r w:rsidR="005E72A6" w:rsidRPr="00E22B8B">
        <w:rPr>
          <w:sz w:val="24"/>
        </w:rPr>
        <w:t>»</w:t>
      </w:r>
      <w:r w:rsidRPr="00E8262E">
        <w:rPr>
          <w:sz w:val="24"/>
        </w:rPr>
        <w:t>.</w:t>
      </w:r>
    </w:p>
    <w:p w14:paraId="6A7ACDD8" w14:textId="77777777" w:rsidR="00370908" w:rsidRPr="0032095A" w:rsidRDefault="00E8444C" w:rsidP="00D2363A">
      <w:pPr>
        <w:pStyle w:val="2"/>
        <w:rPr>
          <w:rFonts w:ascii="Times New Roman" w:hAnsi="Times New Roman"/>
          <w:i w:val="0"/>
        </w:rPr>
      </w:pPr>
      <w:bookmarkStart w:id="276" w:name="_Toc493448970"/>
      <w:bookmarkStart w:id="277" w:name="_Toc22547532"/>
      <w:r w:rsidRPr="007E01BA">
        <w:rPr>
          <w:rFonts w:ascii="Times New Roman" w:hAnsi="Times New Roman"/>
          <w:i w:val="0"/>
        </w:rPr>
        <w:t>Статья 21</w:t>
      </w:r>
      <w:r w:rsidR="00D2363A" w:rsidRPr="003815EE">
        <w:rPr>
          <w:rFonts w:ascii="Times New Roman" w:hAnsi="Times New Roman"/>
          <w:i w:val="0"/>
        </w:rPr>
        <w:t xml:space="preserve">. </w:t>
      </w:r>
      <w:r w:rsidR="00370908" w:rsidRPr="00472807">
        <w:rPr>
          <w:rFonts w:ascii="Times New Roman" w:hAnsi="Times New Roman"/>
          <w:i w:val="0"/>
        </w:rPr>
        <w:t>Общи</w:t>
      </w:r>
      <w:r w:rsidR="007C2961" w:rsidRPr="00021877">
        <w:rPr>
          <w:rFonts w:ascii="Times New Roman" w:hAnsi="Times New Roman"/>
          <w:i w:val="0"/>
        </w:rPr>
        <w:t>й</w:t>
      </w:r>
      <w:r w:rsidR="00370908" w:rsidRPr="00B2314C">
        <w:rPr>
          <w:rFonts w:ascii="Times New Roman" w:hAnsi="Times New Roman"/>
          <w:i w:val="0"/>
        </w:rPr>
        <w:t xml:space="preserve"> п</w:t>
      </w:r>
      <w:r w:rsidR="00D44584" w:rsidRPr="006A6568">
        <w:rPr>
          <w:rFonts w:ascii="Times New Roman" w:hAnsi="Times New Roman"/>
          <w:i w:val="0"/>
        </w:rPr>
        <w:t xml:space="preserve">орядок приема </w:t>
      </w:r>
      <w:r w:rsidR="006135A9" w:rsidRPr="00CA5354">
        <w:rPr>
          <w:rFonts w:ascii="Times New Roman" w:hAnsi="Times New Roman"/>
          <w:i w:val="0"/>
        </w:rPr>
        <w:t>П</w:t>
      </w:r>
      <w:r w:rsidR="00370908" w:rsidRPr="0032095A">
        <w:rPr>
          <w:rFonts w:ascii="Times New Roman" w:hAnsi="Times New Roman"/>
          <w:i w:val="0"/>
        </w:rPr>
        <w:t>оручений</w:t>
      </w:r>
      <w:bookmarkEnd w:id="276"/>
      <w:bookmarkEnd w:id="277"/>
    </w:p>
    <w:p w14:paraId="0437CC70" w14:textId="77777777" w:rsidR="005E72A6" w:rsidRPr="001419C3" w:rsidRDefault="005E72A6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3614D1">
        <w:rPr>
          <w:sz w:val="24"/>
        </w:rPr>
        <w:t xml:space="preserve">Образцы документов, подлежащих заполнению Участником клиринга </w:t>
      </w:r>
      <w:r w:rsidR="003D0F1E" w:rsidRPr="00D76D02">
        <w:rPr>
          <w:sz w:val="24"/>
        </w:rPr>
        <w:t>(</w:t>
      </w:r>
      <w:r w:rsidRPr="00D76D02">
        <w:rPr>
          <w:sz w:val="24"/>
        </w:rPr>
        <w:t xml:space="preserve">типовые формы </w:t>
      </w:r>
      <w:r w:rsidR="00205CDA" w:rsidRPr="00D76D02">
        <w:rPr>
          <w:sz w:val="24"/>
        </w:rPr>
        <w:t>П</w:t>
      </w:r>
      <w:r w:rsidRPr="00D76D02">
        <w:rPr>
          <w:sz w:val="24"/>
        </w:rPr>
        <w:t>оручений</w:t>
      </w:r>
      <w:r w:rsidR="003D0F1E" w:rsidRPr="00D76D02">
        <w:rPr>
          <w:sz w:val="24"/>
        </w:rPr>
        <w:t>, анкет, иных документов)</w:t>
      </w:r>
      <w:r w:rsidRPr="00D76D02">
        <w:rPr>
          <w:sz w:val="24"/>
        </w:rPr>
        <w:t xml:space="preserve"> </w:t>
      </w:r>
      <w:r w:rsidR="00AD2214" w:rsidRPr="00D76D02">
        <w:rPr>
          <w:sz w:val="24"/>
        </w:rPr>
        <w:t xml:space="preserve">и инструкции по их заполнению </w:t>
      </w:r>
      <w:r w:rsidRPr="00D76D02">
        <w:rPr>
          <w:sz w:val="24"/>
        </w:rPr>
        <w:t xml:space="preserve">приведены в </w:t>
      </w:r>
      <w:r w:rsidR="00D2363A" w:rsidRPr="00D76D02">
        <w:rPr>
          <w:sz w:val="24"/>
        </w:rPr>
        <w:t>документе «</w:t>
      </w:r>
      <w:r w:rsidR="00DE5145" w:rsidRPr="00D76D02">
        <w:rPr>
          <w:sz w:val="24"/>
        </w:rPr>
        <w:t>Перечень д</w:t>
      </w:r>
      <w:r w:rsidR="00D2363A" w:rsidRPr="00D76D02">
        <w:rPr>
          <w:sz w:val="24"/>
        </w:rPr>
        <w:t>окумент</w:t>
      </w:r>
      <w:r w:rsidR="00411A39" w:rsidRPr="00D76D02">
        <w:rPr>
          <w:sz w:val="24"/>
        </w:rPr>
        <w:t>ов</w:t>
      </w:r>
      <w:r w:rsidR="00D2363A" w:rsidRPr="00D76D02">
        <w:rPr>
          <w:sz w:val="24"/>
        </w:rPr>
        <w:t xml:space="preserve">, которые предоставляют </w:t>
      </w:r>
      <w:r w:rsidR="005E1A2D" w:rsidRPr="00D76D02">
        <w:rPr>
          <w:sz w:val="24"/>
        </w:rPr>
        <w:t xml:space="preserve">и получают </w:t>
      </w:r>
      <w:r w:rsidR="00D2363A" w:rsidRPr="00D76D02">
        <w:rPr>
          <w:sz w:val="24"/>
        </w:rPr>
        <w:t>Участники клиринга</w:t>
      </w:r>
      <w:r w:rsidR="00205CDA" w:rsidRPr="00D76D02">
        <w:rPr>
          <w:sz w:val="24"/>
        </w:rPr>
        <w:t xml:space="preserve"> в соответствии с Правилами </w:t>
      </w:r>
      <w:r w:rsidR="005E1A2D" w:rsidRPr="00D76D02">
        <w:rPr>
          <w:sz w:val="24"/>
        </w:rPr>
        <w:t>клиринга</w:t>
      </w:r>
      <w:r w:rsidR="00205CDA" w:rsidRPr="00D76D02">
        <w:rPr>
          <w:sz w:val="24"/>
        </w:rPr>
        <w:t xml:space="preserve"> Небанковской кредитной организации акционерного общества «Национальный расчетный депозитарий</w:t>
      </w:r>
      <w:r w:rsidR="00D2363A" w:rsidRPr="00D76D02">
        <w:rPr>
          <w:sz w:val="24"/>
        </w:rPr>
        <w:t>»</w:t>
      </w:r>
      <w:r w:rsidR="005E1A2D" w:rsidRPr="00D76D02">
        <w:rPr>
          <w:sz w:val="24"/>
        </w:rPr>
        <w:t xml:space="preserve"> (далее </w:t>
      </w:r>
      <w:r w:rsidR="00411A39" w:rsidRPr="00D76D02">
        <w:rPr>
          <w:sz w:val="24"/>
        </w:rPr>
        <w:t>–</w:t>
      </w:r>
      <w:r w:rsidR="005E1A2D" w:rsidRPr="00D76D02">
        <w:rPr>
          <w:sz w:val="24"/>
        </w:rPr>
        <w:t xml:space="preserve"> </w:t>
      </w:r>
      <w:r w:rsidR="00411A39" w:rsidRPr="00D76D02">
        <w:rPr>
          <w:sz w:val="24"/>
        </w:rPr>
        <w:t>Перечень д</w:t>
      </w:r>
      <w:r w:rsidR="005E1A2D" w:rsidRPr="00D76D02">
        <w:rPr>
          <w:sz w:val="24"/>
        </w:rPr>
        <w:t>окумент</w:t>
      </w:r>
      <w:r w:rsidR="00411A39" w:rsidRPr="00D76D02">
        <w:rPr>
          <w:sz w:val="24"/>
        </w:rPr>
        <w:t>ов</w:t>
      </w:r>
      <w:r w:rsidR="004C2087" w:rsidRPr="00D76D02">
        <w:rPr>
          <w:sz w:val="24"/>
        </w:rPr>
        <w:t xml:space="preserve">) </w:t>
      </w:r>
      <w:r w:rsidR="00D2363A" w:rsidRPr="00D76D02">
        <w:rPr>
          <w:sz w:val="24"/>
        </w:rPr>
        <w:t xml:space="preserve">размещенном на официальном сайте Клиринговой организации в сети «Интернет» по адресу: </w:t>
      </w:r>
      <w:hyperlink r:id="rId20" w:history="1">
        <w:r w:rsidR="00A778A8" w:rsidRPr="00BA1392">
          <w:rPr>
            <w:rStyle w:val="afc"/>
            <w:sz w:val="24"/>
          </w:rPr>
          <w:t>www.n</w:t>
        </w:r>
        <w:r w:rsidR="00A778A8" w:rsidRPr="00BA1392">
          <w:rPr>
            <w:rStyle w:val="afc"/>
            <w:sz w:val="24"/>
            <w:lang w:val="en-US"/>
          </w:rPr>
          <w:t>s</w:t>
        </w:r>
        <w:r w:rsidR="00A778A8" w:rsidRPr="00BA1392">
          <w:rPr>
            <w:rStyle w:val="afc"/>
            <w:sz w:val="24"/>
          </w:rPr>
          <w:t>d.ru</w:t>
        </w:r>
      </w:hyperlink>
      <w:r w:rsidR="00D2363A" w:rsidRPr="007C230A">
        <w:rPr>
          <w:sz w:val="24"/>
        </w:rPr>
        <w:t>.</w:t>
      </w:r>
      <w:r w:rsidR="0078365C" w:rsidRPr="00BA1392">
        <w:rPr>
          <w:sz w:val="24"/>
        </w:rPr>
        <w:t xml:space="preserve"> </w:t>
      </w:r>
      <w:r w:rsidR="00AD2214" w:rsidRPr="00BA1392">
        <w:rPr>
          <w:sz w:val="24"/>
        </w:rPr>
        <w:t xml:space="preserve">Форматы электронных документов приведены в </w:t>
      </w:r>
      <w:r w:rsidR="006135A9" w:rsidRPr="0074316C">
        <w:rPr>
          <w:sz w:val="24"/>
        </w:rPr>
        <w:t>Д</w:t>
      </w:r>
      <w:r w:rsidR="00AD2214" w:rsidRPr="006067BA">
        <w:rPr>
          <w:sz w:val="24"/>
        </w:rPr>
        <w:t>оговоре</w:t>
      </w:r>
      <w:r w:rsidR="006135A9" w:rsidRPr="00697AAC">
        <w:rPr>
          <w:sz w:val="24"/>
        </w:rPr>
        <w:t xml:space="preserve"> ЭДО</w:t>
      </w:r>
      <w:r w:rsidR="00AD2214" w:rsidRPr="00697AAC">
        <w:rPr>
          <w:sz w:val="24"/>
        </w:rPr>
        <w:t>.</w:t>
      </w:r>
    </w:p>
    <w:p w14:paraId="6BAA868E" w14:textId="60892788" w:rsidR="005E72A6" w:rsidRPr="00001EE3" w:rsidRDefault="00AD2214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001EE3">
        <w:rPr>
          <w:sz w:val="24"/>
        </w:rPr>
        <w:t>П</w:t>
      </w:r>
      <w:r w:rsidR="00902236" w:rsidRPr="00001EE3">
        <w:rPr>
          <w:sz w:val="24"/>
        </w:rPr>
        <w:t>оручения могу</w:t>
      </w:r>
      <w:r w:rsidR="00485717" w:rsidRPr="00001EE3">
        <w:rPr>
          <w:sz w:val="24"/>
        </w:rPr>
        <w:t>т</w:t>
      </w:r>
      <w:r w:rsidR="00902236" w:rsidRPr="00001EE3">
        <w:rPr>
          <w:sz w:val="24"/>
        </w:rPr>
        <w:t xml:space="preserve"> быть предоставлены </w:t>
      </w:r>
      <w:ins w:id="278" w:author="NSD" w:date="2019-07-25T13:21:00Z">
        <w:r w:rsidR="001B0911" w:rsidRPr="00001EE3">
          <w:rPr>
            <w:sz w:val="24"/>
          </w:rPr>
          <w:t xml:space="preserve">Участником клиринга </w:t>
        </w:r>
      </w:ins>
      <w:r w:rsidR="00902236" w:rsidRPr="00001EE3">
        <w:rPr>
          <w:sz w:val="24"/>
        </w:rPr>
        <w:t xml:space="preserve">в Клиринговую организацию на бумажном носителе или в виде электронных документов. </w:t>
      </w:r>
      <w:r w:rsidR="005E72A6" w:rsidRPr="00001EE3">
        <w:rPr>
          <w:sz w:val="24"/>
        </w:rPr>
        <w:t xml:space="preserve">При составлении и передаче в </w:t>
      </w:r>
      <w:r w:rsidR="000D441A" w:rsidRPr="00001EE3">
        <w:rPr>
          <w:sz w:val="24"/>
        </w:rPr>
        <w:t>Клиринговую организацию</w:t>
      </w:r>
      <w:r w:rsidR="005E72A6" w:rsidRPr="00001EE3">
        <w:rPr>
          <w:sz w:val="24"/>
        </w:rPr>
        <w:t xml:space="preserve"> </w:t>
      </w:r>
      <w:r w:rsidR="006135A9" w:rsidRPr="00001EE3">
        <w:rPr>
          <w:sz w:val="24"/>
        </w:rPr>
        <w:t>П</w:t>
      </w:r>
      <w:r w:rsidR="005E72A6" w:rsidRPr="00001EE3">
        <w:rPr>
          <w:sz w:val="24"/>
        </w:rPr>
        <w:t xml:space="preserve">оручений в виде электронных документов используются </w:t>
      </w:r>
      <w:r w:rsidR="00512A6D" w:rsidRPr="00001EE3">
        <w:rPr>
          <w:sz w:val="24"/>
        </w:rPr>
        <w:t>СКЗИ</w:t>
      </w:r>
      <w:r w:rsidR="005E72A6" w:rsidRPr="00001EE3">
        <w:rPr>
          <w:sz w:val="24"/>
        </w:rPr>
        <w:t xml:space="preserve"> (электронная подпись и шифрование).</w:t>
      </w:r>
      <w:ins w:id="279" w:author="NSD" w:date="2019-07-25T14:24:00Z">
        <w:r w:rsidR="00415031" w:rsidRPr="00001EE3">
          <w:rPr>
            <w:sz w:val="24"/>
          </w:rPr>
          <w:t xml:space="preserve"> Участник клиринга, являющийся владельцем счета депо, вправе направить в Клиринговую организацию </w:t>
        </w:r>
      </w:ins>
      <w:ins w:id="280" w:author="NSD" w:date="2019-08-02T17:34:00Z">
        <w:r w:rsidR="000D459D" w:rsidRPr="00001EE3">
          <w:rPr>
            <w:sz w:val="24"/>
          </w:rPr>
          <w:t>З</w:t>
        </w:r>
      </w:ins>
      <w:ins w:id="281" w:author="NSD" w:date="2019-07-25T14:24:00Z">
        <w:r w:rsidR="00415031" w:rsidRPr="00001EE3">
          <w:rPr>
            <w:sz w:val="24"/>
          </w:rPr>
          <w:t xml:space="preserve">аявление об определении </w:t>
        </w:r>
      </w:ins>
      <w:ins w:id="282" w:author="NSD" w:date="2019-10-21T09:26:00Z">
        <w:r w:rsidR="00604353">
          <w:rPr>
            <w:sz w:val="24"/>
          </w:rPr>
          <w:t>типа</w:t>
        </w:r>
      </w:ins>
      <w:ins w:id="283" w:author="NSD" w:date="2019-07-25T14:24:00Z">
        <w:r w:rsidR="00415031" w:rsidRPr="00001EE3">
          <w:rPr>
            <w:sz w:val="24"/>
          </w:rPr>
          <w:t xml:space="preserve"> расчетов по форме </w:t>
        </w:r>
        <w:r w:rsidR="00415031" w:rsidRPr="00001EE3">
          <w:rPr>
            <w:sz w:val="24"/>
            <w:lang w:val="en-US"/>
          </w:rPr>
          <w:t>D</w:t>
        </w:r>
        <w:r w:rsidR="00415031" w:rsidRPr="00001EE3">
          <w:rPr>
            <w:sz w:val="24"/>
          </w:rPr>
          <w:t>0</w:t>
        </w:r>
      </w:ins>
      <w:ins w:id="284" w:author="NSD" w:date="2019-08-29T11:21:00Z">
        <w:r w:rsidR="00AA6567" w:rsidRPr="00001EE3">
          <w:rPr>
            <w:sz w:val="24"/>
          </w:rPr>
          <w:t>5</w:t>
        </w:r>
      </w:ins>
      <w:ins w:id="285" w:author="NSD" w:date="2019-07-25T14:24:00Z">
        <w:r w:rsidR="00415031" w:rsidRPr="00001EE3">
          <w:rPr>
            <w:sz w:val="24"/>
          </w:rPr>
          <w:t xml:space="preserve"> на бумажном носителе</w:t>
        </w:r>
      </w:ins>
      <w:ins w:id="286" w:author="NSD" w:date="2019-07-25T14:25:00Z">
        <w:r w:rsidR="003D656B" w:rsidRPr="00001EE3">
          <w:rPr>
            <w:sz w:val="24"/>
          </w:rPr>
          <w:t xml:space="preserve"> в порядке, предусмотренном настоящей </w:t>
        </w:r>
      </w:ins>
      <w:ins w:id="287" w:author="NSD" w:date="2019-07-25T14:26:00Z">
        <w:r w:rsidR="003D656B" w:rsidRPr="00001EE3">
          <w:rPr>
            <w:sz w:val="24"/>
          </w:rPr>
          <w:t>С</w:t>
        </w:r>
      </w:ins>
      <w:ins w:id="288" w:author="NSD" w:date="2019-07-25T14:25:00Z">
        <w:r w:rsidR="003D656B" w:rsidRPr="00001EE3">
          <w:rPr>
            <w:sz w:val="24"/>
          </w:rPr>
          <w:t>татьей</w:t>
        </w:r>
        <w:r w:rsidR="00415031" w:rsidRPr="00001EE3">
          <w:rPr>
            <w:sz w:val="24"/>
          </w:rPr>
          <w:t>.</w:t>
        </w:r>
      </w:ins>
    </w:p>
    <w:p w14:paraId="07F8D353" w14:textId="77777777" w:rsidR="00AB6A4D" w:rsidRPr="00CA5354" w:rsidRDefault="005E72A6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8411F">
        <w:rPr>
          <w:sz w:val="24"/>
        </w:rPr>
        <w:t xml:space="preserve">При составлении </w:t>
      </w:r>
      <w:r w:rsidR="006135A9" w:rsidRPr="00E852AA">
        <w:rPr>
          <w:sz w:val="24"/>
        </w:rPr>
        <w:t>П</w:t>
      </w:r>
      <w:r w:rsidRPr="00E852AA">
        <w:rPr>
          <w:sz w:val="24"/>
        </w:rPr>
        <w:t xml:space="preserve">оручений в виде электронных документов все обязательные к заполнению поля </w:t>
      </w:r>
      <w:r w:rsidR="006135A9" w:rsidRPr="00E852AA">
        <w:rPr>
          <w:sz w:val="24"/>
        </w:rPr>
        <w:t>П</w:t>
      </w:r>
      <w:r w:rsidRPr="00E852AA">
        <w:rPr>
          <w:sz w:val="24"/>
        </w:rPr>
        <w:t>оручения должны быть заполнены в соответствии с порядком</w:t>
      </w:r>
      <w:r w:rsidR="00E671E0" w:rsidRPr="00E852AA">
        <w:rPr>
          <w:sz w:val="24"/>
        </w:rPr>
        <w:t xml:space="preserve">, приведенным </w:t>
      </w:r>
      <w:r w:rsidR="00D2363A" w:rsidRPr="00E22B8B">
        <w:rPr>
          <w:sz w:val="24"/>
        </w:rPr>
        <w:t xml:space="preserve">в </w:t>
      </w:r>
      <w:r w:rsidR="00411A39" w:rsidRPr="00E8262E">
        <w:rPr>
          <w:sz w:val="24"/>
        </w:rPr>
        <w:t>Перечне документов</w:t>
      </w:r>
      <w:r w:rsidR="00F15AD9" w:rsidRPr="00EE7879">
        <w:rPr>
          <w:sz w:val="24"/>
        </w:rPr>
        <w:t xml:space="preserve">. </w:t>
      </w:r>
      <w:r w:rsidRPr="00ED3420">
        <w:rPr>
          <w:sz w:val="24"/>
        </w:rPr>
        <w:t xml:space="preserve">К исполнению принимаются только подписанные электронной подписью </w:t>
      </w:r>
      <w:r w:rsidR="00205CDA" w:rsidRPr="007E01BA">
        <w:rPr>
          <w:sz w:val="24"/>
        </w:rPr>
        <w:t>П</w:t>
      </w:r>
      <w:r w:rsidRPr="003815EE">
        <w:rPr>
          <w:sz w:val="24"/>
        </w:rPr>
        <w:t>оручения. Поручения регистрируютс</w:t>
      </w:r>
      <w:r w:rsidRPr="00472807">
        <w:rPr>
          <w:sz w:val="24"/>
        </w:rPr>
        <w:t xml:space="preserve">я в </w:t>
      </w:r>
      <w:r w:rsidR="00AB6A4D" w:rsidRPr="00021877">
        <w:rPr>
          <w:sz w:val="24"/>
        </w:rPr>
        <w:t>Клиринговой с</w:t>
      </w:r>
      <w:r w:rsidRPr="00B2314C">
        <w:rPr>
          <w:sz w:val="24"/>
        </w:rPr>
        <w:t xml:space="preserve">истеме и принимаются к исполнению. </w:t>
      </w:r>
      <w:r w:rsidR="00AB6A4D" w:rsidRPr="006A6568">
        <w:rPr>
          <w:sz w:val="24"/>
        </w:rPr>
        <w:t>Поручения на</w:t>
      </w:r>
      <w:r w:rsidR="00AB6A4D" w:rsidRPr="00CA5354">
        <w:rPr>
          <w:sz w:val="24"/>
        </w:rPr>
        <w:t>чинают исполняться в дату расчетов.</w:t>
      </w:r>
    </w:p>
    <w:p w14:paraId="6FCFD39E" w14:textId="77777777" w:rsidR="00AB6A4D" w:rsidRPr="00D76D02" w:rsidRDefault="00641DAE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32095A">
        <w:rPr>
          <w:sz w:val="24"/>
        </w:rPr>
        <w:t xml:space="preserve">В случае невозможности </w:t>
      </w:r>
      <w:r w:rsidRPr="00527BE9">
        <w:rPr>
          <w:sz w:val="24"/>
        </w:rPr>
        <w:t>п</w:t>
      </w:r>
      <w:r w:rsidR="00AB6A4D" w:rsidRPr="003614D1">
        <w:rPr>
          <w:sz w:val="24"/>
        </w:rPr>
        <w:t>рием</w:t>
      </w:r>
      <w:r w:rsidRPr="00D76D02">
        <w:rPr>
          <w:sz w:val="24"/>
        </w:rPr>
        <w:t>а</w:t>
      </w:r>
      <w:r w:rsidR="00AB6A4D" w:rsidRPr="00D76D02">
        <w:rPr>
          <w:sz w:val="24"/>
        </w:rPr>
        <w:t xml:space="preserve"> </w:t>
      </w:r>
      <w:r w:rsidR="00205CDA" w:rsidRPr="00D76D02">
        <w:rPr>
          <w:sz w:val="24"/>
        </w:rPr>
        <w:t>П</w:t>
      </w:r>
      <w:r w:rsidR="00AB6A4D" w:rsidRPr="00D76D02">
        <w:rPr>
          <w:sz w:val="24"/>
        </w:rPr>
        <w:t xml:space="preserve">оручений, а также иных документов, предусмотренных Правилами клиринга, </w:t>
      </w:r>
      <w:r w:rsidRPr="00D76D02">
        <w:rPr>
          <w:sz w:val="24"/>
        </w:rPr>
        <w:t>в виде электронн</w:t>
      </w:r>
      <w:r w:rsidR="00261ED7" w:rsidRPr="00D76D02">
        <w:rPr>
          <w:sz w:val="24"/>
        </w:rPr>
        <w:t>ых</w:t>
      </w:r>
      <w:r w:rsidRPr="00D76D02">
        <w:rPr>
          <w:sz w:val="24"/>
        </w:rPr>
        <w:t xml:space="preserve"> документ</w:t>
      </w:r>
      <w:r w:rsidR="00261ED7" w:rsidRPr="00D76D02">
        <w:rPr>
          <w:sz w:val="24"/>
        </w:rPr>
        <w:t xml:space="preserve">ов допускается прием указанных документов </w:t>
      </w:r>
      <w:r w:rsidR="00AB6A4D" w:rsidRPr="00D76D02">
        <w:rPr>
          <w:sz w:val="24"/>
        </w:rPr>
        <w:t>на бумажном носителе</w:t>
      </w:r>
      <w:r w:rsidR="00261ED7" w:rsidRPr="00D76D02">
        <w:rPr>
          <w:sz w:val="24"/>
        </w:rPr>
        <w:t>. Прием документов</w:t>
      </w:r>
      <w:r w:rsidR="00CD08A4" w:rsidRPr="00D76D02">
        <w:rPr>
          <w:sz w:val="24"/>
        </w:rPr>
        <w:t xml:space="preserve"> на бумажном носителе</w:t>
      </w:r>
      <w:r w:rsidR="00AB6A4D" w:rsidRPr="00D76D02">
        <w:rPr>
          <w:sz w:val="24"/>
        </w:rPr>
        <w:t xml:space="preserve"> от Участников клиринга, обслуживаемых непосредственно в Клиринговой организации, </w:t>
      </w:r>
      <w:r w:rsidR="00AB6A4D" w:rsidRPr="00D76D02">
        <w:rPr>
          <w:sz w:val="24"/>
        </w:rPr>
        <w:lastRenderedPageBreak/>
        <w:t xml:space="preserve">продолжается с 9:30 до 17:00 каждого рабочего дня. </w:t>
      </w:r>
      <w:r w:rsidR="00AD141B" w:rsidRPr="00D76D02">
        <w:rPr>
          <w:sz w:val="24"/>
        </w:rPr>
        <w:t xml:space="preserve">Прием документов от Участников клиринга, обслуживаемых через </w:t>
      </w:r>
      <w:r w:rsidR="00A9296A" w:rsidRPr="00D76D02">
        <w:rPr>
          <w:sz w:val="24"/>
        </w:rPr>
        <w:t xml:space="preserve">регионального </w:t>
      </w:r>
      <w:r w:rsidR="006B7866" w:rsidRPr="00D76D02">
        <w:rPr>
          <w:sz w:val="24"/>
        </w:rPr>
        <w:t>п</w:t>
      </w:r>
      <w:r w:rsidR="00AD141B" w:rsidRPr="00D76D02">
        <w:rPr>
          <w:sz w:val="24"/>
        </w:rPr>
        <w:t>редставителя</w:t>
      </w:r>
      <w:r w:rsidR="00A9296A" w:rsidRPr="00D76D02">
        <w:rPr>
          <w:sz w:val="24"/>
        </w:rPr>
        <w:t xml:space="preserve"> Клиринговой организаци</w:t>
      </w:r>
      <w:r w:rsidR="00271930" w:rsidRPr="00D76D02">
        <w:rPr>
          <w:sz w:val="24"/>
        </w:rPr>
        <w:t>и</w:t>
      </w:r>
      <w:r w:rsidR="00AD141B" w:rsidRPr="00D76D02">
        <w:rPr>
          <w:sz w:val="24"/>
        </w:rPr>
        <w:t xml:space="preserve">, производится во время, указанное </w:t>
      </w:r>
      <w:r w:rsidR="00A9296A" w:rsidRPr="00D76D02">
        <w:rPr>
          <w:sz w:val="24"/>
        </w:rPr>
        <w:t xml:space="preserve">региональным </w:t>
      </w:r>
      <w:r w:rsidR="006B7866" w:rsidRPr="00D76D02">
        <w:rPr>
          <w:sz w:val="24"/>
        </w:rPr>
        <w:t>п</w:t>
      </w:r>
      <w:r w:rsidR="00AD141B" w:rsidRPr="00D76D02">
        <w:rPr>
          <w:sz w:val="24"/>
        </w:rPr>
        <w:t>редставителем</w:t>
      </w:r>
      <w:r w:rsidR="00A9296A" w:rsidRPr="00D76D02">
        <w:rPr>
          <w:sz w:val="24"/>
        </w:rPr>
        <w:t xml:space="preserve"> Клиринговой организации</w:t>
      </w:r>
      <w:r w:rsidR="00AD141B" w:rsidRPr="00D76D02">
        <w:rPr>
          <w:sz w:val="24"/>
        </w:rPr>
        <w:t xml:space="preserve">. </w:t>
      </w:r>
      <w:r w:rsidR="00AB6A4D" w:rsidRPr="00D76D02">
        <w:rPr>
          <w:sz w:val="24"/>
        </w:rPr>
        <w:t>Поручения, оформленные в виде электронных документов</w:t>
      </w:r>
      <w:r w:rsidR="00242884" w:rsidRPr="00D76D02">
        <w:rPr>
          <w:sz w:val="24"/>
        </w:rPr>
        <w:t>,</w:t>
      </w:r>
      <w:r w:rsidR="00AB6A4D" w:rsidRPr="00D76D02">
        <w:rPr>
          <w:sz w:val="24"/>
        </w:rPr>
        <w:t xml:space="preserve"> </w:t>
      </w:r>
      <w:r w:rsidR="00AD141B" w:rsidRPr="00D76D02">
        <w:rPr>
          <w:sz w:val="24"/>
        </w:rPr>
        <w:t>принимаются к исполнению до 19-30 каждого рабочего дня.</w:t>
      </w:r>
    </w:p>
    <w:p w14:paraId="12F644A5" w14:textId="77777777" w:rsidR="00AB6A4D" w:rsidRPr="00D76D02" w:rsidRDefault="00AB6A4D" w:rsidP="00D2363A">
      <w:pPr>
        <w:pStyle w:val="22"/>
        <w:spacing w:before="120"/>
        <w:ind w:left="709"/>
      </w:pPr>
      <w:r w:rsidRPr="00D76D02">
        <w:t xml:space="preserve">Поручения на бумажном носителе предоставляются уполномоченным лицом </w:t>
      </w:r>
      <w:r w:rsidR="00C7345D" w:rsidRPr="00D76D02">
        <w:t>Участника клиринга</w:t>
      </w:r>
      <w:r w:rsidRPr="00D76D02">
        <w:t xml:space="preserve"> в двух экземплярах.</w:t>
      </w:r>
    </w:p>
    <w:p w14:paraId="0CB42551" w14:textId="77777777" w:rsidR="00AB6A4D" w:rsidRPr="00D76D02" w:rsidRDefault="00AB6A4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Все </w:t>
      </w:r>
      <w:r w:rsidR="006B7866" w:rsidRPr="00D76D02">
        <w:rPr>
          <w:sz w:val="24"/>
        </w:rPr>
        <w:t>П</w:t>
      </w:r>
      <w:r w:rsidRPr="00D76D02">
        <w:rPr>
          <w:sz w:val="24"/>
        </w:rPr>
        <w:t xml:space="preserve">оручения регистрируются в момент поступления в </w:t>
      </w:r>
      <w:r w:rsidR="00C7345D" w:rsidRPr="00D76D02">
        <w:rPr>
          <w:sz w:val="24"/>
        </w:rPr>
        <w:t>Клиринговую организацию</w:t>
      </w:r>
      <w:r w:rsidRPr="00D76D02">
        <w:rPr>
          <w:sz w:val="24"/>
        </w:rPr>
        <w:t>.</w:t>
      </w:r>
    </w:p>
    <w:p w14:paraId="760850D1" w14:textId="77777777" w:rsidR="00AB6A4D" w:rsidRPr="00D76D02" w:rsidRDefault="00AB6A4D" w:rsidP="002B4186">
      <w:pPr>
        <w:pStyle w:val="22"/>
        <w:spacing w:before="120"/>
        <w:ind w:left="709"/>
      </w:pPr>
      <w:r w:rsidRPr="00D76D02">
        <w:t xml:space="preserve">Работник </w:t>
      </w:r>
      <w:r w:rsidR="00C7345D" w:rsidRPr="00D76D02">
        <w:t>Клиринговой организации</w:t>
      </w:r>
      <w:r w:rsidRPr="00D76D02">
        <w:t xml:space="preserve"> на всех экземплярах </w:t>
      </w:r>
      <w:r w:rsidR="006B7866" w:rsidRPr="00D76D02">
        <w:t>П</w:t>
      </w:r>
      <w:r w:rsidRPr="00D76D02">
        <w:t>оручения</w:t>
      </w:r>
      <w:r w:rsidR="00F07174" w:rsidRPr="00D76D02">
        <w:t xml:space="preserve"> на </w:t>
      </w:r>
      <w:r w:rsidRPr="00D76D02">
        <w:t>бумажно</w:t>
      </w:r>
      <w:r w:rsidR="00F07174" w:rsidRPr="00D76D02">
        <w:t>м</w:t>
      </w:r>
      <w:r w:rsidRPr="00D76D02">
        <w:t xml:space="preserve"> </w:t>
      </w:r>
      <w:r w:rsidR="00F07174" w:rsidRPr="00D76D02">
        <w:t>носителе</w:t>
      </w:r>
      <w:r w:rsidRPr="00D76D02">
        <w:t xml:space="preserve">, ставит его регистрационный номер и возвращает второй экземпляр </w:t>
      </w:r>
      <w:r w:rsidR="00C7345D" w:rsidRPr="00D76D02">
        <w:t>у</w:t>
      </w:r>
      <w:r w:rsidRPr="00D76D02">
        <w:t xml:space="preserve">полномоченному лицу </w:t>
      </w:r>
      <w:r w:rsidR="00C7345D" w:rsidRPr="00D76D02">
        <w:t>Участника клиринга</w:t>
      </w:r>
      <w:r w:rsidRPr="00D76D02">
        <w:t xml:space="preserve">. Первый экземпляр </w:t>
      </w:r>
      <w:r w:rsidR="00205CDA" w:rsidRPr="00D76D02">
        <w:t>П</w:t>
      </w:r>
      <w:r w:rsidRPr="00D76D02">
        <w:t xml:space="preserve">оручения остается в </w:t>
      </w:r>
      <w:r w:rsidR="00C7345D" w:rsidRPr="00D76D02">
        <w:t>Клиринговой организации</w:t>
      </w:r>
      <w:r w:rsidRPr="00D76D02">
        <w:t>.</w:t>
      </w:r>
    </w:p>
    <w:p w14:paraId="38114B33" w14:textId="77777777" w:rsidR="00AB6A4D" w:rsidRPr="00D76D02" w:rsidRDefault="00AB6A4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sz w:val="24"/>
        </w:rPr>
        <w:t xml:space="preserve">Порядок приема и регистрации </w:t>
      </w:r>
      <w:r w:rsidR="006B7866" w:rsidRPr="00D76D02">
        <w:rPr>
          <w:sz w:val="24"/>
        </w:rPr>
        <w:t>П</w:t>
      </w:r>
      <w:r w:rsidRPr="00D76D02">
        <w:rPr>
          <w:sz w:val="24"/>
        </w:rPr>
        <w:t xml:space="preserve">оручений в виде электронных документов определяется </w:t>
      </w:r>
      <w:r w:rsidR="006B7866" w:rsidRPr="00D76D02">
        <w:rPr>
          <w:sz w:val="24"/>
        </w:rPr>
        <w:t>Д</w:t>
      </w:r>
      <w:r w:rsidRPr="00D76D02">
        <w:rPr>
          <w:sz w:val="24"/>
        </w:rPr>
        <w:t xml:space="preserve">оговором </w:t>
      </w:r>
      <w:r w:rsidR="006B7866" w:rsidRPr="00D76D02">
        <w:rPr>
          <w:sz w:val="24"/>
        </w:rPr>
        <w:t>ЭДО</w:t>
      </w:r>
      <w:r w:rsidRPr="00D76D02">
        <w:rPr>
          <w:sz w:val="24"/>
        </w:rPr>
        <w:t>.</w:t>
      </w:r>
    </w:p>
    <w:p w14:paraId="0A7EC550" w14:textId="77777777" w:rsidR="00370908" w:rsidRPr="00D76D02" w:rsidRDefault="00370908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</w:rPr>
      </w:pPr>
      <w:r w:rsidRPr="00D76D02">
        <w:rPr>
          <w:b/>
          <w:sz w:val="24"/>
        </w:rPr>
        <w:t xml:space="preserve">Клиринговая организация не принимает </w:t>
      </w:r>
      <w:r w:rsidR="006B7866" w:rsidRPr="00D76D02">
        <w:rPr>
          <w:b/>
          <w:sz w:val="24"/>
        </w:rPr>
        <w:t>П</w:t>
      </w:r>
      <w:r w:rsidRPr="00D76D02">
        <w:rPr>
          <w:b/>
          <w:sz w:val="24"/>
        </w:rPr>
        <w:t>оручение к исполнению</w:t>
      </w:r>
      <w:r w:rsidRPr="00D76D02">
        <w:rPr>
          <w:sz w:val="24"/>
        </w:rPr>
        <w:t xml:space="preserve"> в следующих случаях:</w:t>
      </w:r>
    </w:p>
    <w:p w14:paraId="3C64431D" w14:textId="77777777" w:rsidR="00C7345D" w:rsidRPr="00D76D02" w:rsidRDefault="006B7866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 xml:space="preserve">оручение оформлено неправильно (при этом под неправильным оформлением понимается, в том числе, любое несоответствие установленной форме и реквизитам </w:t>
      </w: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 xml:space="preserve">оручений, наличие незаполненных обязательных для заполнения полей), а также при наличии в </w:t>
      </w: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>оручениях на бумажных носителях подчисток, помарок и т.п.;</w:t>
      </w:r>
    </w:p>
    <w:p w14:paraId="6D6F7A16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подпись лица, подписавшего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оручение, не совпадает с образцом подписи, имеющимся в Клиринговой организации, или есть существенные и обоснованные сомнения в подлинности подписи на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оручении;</w:t>
      </w:r>
    </w:p>
    <w:p w14:paraId="68AB93ED" w14:textId="77777777" w:rsidR="00EA038C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оттиск печати на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 не совпадает с образцом оттиска печати, имеющимся в Клиринговой организации;</w:t>
      </w:r>
    </w:p>
    <w:p w14:paraId="1956E7B5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полученный электронный документ не прошел процедуры проверки электронной подписи, контроля формата документа и/или имеет искажения в тексте сообщения, не позволяющие понять его смысл, а также в других случаях, определенных </w:t>
      </w:r>
      <w:r w:rsidR="006B7866" w:rsidRPr="00D76D02">
        <w:rPr>
          <w:sz w:val="24"/>
          <w:szCs w:val="24"/>
        </w:rPr>
        <w:t>Д</w:t>
      </w:r>
      <w:r w:rsidRPr="00D76D02">
        <w:rPr>
          <w:sz w:val="24"/>
          <w:szCs w:val="24"/>
        </w:rPr>
        <w:t xml:space="preserve">оговором </w:t>
      </w:r>
      <w:r w:rsidR="006B7866" w:rsidRPr="00D76D02">
        <w:rPr>
          <w:sz w:val="24"/>
          <w:szCs w:val="24"/>
        </w:rPr>
        <w:t>ЭДО</w:t>
      </w:r>
      <w:r w:rsidRPr="00D76D02">
        <w:rPr>
          <w:sz w:val="24"/>
          <w:szCs w:val="24"/>
        </w:rPr>
        <w:t>;</w:t>
      </w:r>
    </w:p>
    <w:p w14:paraId="3603C0DA" w14:textId="77777777" w:rsidR="00C7345D" w:rsidRPr="00D76D02" w:rsidRDefault="006B7866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CA3BD9" w:rsidRPr="00D76D02">
        <w:rPr>
          <w:sz w:val="24"/>
          <w:szCs w:val="24"/>
        </w:rPr>
        <w:t>оручение подписано неуполномоченным лицом</w:t>
      </w:r>
      <w:r w:rsidR="00C7345D" w:rsidRPr="00D76D02">
        <w:rPr>
          <w:sz w:val="24"/>
          <w:szCs w:val="24"/>
        </w:rPr>
        <w:t>;</w:t>
      </w:r>
    </w:p>
    <w:p w14:paraId="490A4A94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оручению не в полном объеме приложены иные документы (копии документов) в случаях, когда для исполнения операции последние необходимы в соответствии с требованиями законодательства Российской Федерации и Правил клиринга, особенностями исполнения операций, либо информация, содержащаяся в этих документах, не соответствует информации, содержащейся в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оручении, анкете и т.д.;</w:t>
      </w:r>
    </w:p>
    <w:p w14:paraId="2ADBF25F" w14:textId="77777777" w:rsidR="00C7345D" w:rsidRPr="00D76D02" w:rsidRDefault="006B7866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>оручение поступило в Клиринговую организацию в срок более 15 календарных дней со дня его оформления (день оформления в расчет не принимается);</w:t>
      </w:r>
    </w:p>
    <w:p w14:paraId="52EE01D9" w14:textId="77777777" w:rsidR="00C7345D" w:rsidRPr="00D76D02" w:rsidRDefault="006B7866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 xml:space="preserve">оручение передано с нарушением требований Правил клиринга, в том числе в случае, если истек срок действия полномочий (доверенности) лица, передающего </w:t>
      </w:r>
      <w:r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>оручение в Клиринговую организацию</w:t>
      </w:r>
      <w:r w:rsidR="00BB376D" w:rsidRPr="00D76D02">
        <w:rPr>
          <w:sz w:val="24"/>
          <w:szCs w:val="24"/>
        </w:rPr>
        <w:t>.</w:t>
      </w:r>
    </w:p>
    <w:p w14:paraId="0FC9CBC9" w14:textId="77777777" w:rsidR="00C7345D" w:rsidRPr="00D76D02" w:rsidRDefault="00C7345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b/>
          <w:sz w:val="24"/>
        </w:rPr>
      </w:pPr>
      <w:r w:rsidRPr="00D76D02">
        <w:rPr>
          <w:b/>
          <w:sz w:val="24"/>
        </w:rPr>
        <w:t xml:space="preserve">Клиринговая организация не исполняет </w:t>
      </w:r>
      <w:r w:rsidR="006B7866" w:rsidRPr="00D76D02">
        <w:rPr>
          <w:b/>
          <w:sz w:val="24"/>
        </w:rPr>
        <w:t>П</w:t>
      </w:r>
      <w:r w:rsidRPr="00D76D02">
        <w:rPr>
          <w:b/>
          <w:sz w:val="24"/>
        </w:rPr>
        <w:t xml:space="preserve">оручение </w:t>
      </w:r>
      <w:r w:rsidRPr="00D76D02">
        <w:rPr>
          <w:sz w:val="24"/>
        </w:rPr>
        <w:t>в следующих случаях:</w:t>
      </w:r>
    </w:p>
    <w:p w14:paraId="4B9B8B5A" w14:textId="77777777" w:rsidR="0038161D" w:rsidRPr="005C3AFD" w:rsidRDefault="00C7345D" w:rsidP="0038161D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5C3AFD">
        <w:rPr>
          <w:sz w:val="24"/>
          <w:szCs w:val="24"/>
        </w:rPr>
        <w:t xml:space="preserve">если информация, содержащаяся в </w:t>
      </w:r>
      <w:r w:rsidR="00205CDA" w:rsidRPr="005C3AFD">
        <w:rPr>
          <w:sz w:val="24"/>
          <w:szCs w:val="24"/>
        </w:rPr>
        <w:t>П</w:t>
      </w:r>
      <w:r w:rsidRPr="005C3AFD">
        <w:rPr>
          <w:sz w:val="24"/>
          <w:szCs w:val="24"/>
        </w:rPr>
        <w:t>оручени</w:t>
      </w:r>
      <w:r w:rsidR="00512A6D" w:rsidRPr="005C3AFD">
        <w:rPr>
          <w:sz w:val="24"/>
          <w:szCs w:val="24"/>
        </w:rPr>
        <w:t>и</w:t>
      </w:r>
      <w:r w:rsidRPr="005C3AFD">
        <w:rPr>
          <w:sz w:val="24"/>
          <w:szCs w:val="24"/>
        </w:rPr>
        <w:t xml:space="preserve">, не соответствует информации, имеющейся у </w:t>
      </w:r>
      <w:r w:rsidR="00D36D08" w:rsidRPr="005C3AFD">
        <w:rPr>
          <w:sz w:val="24"/>
          <w:szCs w:val="24"/>
        </w:rPr>
        <w:t xml:space="preserve">Клиринговой организации об Участнике клиринга, </w:t>
      </w:r>
      <w:r w:rsidRPr="005C3AFD">
        <w:rPr>
          <w:sz w:val="24"/>
          <w:szCs w:val="24"/>
        </w:rPr>
        <w:t>его счет</w:t>
      </w:r>
      <w:r w:rsidR="00D36D08" w:rsidRPr="005C3AFD">
        <w:rPr>
          <w:sz w:val="24"/>
          <w:szCs w:val="24"/>
        </w:rPr>
        <w:t>ах</w:t>
      </w:r>
      <w:r w:rsidRPr="005C3AFD">
        <w:rPr>
          <w:sz w:val="24"/>
          <w:szCs w:val="24"/>
        </w:rPr>
        <w:t xml:space="preserve">, а также о других </w:t>
      </w:r>
      <w:r w:rsidR="00D36D08" w:rsidRPr="005C3AFD">
        <w:rPr>
          <w:sz w:val="24"/>
          <w:szCs w:val="24"/>
        </w:rPr>
        <w:t>Участниках клиринга</w:t>
      </w:r>
      <w:r w:rsidRPr="005C3AFD">
        <w:rPr>
          <w:sz w:val="24"/>
          <w:szCs w:val="24"/>
        </w:rPr>
        <w:t xml:space="preserve">, информация о которых содержится в </w:t>
      </w:r>
      <w:r w:rsidR="00205CDA" w:rsidRPr="005C3AFD">
        <w:rPr>
          <w:sz w:val="24"/>
          <w:szCs w:val="24"/>
        </w:rPr>
        <w:t>П</w:t>
      </w:r>
      <w:r w:rsidRPr="005C3AFD">
        <w:rPr>
          <w:sz w:val="24"/>
          <w:szCs w:val="24"/>
        </w:rPr>
        <w:t>оручении;</w:t>
      </w:r>
    </w:p>
    <w:p w14:paraId="293DD16A" w14:textId="77777777" w:rsidR="00C7345D" w:rsidRPr="005C3AFD" w:rsidRDefault="00C7345D" w:rsidP="005C3AFD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5C3AFD">
        <w:rPr>
          <w:sz w:val="24"/>
          <w:szCs w:val="24"/>
        </w:rPr>
        <w:t xml:space="preserve">если исполнение </w:t>
      </w:r>
      <w:r w:rsidR="00205CDA" w:rsidRPr="005C3AFD">
        <w:rPr>
          <w:sz w:val="24"/>
          <w:szCs w:val="24"/>
        </w:rPr>
        <w:t>П</w:t>
      </w:r>
      <w:r w:rsidRPr="005C3AFD">
        <w:rPr>
          <w:sz w:val="24"/>
          <w:szCs w:val="24"/>
        </w:rPr>
        <w:t xml:space="preserve">оручения требует осуществления операции, не предусмотренной </w:t>
      </w:r>
      <w:r w:rsidR="00FB2CD8" w:rsidRPr="005C3AFD">
        <w:rPr>
          <w:sz w:val="24"/>
          <w:szCs w:val="24"/>
        </w:rPr>
        <w:t xml:space="preserve">законодательством Российской Федерации, </w:t>
      </w:r>
      <w:r w:rsidR="00D36D08" w:rsidRPr="005C3AFD">
        <w:rPr>
          <w:sz w:val="24"/>
          <w:szCs w:val="24"/>
        </w:rPr>
        <w:t>Правилами клиринга</w:t>
      </w:r>
      <w:r w:rsidRPr="005C3AFD">
        <w:rPr>
          <w:sz w:val="24"/>
          <w:szCs w:val="24"/>
        </w:rPr>
        <w:t>, либо не выполнены условия исполн</w:t>
      </w:r>
      <w:r w:rsidR="00D36D08" w:rsidRPr="005C3AFD">
        <w:rPr>
          <w:sz w:val="24"/>
          <w:szCs w:val="24"/>
        </w:rPr>
        <w:t>ения операции, предусмотренные Правилами клиринга</w:t>
      </w:r>
      <w:r w:rsidRPr="005C3AFD">
        <w:rPr>
          <w:sz w:val="24"/>
          <w:szCs w:val="24"/>
        </w:rPr>
        <w:t>;</w:t>
      </w:r>
    </w:p>
    <w:p w14:paraId="4397A18E" w14:textId="77777777" w:rsidR="00C7345D" w:rsidRPr="003815EE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lastRenderedPageBreak/>
        <w:t xml:space="preserve">если отсутствует необходимое </w:t>
      </w:r>
      <w:r w:rsidR="00527BE9" w:rsidRPr="00E22B8B">
        <w:rPr>
          <w:sz w:val="24"/>
          <w:szCs w:val="24"/>
        </w:rPr>
        <w:t xml:space="preserve">для расчетов по итогам клиринга </w:t>
      </w:r>
      <w:r w:rsidRPr="00E8262E">
        <w:rPr>
          <w:sz w:val="24"/>
          <w:szCs w:val="24"/>
        </w:rPr>
        <w:t>количество ценных</w:t>
      </w:r>
      <w:r w:rsidRPr="00EE7879">
        <w:rPr>
          <w:sz w:val="24"/>
          <w:szCs w:val="24"/>
        </w:rPr>
        <w:t xml:space="preserve"> бумаг на разделе счета депо</w:t>
      </w:r>
      <w:r w:rsidR="00F25AD2" w:rsidRPr="00ED3420">
        <w:rPr>
          <w:sz w:val="24"/>
          <w:szCs w:val="24"/>
        </w:rPr>
        <w:t xml:space="preserve"> в течение периода </w:t>
      </w:r>
      <w:r w:rsidR="00F25AD2" w:rsidRPr="007E01BA">
        <w:rPr>
          <w:sz w:val="24"/>
          <w:szCs w:val="24"/>
        </w:rPr>
        <w:t>исполнения</w:t>
      </w:r>
      <w:r w:rsidR="00467F7F" w:rsidRPr="007E01BA">
        <w:rPr>
          <w:sz w:val="24"/>
          <w:szCs w:val="24"/>
        </w:rPr>
        <w:t xml:space="preserve"> Поручения</w:t>
      </w:r>
      <w:r w:rsidRPr="003815EE">
        <w:rPr>
          <w:sz w:val="24"/>
          <w:szCs w:val="24"/>
        </w:rPr>
        <w:t>;</w:t>
      </w:r>
    </w:p>
    <w:p w14:paraId="2B1D9A75" w14:textId="77777777" w:rsidR="00FB2CD8" w:rsidRPr="00D76D02" w:rsidRDefault="00FB2CD8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472807">
        <w:rPr>
          <w:sz w:val="24"/>
          <w:szCs w:val="24"/>
        </w:rPr>
        <w:t xml:space="preserve">если </w:t>
      </w:r>
      <w:r w:rsidR="007D0F6B" w:rsidRPr="00021877">
        <w:rPr>
          <w:sz w:val="24"/>
          <w:szCs w:val="24"/>
        </w:rPr>
        <w:t xml:space="preserve">количество </w:t>
      </w:r>
      <w:r w:rsidRPr="00B2314C">
        <w:rPr>
          <w:sz w:val="24"/>
          <w:szCs w:val="24"/>
        </w:rPr>
        <w:t>ценны</w:t>
      </w:r>
      <w:r w:rsidR="007D0F6B" w:rsidRPr="006A6568">
        <w:rPr>
          <w:sz w:val="24"/>
          <w:szCs w:val="24"/>
        </w:rPr>
        <w:t>х</w:t>
      </w:r>
      <w:r w:rsidRPr="00CA5354">
        <w:rPr>
          <w:sz w:val="24"/>
          <w:szCs w:val="24"/>
        </w:rPr>
        <w:t xml:space="preserve"> бумаг</w:t>
      </w:r>
      <w:r w:rsidR="007D0F6B" w:rsidRPr="0032095A">
        <w:rPr>
          <w:sz w:val="24"/>
          <w:szCs w:val="24"/>
        </w:rPr>
        <w:t xml:space="preserve">, указанное в </w:t>
      </w:r>
      <w:r w:rsidR="00DB5824" w:rsidRPr="00527BE9">
        <w:rPr>
          <w:sz w:val="24"/>
          <w:szCs w:val="24"/>
        </w:rPr>
        <w:t>П</w:t>
      </w:r>
      <w:r w:rsidR="007D0F6B" w:rsidRPr="00527BE9">
        <w:rPr>
          <w:sz w:val="24"/>
          <w:szCs w:val="24"/>
        </w:rPr>
        <w:t>оручении,</w:t>
      </w:r>
      <w:r w:rsidRPr="00527BE9">
        <w:rPr>
          <w:sz w:val="24"/>
          <w:szCs w:val="24"/>
        </w:rPr>
        <w:t xml:space="preserve"> выражен</w:t>
      </w:r>
      <w:r w:rsidR="007D0F6B" w:rsidRPr="00527BE9">
        <w:rPr>
          <w:sz w:val="24"/>
          <w:szCs w:val="24"/>
        </w:rPr>
        <w:t>о</w:t>
      </w:r>
      <w:r w:rsidRPr="00527BE9">
        <w:rPr>
          <w:sz w:val="24"/>
          <w:szCs w:val="24"/>
        </w:rPr>
        <w:t xml:space="preserve"> в </w:t>
      </w:r>
      <w:r w:rsidR="004C2087" w:rsidRPr="00527BE9">
        <w:rPr>
          <w:sz w:val="24"/>
          <w:szCs w:val="24"/>
        </w:rPr>
        <w:t>обыкновенных (</w:t>
      </w:r>
      <w:r w:rsidRPr="003614D1">
        <w:rPr>
          <w:sz w:val="24"/>
          <w:szCs w:val="24"/>
        </w:rPr>
        <w:t>простых</w:t>
      </w:r>
      <w:r w:rsidR="004C2087" w:rsidRPr="00D76D02">
        <w:rPr>
          <w:sz w:val="24"/>
          <w:szCs w:val="24"/>
        </w:rPr>
        <w:t>)</w:t>
      </w:r>
      <w:r w:rsidRPr="00D76D02">
        <w:rPr>
          <w:sz w:val="24"/>
          <w:szCs w:val="24"/>
        </w:rPr>
        <w:t xml:space="preserve"> дробях;</w:t>
      </w:r>
    </w:p>
    <w:p w14:paraId="29BB3420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ценные бумаги, указанные в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оручении, не включены в Список обслуживаемых ценных бумаг. Указанный Список размещается на официальном сайте </w:t>
      </w:r>
      <w:r w:rsidR="00A2213D" w:rsidRPr="00D76D02">
        <w:rPr>
          <w:sz w:val="24"/>
          <w:szCs w:val="24"/>
        </w:rPr>
        <w:t>НКО АО НРД</w:t>
      </w:r>
      <w:r w:rsidRPr="00D76D02">
        <w:rPr>
          <w:sz w:val="24"/>
          <w:szCs w:val="24"/>
        </w:rPr>
        <w:t xml:space="preserve"> в сети «Интернет»</w:t>
      </w:r>
      <w:r w:rsidR="00A2213D" w:rsidRPr="00D76D02">
        <w:rPr>
          <w:sz w:val="24"/>
          <w:szCs w:val="24"/>
        </w:rPr>
        <w:t>, на котором раскрывается информация</w:t>
      </w:r>
      <w:r w:rsidR="004661E8" w:rsidRPr="00D76D02">
        <w:rPr>
          <w:sz w:val="24"/>
          <w:szCs w:val="24"/>
        </w:rPr>
        <w:t>,</w:t>
      </w:r>
      <w:r w:rsidR="00A2213D" w:rsidRPr="00D76D02">
        <w:rPr>
          <w:sz w:val="24"/>
          <w:szCs w:val="24"/>
        </w:rPr>
        <w:t xml:space="preserve"> связанная с осуществлением прав по ценным бумагам</w:t>
      </w:r>
      <w:r w:rsidRPr="00D76D02">
        <w:rPr>
          <w:sz w:val="24"/>
          <w:szCs w:val="24"/>
        </w:rPr>
        <w:t>;</w:t>
      </w:r>
    </w:p>
    <w:p w14:paraId="0DCB7D41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указанные в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 реквизиты не позволяют однозначно идентифицировать ценные бумаги;</w:t>
      </w:r>
    </w:p>
    <w:p w14:paraId="5290E0FB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если ценные бумаги (выпуск ценных бумаг) заблокированы;</w:t>
      </w:r>
    </w:p>
    <w:p w14:paraId="1B13EA22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если заблокирован счет депо/раздел счета депо;</w:t>
      </w:r>
    </w:p>
    <w:p w14:paraId="6609D1DF" w14:textId="77777777" w:rsidR="00C7345D" w:rsidRPr="00D76D02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отсутствует встречное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оручение, предусмотренное порядком исполнения операции;</w:t>
      </w:r>
    </w:p>
    <w:p w14:paraId="21C548B5" w14:textId="77777777" w:rsidR="00C7345D" w:rsidRPr="00D76D02" w:rsidRDefault="00483FFB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</w:t>
      </w:r>
      <w:r w:rsidR="00C7345D" w:rsidRPr="00D76D02">
        <w:rPr>
          <w:sz w:val="24"/>
          <w:szCs w:val="24"/>
        </w:rPr>
        <w:t xml:space="preserve">параметры сделки в </w:t>
      </w:r>
      <w:r w:rsidR="006B7866" w:rsidRPr="00D76D02">
        <w:rPr>
          <w:sz w:val="24"/>
          <w:szCs w:val="24"/>
        </w:rPr>
        <w:t>П</w:t>
      </w:r>
      <w:r w:rsidR="00C7345D" w:rsidRPr="00D76D02">
        <w:rPr>
          <w:sz w:val="24"/>
          <w:szCs w:val="24"/>
        </w:rPr>
        <w:t>оручении не совпадают с данными, содержащим</w:t>
      </w:r>
      <w:r w:rsidR="00D36D08" w:rsidRPr="00D76D02">
        <w:rPr>
          <w:sz w:val="24"/>
          <w:szCs w:val="24"/>
        </w:rPr>
        <w:t xml:space="preserve">ися во встречном </w:t>
      </w:r>
      <w:r w:rsidR="00205CDA" w:rsidRPr="00D76D02">
        <w:rPr>
          <w:sz w:val="24"/>
          <w:szCs w:val="24"/>
        </w:rPr>
        <w:t>П</w:t>
      </w:r>
      <w:r w:rsidR="00D36D08" w:rsidRPr="00D76D02">
        <w:rPr>
          <w:sz w:val="24"/>
          <w:szCs w:val="24"/>
        </w:rPr>
        <w:t>оручении</w:t>
      </w:r>
      <w:r w:rsidR="00C7345D" w:rsidRPr="00D76D02">
        <w:rPr>
          <w:sz w:val="24"/>
          <w:szCs w:val="24"/>
        </w:rPr>
        <w:t>;</w:t>
      </w:r>
    </w:p>
    <w:p w14:paraId="2883026D" w14:textId="77777777" w:rsidR="00D36D08" w:rsidRPr="00F3679E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F3679E">
        <w:rPr>
          <w:sz w:val="24"/>
          <w:szCs w:val="24"/>
        </w:rPr>
        <w:t xml:space="preserve">если зачисление ценных бумаг на указанный в </w:t>
      </w:r>
      <w:r w:rsidR="006B7866" w:rsidRPr="00F3679E">
        <w:rPr>
          <w:sz w:val="24"/>
          <w:szCs w:val="24"/>
        </w:rPr>
        <w:t>П</w:t>
      </w:r>
      <w:r w:rsidRPr="00F3679E">
        <w:rPr>
          <w:sz w:val="24"/>
          <w:szCs w:val="24"/>
        </w:rPr>
        <w:t xml:space="preserve">оручении раздел не предусмотрено </w:t>
      </w:r>
      <w:r w:rsidR="00025AA5" w:rsidRPr="00F3679E">
        <w:rPr>
          <w:sz w:val="24"/>
          <w:szCs w:val="24"/>
        </w:rPr>
        <w:t>условиями договора счета депо</w:t>
      </w:r>
      <w:r w:rsidR="00C874B1" w:rsidRPr="00F3679E">
        <w:rPr>
          <w:sz w:val="24"/>
          <w:szCs w:val="24"/>
        </w:rPr>
        <w:t>;</w:t>
      </w:r>
    </w:p>
    <w:p w14:paraId="4500CBB1" w14:textId="51A6443E" w:rsidR="00F3679E" w:rsidRPr="008F55E3" w:rsidRDefault="00F3679E" w:rsidP="00F3679E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8F55E3">
        <w:rPr>
          <w:sz w:val="24"/>
          <w:szCs w:val="24"/>
        </w:rPr>
        <w:t xml:space="preserve">если исполнение Поручения </w:t>
      </w:r>
      <w:r w:rsidR="0005056F" w:rsidRPr="008F55E3">
        <w:rPr>
          <w:sz w:val="24"/>
          <w:szCs w:val="24"/>
        </w:rPr>
        <w:t xml:space="preserve">требует осуществления операции, </w:t>
      </w:r>
      <w:r w:rsidRPr="008F55E3">
        <w:rPr>
          <w:sz w:val="24"/>
          <w:szCs w:val="24"/>
        </w:rPr>
        <w:t xml:space="preserve">не </w:t>
      </w:r>
      <w:r w:rsidR="0073577F" w:rsidRPr="008F55E3">
        <w:rPr>
          <w:sz w:val="24"/>
          <w:szCs w:val="24"/>
        </w:rPr>
        <w:t>соответствующей условиям</w:t>
      </w:r>
      <w:r w:rsidRPr="008F55E3">
        <w:rPr>
          <w:sz w:val="24"/>
          <w:szCs w:val="24"/>
        </w:rPr>
        <w:t xml:space="preserve"> договора счета депо, заключенного Расчетным депозитарием с Участником клиринга</w:t>
      </w:r>
      <w:r w:rsidR="00760236" w:rsidRPr="008F55E3">
        <w:rPr>
          <w:sz w:val="24"/>
          <w:szCs w:val="24"/>
        </w:rPr>
        <w:t>, в</w:t>
      </w:r>
      <w:r w:rsidR="008F55E3" w:rsidRPr="008F55E3">
        <w:rPr>
          <w:sz w:val="24"/>
          <w:szCs w:val="24"/>
        </w:rPr>
        <w:t xml:space="preserve"> том числе </w:t>
      </w:r>
      <w:r w:rsidR="00386652" w:rsidRPr="008F55E3">
        <w:rPr>
          <w:sz w:val="24"/>
          <w:szCs w:val="24"/>
        </w:rPr>
        <w:t>зачислени</w:t>
      </w:r>
      <w:r w:rsidR="008F55E3" w:rsidRPr="008F55E3">
        <w:rPr>
          <w:sz w:val="24"/>
          <w:szCs w:val="24"/>
        </w:rPr>
        <w:t>я</w:t>
      </w:r>
      <w:r w:rsidR="00386652" w:rsidRPr="008F55E3">
        <w:rPr>
          <w:sz w:val="24"/>
          <w:szCs w:val="24"/>
        </w:rPr>
        <w:t xml:space="preserve"> ценных бумаг, предназначенных для квалифицированных инвесторов, на Торговый счет депо Участника клиринга, который не является квалифицированным инвестором</w:t>
      </w:r>
      <w:r w:rsidRPr="008F55E3">
        <w:rPr>
          <w:sz w:val="24"/>
          <w:szCs w:val="24"/>
        </w:rPr>
        <w:t>;</w:t>
      </w:r>
    </w:p>
    <w:p w14:paraId="4A9312B4" w14:textId="77777777" w:rsidR="0030278E" w:rsidRPr="000F36E1" w:rsidRDefault="00F3679E" w:rsidP="000F36E1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F36E1">
        <w:rPr>
          <w:sz w:val="24"/>
          <w:szCs w:val="24"/>
        </w:rPr>
        <w:t>если Участник клиринга, на Торговый счет депо которого должны быть зачислены или с Торгового счета депо которого должны быть списаны ценные бумаги</w:t>
      </w:r>
      <w:r w:rsidR="000F36E1" w:rsidRPr="000F36E1">
        <w:rPr>
          <w:sz w:val="24"/>
          <w:szCs w:val="24"/>
        </w:rPr>
        <w:t xml:space="preserve"> в связи с переходом прав собственности на ценные бумаги</w:t>
      </w:r>
      <w:r w:rsidRPr="000F36E1">
        <w:rPr>
          <w:sz w:val="24"/>
          <w:szCs w:val="24"/>
        </w:rPr>
        <w:t xml:space="preserve">, подпадающие под требования </w:t>
      </w:r>
      <w:del w:id="289" w:author="NSD" w:date="2019-07-25T13:30:00Z">
        <w:r w:rsidRPr="000F36E1" w:rsidDel="00AA0248">
          <w:rPr>
            <w:sz w:val="24"/>
            <w:szCs w:val="24"/>
          </w:rPr>
          <w:delText>главы IV Налогового кодекса США (</w:delText>
        </w:r>
      </w:del>
      <w:r w:rsidRPr="000F36E1">
        <w:rPr>
          <w:sz w:val="24"/>
          <w:szCs w:val="24"/>
        </w:rPr>
        <w:t>FATCA</w:t>
      </w:r>
      <w:r w:rsidR="004C3791" w:rsidRPr="0030278E">
        <w:rPr>
          <w:rStyle w:val="af1"/>
          <w:sz w:val="24"/>
          <w:szCs w:val="24"/>
        </w:rPr>
        <w:footnoteReference w:id="1"/>
      </w:r>
      <w:del w:id="291" w:author="NSD" w:date="2019-07-25T13:30:00Z">
        <w:r w:rsidRPr="000F36E1" w:rsidDel="00AA0248">
          <w:rPr>
            <w:sz w:val="24"/>
            <w:szCs w:val="24"/>
          </w:rPr>
          <w:delText>)</w:delText>
        </w:r>
      </w:del>
      <w:r w:rsidRPr="000F36E1">
        <w:rPr>
          <w:sz w:val="24"/>
          <w:szCs w:val="24"/>
        </w:rPr>
        <w:t xml:space="preserve">, не участвует </w:t>
      </w:r>
      <w:r w:rsidR="000F36E1" w:rsidRPr="000F36E1">
        <w:rPr>
          <w:sz w:val="24"/>
          <w:szCs w:val="24"/>
        </w:rPr>
        <w:t xml:space="preserve">в </w:t>
      </w:r>
      <w:r w:rsidR="000F36E1" w:rsidRPr="008B622F">
        <w:rPr>
          <w:sz w:val="24"/>
          <w:szCs w:val="24"/>
        </w:rPr>
        <w:t xml:space="preserve">FATCA </w:t>
      </w:r>
      <w:r w:rsidRPr="00403F30">
        <w:rPr>
          <w:sz w:val="24"/>
          <w:szCs w:val="24"/>
        </w:rPr>
        <w:t>либо уклоняется от идентификации по требованиям FATCA в соответствии с договором счета депо, заключенным Расчетным депозитарием с Участником клиринга;</w:t>
      </w:r>
    </w:p>
    <w:p w14:paraId="07414F39" w14:textId="77777777" w:rsidR="00806B0C" w:rsidRPr="007E01BA" w:rsidRDefault="00C7345D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 xml:space="preserve">если </w:t>
      </w:r>
      <w:r w:rsidR="008E59B0" w:rsidRPr="00E22B8B">
        <w:rPr>
          <w:sz w:val="24"/>
          <w:szCs w:val="24"/>
        </w:rPr>
        <w:t>от Расчетной организации не получены</w:t>
      </w:r>
      <w:r w:rsidRPr="00EE7879">
        <w:rPr>
          <w:sz w:val="24"/>
          <w:szCs w:val="24"/>
        </w:rPr>
        <w:t xml:space="preserve"> сведения о переводе денежных средств либо получены свед</w:t>
      </w:r>
      <w:r w:rsidRPr="00ED3420">
        <w:rPr>
          <w:sz w:val="24"/>
          <w:szCs w:val="24"/>
        </w:rPr>
        <w:t>ения о неисполнении перевода денежных средств</w:t>
      </w:r>
      <w:r w:rsidR="00806B0C" w:rsidRPr="007E01BA">
        <w:rPr>
          <w:sz w:val="24"/>
          <w:szCs w:val="24"/>
        </w:rPr>
        <w:t>;</w:t>
      </w:r>
    </w:p>
    <w:p w14:paraId="6F88EA49" w14:textId="77777777" w:rsidR="00806B0C" w:rsidRPr="003614D1" w:rsidRDefault="00806B0C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815EE">
        <w:rPr>
          <w:sz w:val="24"/>
          <w:szCs w:val="24"/>
        </w:rPr>
        <w:t xml:space="preserve">если в </w:t>
      </w:r>
      <w:r w:rsidR="006B7866" w:rsidRPr="00472807">
        <w:rPr>
          <w:sz w:val="24"/>
          <w:szCs w:val="24"/>
        </w:rPr>
        <w:t>П</w:t>
      </w:r>
      <w:r w:rsidRPr="00021877">
        <w:rPr>
          <w:sz w:val="24"/>
          <w:szCs w:val="24"/>
        </w:rPr>
        <w:t xml:space="preserve">оручении указан </w:t>
      </w:r>
      <w:r w:rsidR="005705AB" w:rsidRPr="00B2314C">
        <w:rPr>
          <w:sz w:val="24"/>
          <w:szCs w:val="24"/>
        </w:rPr>
        <w:t xml:space="preserve">код </w:t>
      </w:r>
      <w:r w:rsidR="00512A6D" w:rsidRPr="006A6568">
        <w:rPr>
          <w:sz w:val="24"/>
          <w:szCs w:val="24"/>
        </w:rPr>
        <w:t>Р</w:t>
      </w:r>
      <w:r w:rsidR="005705AB" w:rsidRPr="00CA5354">
        <w:rPr>
          <w:sz w:val="24"/>
          <w:szCs w:val="24"/>
        </w:rPr>
        <w:t xml:space="preserve">асчетной организации и </w:t>
      </w:r>
      <w:r w:rsidRPr="0032095A">
        <w:rPr>
          <w:sz w:val="24"/>
          <w:szCs w:val="24"/>
        </w:rPr>
        <w:t xml:space="preserve">номер </w:t>
      </w:r>
      <w:r w:rsidR="006B7866" w:rsidRPr="00527BE9">
        <w:rPr>
          <w:sz w:val="24"/>
          <w:szCs w:val="24"/>
        </w:rPr>
        <w:t>Банковского с</w:t>
      </w:r>
      <w:r w:rsidRPr="00527BE9">
        <w:rPr>
          <w:sz w:val="24"/>
          <w:szCs w:val="24"/>
        </w:rPr>
        <w:t>чета, не зарегистрированн</w:t>
      </w:r>
      <w:r w:rsidR="005705AB" w:rsidRPr="003614D1">
        <w:rPr>
          <w:sz w:val="24"/>
          <w:szCs w:val="24"/>
        </w:rPr>
        <w:t>ые</w:t>
      </w:r>
      <w:r w:rsidRPr="003614D1">
        <w:rPr>
          <w:sz w:val="24"/>
          <w:szCs w:val="24"/>
        </w:rPr>
        <w:t xml:space="preserve"> в Клиринговой организации;</w:t>
      </w:r>
    </w:p>
    <w:p w14:paraId="7290F5A4" w14:textId="77777777" w:rsidR="00FB2CD8" w:rsidRPr="00D76D02" w:rsidRDefault="00FB2CD8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валюта сделки не совпадает с валютой счета (за исключением случая, когда сделка заключена в долларах США, валюта счета </w:t>
      </w:r>
      <w:r w:rsidR="00385EE8" w:rsidRPr="00D76D02">
        <w:rPr>
          <w:sz w:val="24"/>
          <w:szCs w:val="24"/>
        </w:rPr>
        <w:t>-</w:t>
      </w:r>
      <w:r w:rsidR="00557D09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рубли);</w:t>
      </w:r>
    </w:p>
    <w:p w14:paraId="3E2C8FFC" w14:textId="77777777" w:rsidR="0083161E" w:rsidRPr="00D76D02" w:rsidRDefault="00806B0C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указанный </w:t>
      </w:r>
      <w:r w:rsidR="008D61C1" w:rsidRPr="00D76D02">
        <w:rPr>
          <w:sz w:val="24"/>
          <w:szCs w:val="24"/>
        </w:rPr>
        <w:t xml:space="preserve">в </w:t>
      </w:r>
      <w:r w:rsidR="006B7866" w:rsidRPr="00D76D02">
        <w:rPr>
          <w:sz w:val="24"/>
          <w:szCs w:val="24"/>
        </w:rPr>
        <w:t>П</w:t>
      </w:r>
      <w:r w:rsidR="008D61C1" w:rsidRPr="00D76D02">
        <w:rPr>
          <w:sz w:val="24"/>
          <w:szCs w:val="24"/>
        </w:rPr>
        <w:t xml:space="preserve">оручении </w:t>
      </w:r>
      <w:r w:rsidRPr="00D76D02">
        <w:rPr>
          <w:sz w:val="24"/>
          <w:szCs w:val="24"/>
        </w:rPr>
        <w:t xml:space="preserve">код </w:t>
      </w:r>
      <w:r w:rsidR="006B7866" w:rsidRPr="00D76D02">
        <w:rPr>
          <w:sz w:val="24"/>
          <w:szCs w:val="24"/>
        </w:rPr>
        <w:t>К</w:t>
      </w:r>
      <w:r w:rsidR="008D61C1" w:rsidRPr="00D76D02">
        <w:rPr>
          <w:sz w:val="24"/>
          <w:szCs w:val="24"/>
        </w:rPr>
        <w:t>лиента Участника клиринга</w:t>
      </w:r>
      <w:r w:rsidR="00845B5A" w:rsidRPr="00AA4F56">
        <w:rPr>
          <w:sz w:val="24"/>
          <w:szCs w:val="24"/>
        </w:rPr>
        <w:t xml:space="preserve">/клиента </w:t>
      </w:r>
      <w:proofErr w:type="spellStart"/>
      <w:r w:rsidR="00845B5A" w:rsidRPr="00AA4F56">
        <w:rPr>
          <w:sz w:val="24"/>
          <w:szCs w:val="24"/>
        </w:rPr>
        <w:t>Клиента</w:t>
      </w:r>
      <w:proofErr w:type="spellEnd"/>
      <w:r w:rsidR="00845B5A" w:rsidRPr="00AA4F56">
        <w:rPr>
          <w:sz w:val="24"/>
          <w:szCs w:val="24"/>
        </w:rPr>
        <w:t xml:space="preserve"> Участника клиринга</w:t>
      </w:r>
      <w:r w:rsidR="008D61C1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не </w:t>
      </w:r>
      <w:r w:rsidR="00C03ADF" w:rsidRPr="00D76D02">
        <w:rPr>
          <w:sz w:val="24"/>
          <w:szCs w:val="24"/>
        </w:rPr>
        <w:t>зарегистрирован Участником клиринга</w:t>
      </w:r>
      <w:r w:rsidR="0083161E" w:rsidRPr="00D76D02">
        <w:rPr>
          <w:sz w:val="24"/>
          <w:szCs w:val="24"/>
        </w:rPr>
        <w:t>;</w:t>
      </w:r>
    </w:p>
    <w:p w14:paraId="4E9C96AE" w14:textId="77777777" w:rsidR="0037698B" w:rsidRPr="00D76D02" w:rsidRDefault="0083161E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</w:t>
      </w:r>
      <w:r w:rsidR="00025AA5" w:rsidRPr="00D76D02">
        <w:rPr>
          <w:sz w:val="24"/>
          <w:szCs w:val="24"/>
        </w:rPr>
        <w:t>Участником клиринга не предоставлены</w:t>
      </w:r>
      <w:r w:rsidRPr="00D76D02">
        <w:rPr>
          <w:sz w:val="24"/>
          <w:szCs w:val="24"/>
        </w:rPr>
        <w:t xml:space="preserve"> подтверждающие документы валютного контроля</w:t>
      </w:r>
      <w:r w:rsidR="00483FFB" w:rsidRPr="00D76D02">
        <w:rPr>
          <w:sz w:val="24"/>
          <w:szCs w:val="24"/>
        </w:rPr>
        <w:t xml:space="preserve"> или сведения, содержащиеся в </w:t>
      </w:r>
      <w:r w:rsidR="006B7866" w:rsidRPr="00D76D02">
        <w:rPr>
          <w:sz w:val="24"/>
          <w:szCs w:val="24"/>
        </w:rPr>
        <w:t>П</w:t>
      </w:r>
      <w:r w:rsidR="00483FFB" w:rsidRPr="00D76D02">
        <w:rPr>
          <w:sz w:val="24"/>
          <w:szCs w:val="24"/>
        </w:rPr>
        <w:t>оручении</w:t>
      </w:r>
      <w:r w:rsidR="00874BC7">
        <w:rPr>
          <w:sz w:val="24"/>
          <w:szCs w:val="24"/>
        </w:rPr>
        <w:t>,</w:t>
      </w:r>
      <w:r w:rsidR="00483FFB" w:rsidRPr="00D76D02">
        <w:rPr>
          <w:sz w:val="24"/>
          <w:szCs w:val="24"/>
        </w:rPr>
        <w:t xml:space="preserve"> не соответствуют сведениям в подтверждающих документах валютного контроля</w:t>
      </w:r>
      <w:r w:rsidR="00CA3BD9" w:rsidRPr="00D76D02">
        <w:rPr>
          <w:sz w:val="24"/>
          <w:szCs w:val="24"/>
        </w:rPr>
        <w:t>;</w:t>
      </w:r>
    </w:p>
    <w:p w14:paraId="684D6CC5" w14:textId="77777777" w:rsidR="0037698B" w:rsidRPr="00EE7879" w:rsidRDefault="0037698B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если отсутствует необходимая для расчетов по итогам клиринга сумма денежных средств</w:t>
      </w:r>
      <w:r w:rsidR="00F25AD2" w:rsidRPr="00E22B8B">
        <w:rPr>
          <w:sz w:val="24"/>
          <w:szCs w:val="24"/>
        </w:rPr>
        <w:t xml:space="preserve"> в течение периода исполнения</w:t>
      </w:r>
      <w:r w:rsidR="00467F7F" w:rsidRPr="00E8262E">
        <w:rPr>
          <w:sz w:val="24"/>
          <w:szCs w:val="24"/>
        </w:rPr>
        <w:t xml:space="preserve"> Поручения</w:t>
      </w:r>
      <w:r w:rsidRPr="00EE7879">
        <w:rPr>
          <w:sz w:val="24"/>
          <w:szCs w:val="24"/>
        </w:rPr>
        <w:t>;</w:t>
      </w:r>
    </w:p>
    <w:p w14:paraId="7D52C06B" w14:textId="77777777" w:rsidR="00385EE8" w:rsidRPr="0032095A" w:rsidRDefault="0037698B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D3420">
        <w:rPr>
          <w:sz w:val="24"/>
          <w:szCs w:val="24"/>
        </w:rPr>
        <w:lastRenderedPageBreak/>
        <w:t xml:space="preserve">если Клиринговой организацией не получена выписка по </w:t>
      </w:r>
      <w:r w:rsidR="00FB2CD8" w:rsidRPr="007E01BA">
        <w:rPr>
          <w:sz w:val="24"/>
          <w:szCs w:val="24"/>
        </w:rPr>
        <w:t xml:space="preserve">Банковскому </w:t>
      </w:r>
      <w:r w:rsidR="00DB5824" w:rsidRPr="007E01BA">
        <w:rPr>
          <w:sz w:val="24"/>
          <w:szCs w:val="24"/>
        </w:rPr>
        <w:t>с</w:t>
      </w:r>
      <w:r w:rsidRPr="003815EE">
        <w:rPr>
          <w:sz w:val="24"/>
          <w:szCs w:val="24"/>
        </w:rPr>
        <w:t>чету</w:t>
      </w:r>
      <w:r w:rsidR="00DB5824" w:rsidRPr="00472807">
        <w:rPr>
          <w:sz w:val="24"/>
          <w:szCs w:val="24"/>
        </w:rPr>
        <w:t xml:space="preserve"> </w:t>
      </w:r>
      <w:r w:rsidR="00385EE8" w:rsidRPr="00021877">
        <w:rPr>
          <w:sz w:val="24"/>
          <w:szCs w:val="24"/>
        </w:rPr>
        <w:t xml:space="preserve">или выписка по </w:t>
      </w:r>
      <w:r w:rsidR="003F5571" w:rsidRPr="00B2314C">
        <w:rPr>
          <w:sz w:val="24"/>
          <w:szCs w:val="24"/>
        </w:rPr>
        <w:t>Б</w:t>
      </w:r>
      <w:r w:rsidR="00DB5824" w:rsidRPr="006A6568">
        <w:rPr>
          <w:sz w:val="24"/>
          <w:szCs w:val="24"/>
        </w:rPr>
        <w:t>анковскому счету</w:t>
      </w:r>
      <w:r w:rsidR="00DB5824" w:rsidRPr="00CA5354">
        <w:rPr>
          <w:sz w:val="24"/>
          <w:szCs w:val="24"/>
        </w:rPr>
        <w:t xml:space="preserve"> в Иностранном банке</w:t>
      </w:r>
      <w:r w:rsidR="00385EE8" w:rsidRPr="0032095A">
        <w:rPr>
          <w:sz w:val="24"/>
          <w:szCs w:val="24"/>
        </w:rPr>
        <w:t xml:space="preserve"> содержит отрицательный остаток денежных средств;</w:t>
      </w:r>
    </w:p>
    <w:p w14:paraId="6AACB690" w14:textId="77777777" w:rsidR="000A6917" w:rsidRPr="00D76D02" w:rsidRDefault="00385EE8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3614D1">
        <w:rPr>
          <w:sz w:val="24"/>
          <w:szCs w:val="24"/>
        </w:rPr>
        <w:t>если обязательства из договоров, заключенных не на организованных торгах, не соответствуют предметам обязательств, содержащихся в Списке предметов обязательств</w:t>
      </w:r>
      <w:r w:rsidR="000A6917" w:rsidRPr="00D76D02">
        <w:rPr>
          <w:sz w:val="24"/>
          <w:szCs w:val="24"/>
        </w:rPr>
        <w:t>;</w:t>
      </w:r>
    </w:p>
    <w:p w14:paraId="7EE4AF84" w14:textId="77777777" w:rsidR="00385EE8" w:rsidRPr="00D76D02" w:rsidRDefault="000A6917" w:rsidP="00666C6F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если</w:t>
      </w:r>
      <w:r w:rsidR="00BA2B4F" w:rsidRPr="00D76D02">
        <w:rPr>
          <w:sz w:val="24"/>
          <w:szCs w:val="24"/>
        </w:rPr>
        <w:t xml:space="preserve"> истек срок исполнения Поручения</w:t>
      </w:r>
      <w:r w:rsidR="00385EE8" w:rsidRPr="00D76D02">
        <w:rPr>
          <w:sz w:val="24"/>
          <w:szCs w:val="24"/>
        </w:rPr>
        <w:t>.</w:t>
      </w:r>
    </w:p>
    <w:p w14:paraId="262E48CD" w14:textId="77777777" w:rsidR="00C7345D" w:rsidRPr="00021877" w:rsidRDefault="00C7345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случае непринятия к исполнению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на бумажном носителе на всех экземплярах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ставится штамп о непринятии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к исполнению с указанием причины отказа от приема. </w:t>
      </w:r>
      <w:r w:rsidRPr="00842AC8">
        <w:rPr>
          <w:sz w:val="24"/>
          <w:szCs w:val="24"/>
        </w:rPr>
        <w:t xml:space="preserve">В случае непринятия к исполнению </w:t>
      </w:r>
      <w:r w:rsidR="006B7866" w:rsidRPr="00842AC8">
        <w:rPr>
          <w:sz w:val="24"/>
          <w:szCs w:val="24"/>
        </w:rPr>
        <w:t>П</w:t>
      </w:r>
      <w:r w:rsidRPr="00842AC8">
        <w:rPr>
          <w:sz w:val="24"/>
          <w:szCs w:val="24"/>
        </w:rPr>
        <w:t xml:space="preserve">оручения в виде электронного документа в соответствии с </w:t>
      </w:r>
      <w:r w:rsidR="006B7866" w:rsidRPr="00842AC8">
        <w:rPr>
          <w:sz w:val="24"/>
          <w:szCs w:val="24"/>
        </w:rPr>
        <w:t>Д</w:t>
      </w:r>
      <w:r w:rsidRPr="00842AC8">
        <w:rPr>
          <w:sz w:val="24"/>
          <w:szCs w:val="24"/>
        </w:rPr>
        <w:t>оговором</w:t>
      </w:r>
      <w:r w:rsidR="006B7866" w:rsidRPr="00842AC8">
        <w:rPr>
          <w:sz w:val="24"/>
          <w:szCs w:val="24"/>
        </w:rPr>
        <w:t xml:space="preserve"> ЭДО</w:t>
      </w:r>
      <w:r w:rsidRPr="00842AC8">
        <w:rPr>
          <w:sz w:val="24"/>
          <w:szCs w:val="24"/>
        </w:rPr>
        <w:t xml:space="preserve"> предоставляется электронный документ - уведомление о принятии/непринятии </w:t>
      </w:r>
      <w:r w:rsidR="006B7866" w:rsidRPr="00842AC8">
        <w:rPr>
          <w:sz w:val="24"/>
          <w:szCs w:val="24"/>
        </w:rPr>
        <w:t>П</w:t>
      </w:r>
      <w:r w:rsidRPr="00842AC8">
        <w:rPr>
          <w:sz w:val="24"/>
          <w:szCs w:val="24"/>
        </w:rPr>
        <w:t>оручения к исполнению с указанием причины отказа от приема</w:t>
      </w:r>
      <w:r w:rsidR="00842AC8">
        <w:rPr>
          <w:sz w:val="24"/>
          <w:szCs w:val="24"/>
        </w:rPr>
        <w:t>, если ино</w:t>
      </w:r>
      <w:r w:rsidR="000D6129">
        <w:rPr>
          <w:sz w:val="24"/>
          <w:szCs w:val="24"/>
        </w:rPr>
        <w:t xml:space="preserve">й порядок уведомления </w:t>
      </w:r>
      <w:r w:rsidR="00842AC8">
        <w:rPr>
          <w:sz w:val="24"/>
          <w:szCs w:val="24"/>
        </w:rPr>
        <w:t>не предусмотрен Договором ЭДО</w:t>
      </w:r>
      <w:r w:rsidRPr="00842AC8">
        <w:rPr>
          <w:sz w:val="24"/>
          <w:szCs w:val="24"/>
        </w:rPr>
        <w:t>.</w:t>
      </w:r>
      <w:r w:rsidRPr="00D76D02">
        <w:rPr>
          <w:sz w:val="24"/>
          <w:szCs w:val="24"/>
        </w:rPr>
        <w:t xml:space="preserve"> В случае неисполнения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</w:t>
      </w:r>
      <w:r w:rsidR="00D36D08" w:rsidRPr="00D76D02">
        <w:rPr>
          <w:sz w:val="24"/>
          <w:szCs w:val="24"/>
        </w:rPr>
        <w:t>Клиринговая организация</w:t>
      </w:r>
      <w:r w:rsidRPr="00D76D02">
        <w:rPr>
          <w:sz w:val="24"/>
          <w:szCs w:val="24"/>
        </w:rPr>
        <w:t xml:space="preserve"> предоставляет </w:t>
      </w:r>
      <w:r w:rsidR="00D36D08" w:rsidRPr="00D76D02">
        <w:rPr>
          <w:sz w:val="24"/>
          <w:szCs w:val="24"/>
        </w:rPr>
        <w:t>Участнику клиринга</w:t>
      </w:r>
      <w:r w:rsidRPr="00D76D02">
        <w:rPr>
          <w:sz w:val="24"/>
          <w:szCs w:val="24"/>
        </w:rPr>
        <w:t xml:space="preserve"> отчет о неисполнен</w:t>
      </w:r>
      <w:r w:rsidR="00D36D08" w:rsidRPr="00D76D02">
        <w:rPr>
          <w:sz w:val="24"/>
          <w:szCs w:val="24"/>
        </w:rPr>
        <w:t xml:space="preserve">ии </w:t>
      </w:r>
      <w:r w:rsidR="006B7866" w:rsidRPr="00D76D02">
        <w:rPr>
          <w:sz w:val="24"/>
          <w:szCs w:val="24"/>
        </w:rPr>
        <w:t>П</w:t>
      </w:r>
      <w:r w:rsidR="00D36D08" w:rsidRPr="00D76D02">
        <w:rPr>
          <w:sz w:val="24"/>
          <w:szCs w:val="24"/>
        </w:rPr>
        <w:t>оручения</w:t>
      </w:r>
      <w:r w:rsidRPr="00D76D02">
        <w:rPr>
          <w:sz w:val="24"/>
          <w:szCs w:val="24"/>
        </w:rPr>
        <w:t xml:space="preserve"> с указанием причины неисполнения. При необходимости указанные причины непринятия к исполнению либо неисполнения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оручений могут быть конкретизированы в предоставляемых </w:t>
      </w:r>
      <w:r w:rsidR="00D36D08" w:rsidRPr="00D76D02">
        <w:rPr>
          <w:sz w:val="24"/>
          <w:szCs w:val="24"/>
        </w:rPr>
        <w:t>отчетах</w:t>
      </w:r>
      <w:r w:rsidRPr="00D76D02">
        <w:rPr>
          <w:sz w:val="24"/>
          <w:szCs w:val="24"/>
        </w:rPr>
        <w:t xml:space="preserve"> с целью более детального разъяснения причин отказа. </w:t>
      </w:r>
      <w:r w:rsidRPr="00E852AA">
        <w:rPr>
          <w:sz w:val="24"/>
          <w:szCs w:val="24"/>
        </w:rPr>
        <w:t xml:space="preserve">После устранения причин, повлекших за собой отказ в </w:t>
      </w:r>
      <w:r w:rsidR="008E6931" w:rsidRPr="00E22B8B">
        <w:rPr>
          <w:sz w:val="24"/>
          <w:szCs w:val="24"/>
        </w:rPr>
        <w:t xml:space="preserve">принятии Поручения на исполнение или </w:t>
      </w:r>
      <w:r w:rsidRPr="00E8262E">
        <w:rPr>
          <w:sz w:val="24"/>
          <w:szCs w:val="24"/>
        </w:rPr>
        <w:t xml:space="preserve">исполнении </w:t>
      </w:r>
      <w:r w:rsidR="006B7866" w:rsidRPr="00EE7879">
        <w:rPr>
          <w:sz w:val="24"/>
          <w:szCs w:val="24"/>
        </w:rPr>
        <w:t>П</w:t>
      </w:r>
      <w:r w:rsidR="00CD4A50" w:rsidRPr="00ED3420">
        <w:rPr>
          <w:sz w:val="24"/>
          <w:szCs w:val="24"/>
        </w:rPr>
        <w:t>оручения</w:t>
      </w:r>
      <w:r w:rsidRPr="00ED3420">
        <w:rPr>
          <w:sz w:val="24"/>
          <w:szCs w:val="24"/>
        </w:rPr>
        <w:t xml:space="preserve">, </w:t>
      </w:r>
      <w:r w:rsidR="00D36D08" w:rsidRPr="007E01BA">
        <w:rPr>
          <w:sz w:val="24"/>
          <w:szCs w:val="24"/>
        </w:rPr>
        <w:t>Участник клиринга</w:t>
      </w:r>
      <w:r w:rsidRPr="007E01BA">
        <w:rPr>
          <w:sz w:val="24"/>
          <w:szCs w:val="24"/>
        </w:rPr>
        <w:t xml:space="preserve"> должен предоставить </w:t>
      </w:r>
      <w:r w:rsidR="00025AA5" w:rsidRPr="003815EE">
        <w:rPr>
          <w:sz w:val="24"/>
          <w:szCs w:val="24"/>
        </w:rPr>
        <w:t xml:space="preserve">новое </w:t>
      </w:r>
      <w:r w:rsidR="006B7866" w:rsidRPr="00472807">
        <w:rPr>
          <w:sz w:val="24"/>
          <w:szCs w:val="24"/>
        </w:rPr>
        <w:t>П</w:t>
      </w:r>
      <w:r w:rsidRPr="00021877">
        <w:rPr>
          <w:sz w:val="24"/>
          <w:szCs w:val="24"/>
        </w:rPr>
        <w:t>оручение.</w:t>
      </w:r>
    </w:p>
    <w:p w14:paraId="58AB9F09" w14:textId="77777777" w:rsidR="00286711" w:rsidRPr="00D76D02" w:rsidRDefault="00C7345D" w:rsidP="00666C6F">
      <w:pPr>
        <w:numPr>
          <w:ilvl w:val="0"/>
          <w:numId w:val="30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B2314C">
        <w:rPr>
          <w:sz w:val="24"/>
          <w:szCs w:val="24"/>
        </w:rPr>
        <w:t xml:space="preserve">До момента </w:t>
      </w:r>
      <w:r w:rsidRPr="006A6568">
        <w:rPr>
          <w:sz w:val="24"/>
          <w:szCs w:val="24"/>
        </w:rPr>
        <w:t xml:space="preserve">начала исполнения операции </w:t>
      </w:r>
      <w:r w:rsidR="00806B0C" w:rsidRPr="00CA5354">
        <w:rPr>
          <w:sz w:val="24"/>
          <w:szCs w:val="24"/>
        </w:rPr>
        <w:t xml:space="preserve">либо до наступления такого этапа </w:t>
      </w:r>
      <w:r w:rsidR="00A6554F" w:rsidRPr="0032095A">
        <w:rPr>
          <w:sz w:val="24"/>
          <w:szCs w:val="24"/>
        </w:rPr>
        <w:t>в</w:t>
      </w:r>
      <w:r w:rsidR="00806B0C" w:rsidRPr="00527BE9">
        <w:rPr>
          <w:sz w:val="24"/>
          <w:szCs w:val="24"/>
        </w:rPr>
        <w:t xml:space="preserve"> исполнении </w:t>
      </w:r>
      <w:r w:rsidR="00205CDA" w:rsidRPr="003614D1">
        <w:rPr>
          <w:sz w:val="24"/>
          <w:szCs w:val="24"/>
        </w:rPr>
        <w:t>П</w:t>
      </w:r>
      <w:r w:rsidR="00806B0C" w:rsidRPr="003614D1">
        <w:rPr>
          <w:sz w:val="24"/>
          <w:szCs w:val="24"/>
        </w:rPr>
        <w:t xml:space="preserve">оручения, после которого отмена исполняемого </w:t>
      </w:r>
      <w:r w:rsidR="006B7866" w:rsidRPr="00D76D02">
        <w:rPr>
          <w:sz w:val="24"/>
          <w:szCs w:val="24"/>
        </w:rPr>
        <w:t>П</w:t>
      </w:r>
      <w:r w:rsidR="00806B0C" w:rsidRPr="00D76D02">
        <w:rPr>
          <w:sz w:val="24"/>
          <w:szCs w:val="24"/>
        </w:rPr>
        <w:t xml:space="preserve">оручения невозможна, </w:t>
      </w:r>
      <w:r w:rsidRPr="00D76D02">
        <w:rPr>
          <w:sz w:val="24"/>
          <w:szCs w:val="24"/>
        </w:rPr>
        <w:t xml:space="preserve">допускается отмена </w:t>
      </w:r>
      <w:r w:rsidR="006B786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</w:t>
      </w:r>
      <w:r w:rsidR="00025AA5" w:rsidRPr="00D76D02">
        <w:rPr>
          <w:sz w:val="24"/>
          <w:szCs w:val="24"/>
        </w:rPr>
        <w:t>Участником клиринга-</w:t>
      </w:r>
      <w:r w:rsidRPr="00D76D02">
        <w:rPr>
          <w:sz w:val="24"/>
          <w:szCs w:val="24"/>
        </w:rPr>
        <w:t xml:space="preserve">инициатором отменяемой операции, путем передачи в </w:t>
      </w:r>
      <w:r w:rsidR="00D36D08" w:rsidRPr="00D76D02">
        <w:rPr>
          <w:sz w:val="24"/>
          <w:szCs w:val="24"/>
        </w:rPr>
        <w:t>Клиринговую организацию</w:t>
      </w:r>
      <w:r w:rsidRPr="00D76D02">
        <w:rPr>
          <w:sz w:val="24"/>
          <w:szCs w:val="24"/>
        </w:rPr>
        <w:t xml:space="preserve">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</w:t>
      </w:r>
      <w:r w:rsidR="00806B0C" w:rsidRPr="00D76D02">
        <w:rPr>
          <w:sz w:val="24"/>
          <w:szCs w:val="24"/>
        </w:rPr>
        <w:t>я</w:t>
      </w:r>
      <w:r w:rsidR="00D36D08" w:rsidRPr="00D76D02">
        <w:rPr>
          <w:sz w:val="24"/>
          <w:szCs w:val="24"/>
        </w:rPr>
        <w:t xml:space="preserve"> на</w:t>
      </w:r>
      <w:r w:rsidRPr="00D76D02">
        <w:rPr>
          <w:sz w:val="24"/>
          <w:szCs w:val="24"/>
        </w:rPr>
        <w:t xml:space="preserve"> отмен</w:t>
      </w:r>
      <w:r w:rsidR="00806B0C" w:rsidRPr="00D76D02">
        <w:rPr>
          <w:sz w:val="24"/>
          <w:szCs w:val="24"/>
        </w:rPr>
        <w:t>у</w:t>
      </w:r>
      <w:r w:rsidRPr="00D76D02">
        <w:rPr>
          <w:sz w:val="24"/>
          <w:szCs w:val="24"/>
        </w:rPr>
        <w:t xml:space="preserve"> </w:t>
      </w:r>
      <w:r w:rsidR="00205CDA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</w:t>
      </w:r>
      <w:r w:rsidR="00806B0C" w:rsidRPr="00D76D02">
        <w:rPr>
          <w:sz w:val="24"/>
          <w:szCs w:val="24"/>
        </w:rPr>
        <w:t xml:space="preserve"> по форме GF070 (код операции – 70)</w:t>
      </w:r>
      <w:r w:rsidRPr="00D76D02">
        <w:rPr>
          <w:sz w:val="24"/>
          <w:szCs w:val="24"/>
        </w:rPr>
        <w:t xml:space="preserve">. </w:t>
      </w:r>
      <w:r w:rsidR="00286711" w:rsidRPr="00D76D02">
        <w:rPr>
          <w:sz w:val="24"/>
          <w:szCs w:val="24"/>
        </w:rPr>
        <w:t xml:space="preserve">Отмена встречных </w:t>
      </w:r>
      <w:r w:rsidR="006B7866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 на основании </w:t>
      </w:r>
      <w:r w:rsidR="006B7866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 на отмену Участника клиринга-отправителя и/или Участника клиринга-получателя ценных бумаг допускается до момента завершения сверки указанных встречных </w:t>
      </w:r>
      <w:r w:rsidR="006B7866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оручений. После положительного завершения сверки и до начала расчетов по сделке (исполнения операции) отмена встречных </w:t>
      </w:r>
      <w:r w:rsidR="00205CDA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 может осуществляться </w:t>
      </w:r>
      <w:r w:rsidR="006C2E94" w:rsidRPr="00D76D02">
        <w:rPr>
          <w:sz w:val="24"/>
          <w:szCs w:val="24"/>
        </w:rPr>
        <w:t xml:space="preserve">только </w:t>
      </w:r>
      <w:r w:rsidR="00286711" w:rsidRPr="00D76D02">
        <w:rPr>
          <w:sz w:val="24"/>
          <w:szCs w:val="24"/>
        </w:rPr>
        <w:t xml:space="preserve">на основании </w:t>
      </w:r>
      <w:r w:rsidR="00205CDA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 xml:space="preserve">оручений на отмену каждого из встречных </w:t>
      </w:r>
      <w:r w:rsidR="00205CDA" w:rsidRPr="00D76D02">
        <w:rPr>
          <w:sz w:val="24"/>
          <w:szCs w:val="24"/>
        </w:rPr>
        <w:t>П</w:t>
      </w:r>
      <w:r w:rsidR="00286711" w:rsidRPr="00D76D02">
        <w:rPr>
          <w:sz w:val="24"/>
          <w:szCs w:val="24"/>
        </w:rPr>
        <w:t>оручений.</w:t>
      </w:r>
      <w:r w:rsidR="00CD4A50" w:rsidRPr="00D76D02">
        <w:rPr>
          <w:sz w:val="24"/>
          <w:szCs w:val="24"/>
        </w:rPr>
        <w:t xml:space="preserve"> Участнику клиринга-инициатору операции предоставляется отчет об отмене </w:t>
      </w:r>
      <w:r w:rsidR="00205CDA" w:rsidRPr="00D76D02">
        <w:rPr>
          <w:sz w:val="24"/>
          <w:szCs w:val="24"/>
        </w:rPr>
        <w:t>П</w:t>
      </w:r>
      <w:r w:rsidR="00CD4A50" w:rsidRPr="00D76D02">
        <w:rPr>
          <w:sz w:val="24"/>
          <w:szCs w:val="24"/>
        </w:rPr>
        <w:t>оручения.</w:t>
      </w:r>
      <w:r w:rsidR="00870F44" w:rsidRPr="00D76D02">
        <w:rPr>
          <w:sz w:val="24"/>
          <w:szCs w:val="24"/>
        </w:rPr>
        <w:t xml:space="preserve"> </w:t>
      </w:r>
      <w:r w:rsidR="008058EE" w:rsidRPr="00D76D02">
        <w:rPr>
          <w:sz w:val="24"/>
          <w:szCs w:val="24"/>
        </w:rPr>
        <w:t>Допускается отмена Поручений на основании поручений Клиринговой организации в случае прекращения обязательств в связи с введением процедур банкротства Участника клиринга.</w:t>
      </w:r>
    </w:p>
    <w:p w14:paraId="4B010FCF" w14:textId="77777777" w:rsidR="00370908" w:rsidRPr="00D76D02" w:rsidRDefault="00570FE0" w:rsidP="004C504F">
      <w:pPr>
        <w:pStyle w:val="2"/>
        <w:rPr>
          <w:rFonts w:ascii="Times New Roman" w:hAnsi="Times New Roman"/>
          <w:i w:val="0"/>
        </w:rPr>
      </w:pPr>
      <w:bookmarkStart w:id="292" w:name="_Toc330872365"/>
      <w:bookmarkStart w:id="293" w:name="_Toc330963343"/>
      <w:bookmarkStart w:id="294" w:name="_Toc493448971"/>
      <w:bookmarkStart w:id="295" w:name="_Toc22547533"/>
      <w:bookmarkEnd w:id="292"/>
      <w:bookmarkEnd w:id="293"/>
      <w:r w:rsidRPr="00D76D02">
        <w:rPr>
          <w:rFonts w:ascii="Times New Roman" w:hAnsi="Times New Roman"/>
          <w:i w:val="0"/>
        </w:rPr>
        <w:t>Статья 2</w:t>
      </w:r>
      <w:r w:rsidR="0032051A" w:rsidRPr="00D76D02">
        <w:rPr>
          <w:rFonts w:ascii="Times New Roman" w:hAnsi="Times New Roman"/>
          <w:i w:val="0"/>
        </w:rPr>
        <w:t>2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 xml:space="preserve">Общие правила </w:t>
      </w:r>
      <w:r w:rsidR="00865515" w:rsidRPr="00D76D02">
        <w:rPr>
          <w:rFonts w:ascii="Times New Roman" w:hAnsi="Times New Roman"/>
          <w:i w:val="0"/>
        </w:rPr>
        <w:t>с</w:t>
      </w:r>
      <w:r w:rsidR="00370908" w:rsidRPr="00D76D02">
        <w:rPr>
          <w:rFonts w:ascii="Times New Roman" w:hAnsi="Times New Roman"/>
          <w:i w:val="0"/>
        </w:rPr>
        <w:t xml:space="preserve">верки </w:t>
      </w:r>
      <w:r w:rsidR="006B7866" w:rsidRPr="00D76D02">
        <w:rPr>
          <w:rFonts w:ascii="Times New Roman" w:hAnsi="Times New Roman"/>
          <w:i w:val="0"/>
        </w:rPr>
        <w:t>П</w:t>
      </w:r>
      <w:r w:rsidR="00370908" w:rsidRPr="00D76D02">
        <w:rPr>
          <w:rFonts w:ascii="Times New Roman" w:hAnsi="Times New Roman"/>
          <w:i w:val="0"/>
        </w:rPr>
        <w:t>оручений</w:t>
      </w:r>
      <w:bookmarkEnd w:id="294"/>
      <w:bookmarkEnd w:id="295"/>
    </w:p>
    <w:p w14:paraId="02C8557D" w14:textId="77777777" w:rsidR="000B1C32" w:rsidRPr="001C4CBE" w:rsidRDefault="000B1C32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Сверка </w:t>
      </w:r>
      <w:r w:rsidRPr="001C4CBE">
        <w:rPr>
          <w:iCs/>
          <w:sz w:val="24"/>
          <w:szCs w:val="24"/>
        </w:rPr>
        <w:t>осуществляется</w:t>
      </w:r>
      <w:r w:rsidR="00B343A7" w:rsidRPr="001C4CBE">
        <w:rPr>
          <w:iCs/>
          <w:sz w:val="24"/>
          <w:szCs w:val="24"/>
        </w:rPr>
        <w:t>,</w:t>
      </w:r>
      <w:r w:rsidRPr="001C4CBE">
        <w:rPr>
          <w:iCs/>
          <w:sz w:val="24"/>
          <w:szCs w:val="24"/>
        </w:rPr>
        <w:t xml:space="preserve"> </w:t>
      </w:r>
      <w:r w:rsidR="007C326B" w:rsidRPr="001C4CBE">
        <w:rPr>
          <w:iCs/>
          <w:sz w:val="24"/>
          <w:szCs w:val="24"/>
        </w:rPr>
        <w:t>прежде всего</w:t>
      </w:r>
      <w:r w:rsidR="00B343A7" w:rsidRPr="001C4CBE">
        <w:rPr>
          <w:iCs/>
          <w:sz w:val="24"/>
          <w:szCs w:val="24"/>
        </w:rPr>
        <w:t>,</w:t>
      </w:r>
      <w:r w:rsidR="007C326B" w:rsidRPr="001C4CBE">
        <w:rPr>
          <w:iCs/>
          <w:sz w:val="24"/>
          <w:szCs w:val="24"/>
        </w:rPr>
        <w:t xml:space="preserve"> </w:t>
      </w:r>
      <w:r w:rsidRPr="001C4CBE">
        <w:rPr>
          <w:iCs/>
          <w:sz w:val="24"/>
          <w:szCs w:val="24"/>
        </w:rPr>
        <w:t xml:space="preserve">по следующим полям встречных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>оручений:</w:t>
      </w:r>
    </w:p>
    <w:p w14:paraId="5A84555B" w14:textId="77777777" w:rsidR="00F9621B" w:rsidRPr="001C4CBE" w:rsidRDefault="00F9621B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 xml:space="preserve">Инициатор </w:t>
      </w:r>
      <w:r w:rsidR="006B7866" w:rsidRPr="001C4CBE">
        <w:rPr>
          <w:sz w:val="24"/>
          <w:szCs w:val="24"/>
        </w:rPr>
        <w:t>П</w:t>
      </w:r>
      <w:r w:rsidRPr="001C4CBE">
        <w:rPr>
          <w:sz w:val="24"/>
          <w:szCs w:val="24"/>
        </w:rPr>
        <w:t>оручения</w:t>
      </w:r>
      <w:r w:rsidR="00744572" w:rsidRPr="001C4CBE">
        <w:rPr>
          <w:sz w:val="24"/>
          <w:szCs w:val="24"/>
        </w:rPr>
        <w:t xml:space="preserve"> </w:t>
      </w:r>
      <w:r w:rsidR="00570FE0" w:rsidRPr="001C4CBE">
        <w:rPr>
          <w:sz w:val="24"/>
          <w:szCs w:val="24"/>
        </w:rPr>
        <w:t xml:space="preserve">или владелец счета депо </w:t>
      </w:r>
      <w:r w:rsidRPr="001C4CBE">
        <w:rPr>
          <w:sz w:val="24"/>
          <w:szCs w:val="24"/>
        </w:rPr>
        <w:t xml:space="preserve">и контрагент во встречном </w:t>
      </w:r>
      <w:r w:rsidR="00106359" w:rsidRPr="001C4CBE">
        <w:rPr>
          <w:sz w:val="24"/>
          <w:szCs w:val="24"/>
        </w:rPr>
        <w:t>П</w:t>
      </w:r>
      <w:r w:rsidRPr="001C4CBE">
        <w:rPr>
          <w:sz w:val="24"/>
          <w:szCs w:val="24"/>
        </w:rPr>
        <w:t>оручении;</w:t>
      </w:r>
    </w:p>
    <w:p w14:paraId="21CB5FB3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Номер счета депо и код раздела счета депо отправителя</w:t>
      </w:r>
      <w:r w:rsidR="00512A6D" w:rsidRPr="001C4CBE">
        <w:rPr>
          <w:sz w:val="24"/>
          <w:szCs w:val="24"/>
        </w:rPr>
        <w:t>;</w:t>
      </w:r>
    </w:p>
    <w:p w14:paraId="12232621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Номер счета депо и код раздела счета депо получателя</w:t>
      </w:r>
      <w:r w:rsidR="00512A6D" w:rsidRPr="001C4CBE">
        <w:rPr>
          <w:sz w:val="24"/>
          <w:szCs w:val="24"/>
        </w:rPr>
        <w:t>;</w:t>
      </w:r>
    </w:p>
    <w:p w14:paraId="697A7A21" w14:textId="77777777" w:rsidR="000B1C32" w:rsidRPr="001C4CBE" w:rsidRDefault="00512A6D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 xml:space="preserve">Номер </w:t>
      </w:r>
      <w:r w:rsidR="000B1C32" w:rsidRPr="001C4CBE">
        <w:rPr>
          <w:sz w:val="24"/>
          <w:szCs w:val="24"/>
        </w:rPr>
        <w:t>сделки (</w:t>
      </w:r>
      <w:r w:rsidR="00130E0E" w:rsidRPr="001C4CBE">
        <w:rPr>
          <w:sz w:val="24"/>
          <w:szCs w:val="24"/>
        </w:rPr>
        <w:t xml:space="preserve">сверяется, </w:t>
      </w:r>
      <w:r w:rsidR="000B1C32" w:rsidRPr="001C4CBE">
        <w:rPr>
          <w:sz w:val="24"/>
          <w:szCs w:val="24"/>
        </w:rPr>
        <w:t xml:space="preserve">если </w:t>
      </w:r>
      <w:r w:rsidR="00CA3BD9" w:rsidRPr="001C4CBE">
        <w:rPr>
          <w:sz w:val="24"/>
          <w:szCs w:val="24"/>
        </w:rPr>
        <w:t xml:space="preserve">поле </w:t>
      </w:r>
      <w:r w:rsidR="000B1C32" w:rsidRPr="001C4CBE">
        <w:rPr>
          <w:sz w:val="24"/>
          <w:szCs w:val="24"/>
        </w:rPr>
        <w:t>заполнено</w:t>
      </w:r>
      <w:r w:rsidR="00DC433E" w:rsidRPr="001C4CBE">
        <w:rPr>
          <w:sz w:val="24"/>
          <w:szCs w:val="24"/>
        </w:rPr>
        <w:t xml:space="preserve"> </w:t>
      </w:r>
      <w:r w:rsidR="00512537" w:rsidRPr="001C4CBE">
        <w:rPr>
          <w:sz w:val="24"/>
          <w:szCs w:val="24"/>
        </w:rPr>
        <w:t xml:space="preserve">хотя бы </w:t>
      </w:r>
      <w:r w:rsidR="00DC433E" w:rsidRPr="001C4CBE">
        <w:rPr>
          <w:sz w:val="24"/>
          <w:szCs w:val="24"/>
        </w:rPr>
        <w:t xml:space="preserve">в одном из </w:t>
      </w:r>
      <w:r w:rsidR="006B7866" w:rsidRPr="001C4CBE">
        <w:rPr>
          <w:sz w:val="24"/>
          <w:szCs w:val="24"/>
        </w:rPr>
        <w:t>П</w:t>
      </w:r>
      <w:r w:rsidR="00DC433E" w:rsidRPr="001C4CBE">
        <w:rPr>
          <w:sz w:val="24"/>
          <w:szCs w:val="24"/>
        </w:rPr>
        <w:t>оручений</w:t>
      </w:r>
      <w:r w:rsidR="000B1C32" w:rsidRPr="001C4CBE">
        <w:rPr>
          <w:sz w:val="24"/>
          <w:szCs w:val="24"/>
        </w:rPr>
        <w:t>)</w:t>
      </w:r>
      <w:r w:rsidR="006A1C98" w:rsidRPr="001C4CBE">
        <w:rPr>
          <w:sz w:val="24"/>
          <w:szCs w:val="24"/>
        </w:rPr>
        <w:t>;</w:t>
      </w:r>
    </w:p>
    <w:p w14:paraId="1AAC4265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Дата заключения сделки</w:t>
      </w:r>
      <w:r w:rsidR="00512A6D" w:rsidRPr="001C4CBE">
        <w:rPr>
          <w:sz w:val="24"/>
          <w:szCs w:val="24"/>
        </w:rPr>
        <w:t>;</w:t>
      </w:r>
    </w:p>
    <w:p w14:paraId="5D7BE093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Ценные бумаги и количество</w:t>
      </w:r>
      <w:r w:rsidR="00512A6D" w:rsidRPr="001C4CBE">
        <w:rPr>
          <w:sz w:val="24"/>
          <w:szCs w:val="24"/>
        </w:rPr>
        <w:t>;</w:t>
      </w:r>
    </w:p>
    <w:p w14:paraId="746356F8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Место заключения сделки</w:t>
      </w:r>
      <w:r w:rsidR="00512A6D" w:rsidRPr="001C4CBE">
        <w:rPr>
          <w:sz w:val="24"/>
          <w:szCs w:val="24"/>
        </w:rPr>
        <w:t>;</w:t>
      </w:r>
    </w:p>
    <w:p w14:paraId="220C53B1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 xml:space="preserve">Дата начала исполнения </w:t>
      </w:r>
      <w:r w:rsidR="00106359" w:rsidRPr="001C4CBE">
        <w:rPr>
          <w:sz w:val="24"/>
          <w:szCs w:val="24"/>
        </w:rPr>
        <w:t>П</w:t>
      </w:r>
      <w:r w:rsidRPr="001C4CBE">
        <w:rPr>
          <w:sz w:val="24"/>
          <w:szCs w:val="24"/>
        </w:rPr>
        <w:t>оручения (дата расчета)</w:t>
      </w:r>
      <w:r w:rsidR="00512A6D" w:rsidRPr="001C4CBE">
        <w:rPr>
          <w:sz w:val="24"/>
          <w:szCs w:val="24"/>
        </w:rPr>
        <w:t>;</w:t>
      </w:r>
    </w:p>
    <w:p w14:paraId="4DF380D8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 xml:space="preserve">Тип расчетов (сверяется только в случае </w:t>
      </w:r>
      <w:r w:rsidR="002A6E35" w:rsidRPr="001C4CBE">
        <w:rPr>
          <w:sz w:val="24"/>
          <w:szCs w:val="24"/>
        </w:rPr>
        <w:t>расчетов без</w:t>
      </w:r>
      <w:r w:rsidRPr="001C4CBE">
        <w:rPr>
          <w:sz w:val="24"/>
          <w:szCs w:val="24"/>
        </w:rPr>
        <w:t xml:space="preserve"> </w:t>
      </w:r>
      <w:proofErr w:type="spellStart"/>
      <w:r w:rsidRPr="001C4CBE">
        <w:rPr>
          <w:sz w:val="24"/>
          <w:szCs w:val="24"/>
        </w:rPr>
        <w:t>неттинга</w:t>
      </w:r>
      <w:proofErr w:type="spellEnd"/>
      <w:r w:rsidRPr="001C4CBE">
        <w:rPr>
          <w:sz w:val="24"/>
          <w:szCs w:val="24"/>
        </w:rPr>
        <w:t>)</w:t>
      </w:r>
      <w:r w:rsidR="00512A6D" w:rsidRPr="001C4CBE">
        <w:rPr>
          <w:sz w:val="24"/>
          <w:szCs w:val="24"/>
        </w:rPr>
        <w:t>;</w:t>
      </w:r>
    </w:p>
    <w:p w14:paraId="11A2CC9E" w14:textId="77777777" w:rsidR="000B1C32" w:rsidRPr="001C4CBE" w:rsidRDefault="000B1C32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Сумма сделки с учетом суммы толерантности обеих сторон</w:t>
      </w:r>
      <w:r w:rsidR="00512A6D" w:rsidRPr="001C4CBE">
        <w:rPr>
          <w:sz w:val="24"/>
          <w:szCs w:val="24"/>
        </w:rPr>
        <w:t>;</w:t>
      </w:r>
    </w:p>
    <w:p w14:paraId="2D907D53" w14:textId="77777777" w:rsidR="000B1C32" w:rsidRPr="001C4CBE" w:rsidRDefault="000B1C32" w:rsidP="006B115B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Валюта сделки.</w:t>
      </w:r>
    </w:p>
    <w:p w14:paraId="1B24AE46" w14:textId="77777777" w:rsidR="007C326B" w:rsidRPr="001C4CBE" w:rsidRDefault="007C326B" w:rsidP="00570FE0">
      <w:pPr>
        <w:spacing w:before="120"/>
        <w:ind w:left="709"/>
        <w:jc w:val="both"/>
        <w:rPr>
          <w:rFonts w:eastAsia="Calibri"/>
          <w:sz w:val="24"/>
          <w:szCs w:val="24"/>
          <w:lang w:eastAsia="en-US"/>
        </w:rPr>
      </w:pPr>
      <w:r w:rsidRPr="001C4CBE">
        <w:rPr>
          <w:rFonts w:eastAsia="Calibri"/>
          <w:sz w:val="24"/>
          <w:szCs w:val="24"/>
          <w:lang w:eastAsia="en-US"/>
        </w:rPr>
        <w:lastRenderedPageBreak/>
        <w:t xml:space="preserve">Особенности заполнения полей, значение которых в обязательном порядке должно совпадать во встречных Поручениях приведены в </w:t>
      </w:r>
      <w:r w:rsidR="0066115E" w:rsidRPr="001C4CBE">
        <w:rPr>
          <w:rFonts w:eastAsia="Calibri"/>
          <w:sz w:val="24"/>
          <w:szCs w:val="24"/>
          <w:lang w:eastAsia="en-US"/>
        </w:rPr>
        <w:t>Перечне документов.</w:t>
      </w:r>
    </w:p>
    <w:p w14:paraId="693E7417" w14:textId="77777777" w:rsidR="000B1C32" w:rsidRPr="001C4CBE" w:rsidRDefault="000B1C32" w:rsidP="00570FE0">
      <w:pPr>
        <w:spacing w:before="120"/>
        <w:ind w:left="709"/>
        <w:jc w:val="both"/>
        <w:rPr>
          <w:rFonts w:eastAsia="Calibri"/>
          <w:sz w:val="24"/>
          <w:szCs w:val="24"/>
          <w:lang w:eastAsia="en-US"/>
        </w:rPr>
      </w:pPr>
      <w:r w:rsidRPr="001C4CBE">
        <w:rPr>
          <w:rFonts w:eastAsia="Calibri"/>
          <w:sz w:val="24"/>
          <w:szCs w:val="24"/>
          <w:lang w:eastAsia="en-US"/>
        </w:rPr>
        <w:t xml:space="preserve">В случае если в </w:t>
      </w:r>
      <w:r w:rsidR="006B7866" w:rsidRPr="001C4CBE">
        <w:rPr>
          <w:rFonts w:eastAsia="Calibri"/>
          <w:sz w:val="24"/>
          <w:szCs w:val="24"/>
          <w:lang w:eastAsia="en-US"/>
        </w:rPr>
        <w:t>П</w:t>
      </w:r>
      <w:r w:rsidRPr="001C4CBE">
        <w:rPr>
          <w:rFonts w:eastAsia="Calibri"/>
          <w:sz w:val="24"/>
          <w:szCs w:val="24"/>
          <w:lang w:eastAsia="en-US"/>
        </w:rPr>
        <w:t>оручении Участника клиринга заполнено поле, необязательное для заполнения, но подлежащее сверке, значение этого поля должно совпадать со значением соответствующего поля в</w:t>
      </w:r>
      <w:r w:rsidR="008D58A2" w:rsidRPr="001C4CBE">
        <w:rPr>
          <w:rFonts w:eastAsia="Calibri"/>
          <w:sz w:val="24"/>
          <w:szCs w:val="24"/>
          <w:lang w:eastAsia="en-US"/>
        </w:rPr>
        <w:t>о встречном</w:t>
      </w:r>
      <w:r w:rsidRPr="001C4CBE">
        <w:rPr>
          <w:rFonts w:eastAsia="Calibri"/>
          <w:sz w:val="24"/>
          <w:szCs w:val="24"/>
          <w:lang w:eastAsia="en-US"/>
        </w:rPr>
        <w:t xml:space="preserve"> </w:t>
      </w:r>
      <w:r w:rsidR="006B7866" w:rsidRPr="001C4CBE">
        <w:rPr>
          <w:rFonts w:eastAsia="Calibri"/>
          <w:sz w:val="24"/>
          <w:szCs w:val="24"/>
          <w:lang w:eastAsia="en-US"/>
        </w:rPr>
        <w:t>П</w:t>
      </w:r>
      <w:r w:rsidRPr="001C4CBE">
        <w:rPr>
          <w:rFonts w:eastAsia="Calibri"/>
          <w:sz w:val="24"/>
          <w:szCs w:val="24"/>
          <w:lang w:eastAsia="en-US"/>
        </w:rPr>
        <w:t>оручении.</w:t>
      </w:r>
    </w:p>
    <w:p w14:paraId="1BF88D32" w14:textId="77777777" w:rsidR="00BD1929" w:rsidRPr="001C4CBE" w:rsidRDefault="00BD1929" w:rsidP="00BD1929">
      <w:pPr>
        <w:spacing w:before="120"/>
        <w:ind w:left="709"/>
        <w:jc w:val="both"/>
        <w:rPr>
          <w:rFonts w:eastAsia="Calibri"/>
          <w:sz w:val="24"/>
          <w:szCs w:val="24"/>
          <w:lang w:eastAsia="en-US"/>
        </w:rPr>
      </w:pPr>
      <w:r w:rsidRPr="001C4CBE">
        <w:rPr>
          <w:rFonts w:eastAsia="Calibri"/>
          <w:sz w:val="24"/>
          <w:szCs w:val="24"/>
          <w:lang w:eastAsia="en-US"/>
        </w:rPr>
        <w:t>Поручения исполняются при условии совпадения валюты Банковского счета, с которого списываются денежные средства, и валюты Банковского счета, на который зачисляются денежные средства.</w:t>
      </w:r>
    </w:p>
    <w:p w14:paraId="294D6DCA" w14:textId="77777777" w:rsidR="00370908" w:rsidRPr="001C4CBE" w:rsidRDefault="00370908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1C4CBE">
        <w:rPr>
          <w:iCs/>
          <w:sz w:val="24"/>
          <w:szCs w:val="24"/>
        </w:rPr>
        <w:t xml:space="preserve">Клиринговая организация осуществляет сверку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>оручений с учетом принципа толерантности</w:t>
      </w:r>
      <w:r w:rsidR="00570FE0" w:rsidRPr="001C4CBE">
        <w:rPr>
          <w:iCs/>
          <w:sz w:val="24"/>
          <w:szCs w:val="24"/>
        </w:rPr>
        <w:t xml:space="preserve">, за исключением </w:t>
      </w:r>
      <w:r w:rsidR="006B7866" w:rsidRPr="001C4CBE">
        <w:rPr>
          <w:iCs/>
          <w:sz w:val="24"/>
          <w:szCs w:val="24"/>
        </w:rPr>
        <w:t>П</w:t>
      </w:r>
      <w:r w:rsidR="00570FE0" w:rsidRPr="001C4CBE">
        <w:rPr>
          <w:iCs/>
          <w:sz w:val="24"/>
          <w:szCs w:val="24"/>
        </w:rPr>
        <w:t>оручений с оказанием услуг по управлению обеспечением</w:t>
      </w:r>
      <w:r w:rsidRPr="001C4CBE">
        <w:rPr>
          <w:iCs/>
          <w:sz w:val="24"/>
          <w:szCs w:val="24"/>
        </w:rPr>
        <w:t>.</w:t>
      </w:r>
      <w:r w:rsidR="004B74F1" w:rsidRPr="001C4CBE">
        <w:rPr>
          <w:iCs/>
          <w:sz w:val="24"/>
          <w:szCs w:val="24"/>
        </w:rPr>
        <w:t xml:space="preserve"> </w:t>
      </w:r>
      <w:r w:rsidRPr="001C4CBE">
        <w:rPr>
          <w:iCs/>
          <w:sz w:val="24"/>
          <w:szCs w:val="24"/>
        </w:rPr>
        <w:t xml:space="preserve">Для встречных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оручений по </w:t>
      </w:r>
      <w:r w:rsidR="006B7866" w:rsidRPr="001C4CBE">
        <w:rPr>
          <w:iCs/>
          <w:sz w:val="24"/>
          <w:szCs w:val="24"/>
        </w:rPr>
        <w:t>Банковским с</w:t>
      </w:r>
      <w:r w:rsidRPr="001C4CBE">
        <w:rPr>
          <w:iCs/>
          <w:sz w:val="24"/>
          <w:szCs w:val="24"/>
        </w:rPr>
        <w:t xml:space="preserve">четам, для которых указаны суммы толерантности, при расхождении суммы сделки в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оручениях приоритетной является сумма сделки, указанная </w:t>
      </w:r>
      <w:r w:rsidR="00D44584" w:rsidRPr="001C4CBE">
        <w:rPr>
          <w:iCs/>
          <w:sz w:val="24"/>
          <w:szCs w:val="24"/>
        </w:rPr>
        <w:t>У</w:t>
      </w:r>
      <w:r w:rsidRPr="001C4CBE">
        <w:rPr>
          <w:iCs/>
          <w:sz w:val="24"/>
          <w:szCs w:val="24"/>
        </w:rPr>
        <w:t xml:space="preserve">частником клиринга </w:t>
      </w:r>
      <w:r w:rsidR="00D44584" w:rsidRPr="001C4CBE">
        <w:rPr>
          <w:iCs/>
          <w:sz w:val="24"/>
          <w:szCs w:val="24"/>
        </w:rPr>
        <w:t>–</w:t>
      </w:r>
      <w:r w:rsidRPr="001C4CBE">
        <w:rPr>
          <w:iCs/>
          <w:sz w:val="24"/>
          <w:szCs w:val="24"/>
        </w:rPr>
        <w:t xml:space="preserve"> по</w:t>
      </w:r>
      <w:r w:rsidR="00C03ADF" w:rsidRPr="001C4CBE">
        <w:rPr>
          <w:iCs/>
          <w:sz w:val="24"/>
          <w:szCs w:val="24"/>
        </w:rPr>
        <w:t>луча</w:t>
      </w:r>
      <w:r w:rsidRPr="001C4CBE">
        <w:rPr>
          <w:iCs/>
          <w:sz w:val="24"/>
          <w:szCs w:val="24"/>
        </w:rPr>
        <w:t>телем</w:t>
      </w:r>
      <w:r w:rsidR="00D44584" w:rsidRPr="001C4CBE">
        <w:rPr>
          <w:iCs/>
          <w:sz w:val="24"/>
          <w:szCs w:val="24"/>
        </w:rPr>
        <w:t xml:space="preserve"> ценных бумаг</w:t>
      </w:r>
      <w:r w:rsidR="00C03ADF" w:rsidRPr="001C4CBE">
        <w:rPr>
          <w:iCs/>
          <w:sz w:val="24"/>
          <w:szCs w:val="24"/>
        </w:rPr>
        <w:t>.</w:t>
      </w:r>
      <w:r w:rsidRPr="001C4CBE">
        <w:rPr>
          <w:iCs/>
          <w:sz w:val="24"/>
          <w:szCs w:val="24"/>
        </w:rPr>
        <w:t xml:space="preserve"> </w:t>
      </w:r>
      <w:r w:rsidR="00C03ADF" w:rsidRPr="001C4CBE">
        <w:rPr>
          <w:iCs/>
          <w:sz w:val="24"/>
          <w:szCs w:val="24"/>
        </w:rPr>
        <w:t>С</w:t>
      </w:r>
      <w:r w:rsidRPr="001C4CBE">
        <w:rPr>
          <w:iCs/>
          <w:sz w:val="24"/>
          <w:szCs w:val="24"/>
        </w:rPr>
        <w:t>верка и определение суммы сделки осуществляется следующим образом:</w:t>
      </w:r>
    </w:p>
    <w:p w14:paraId="1A79A1D2" w14:textId="77777777" w:rsidR="00370908" w:rsidRPr="001C4CBE" w:rsidRDefault="006B7866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оручения считаются сверенными, и сумма сделки определяется суммой, указанной в </w:t>
      </w:r>
      <w:r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оручении </w:t>
      </w:r>
      <w:r w:rsidR="00D44584" w:rsidRPr="001C4CBE">
        <w:rPr>
          <w:sz w:val="24"/>
          <w:szCs w:val="24"/>
        </w:rPr>
        <w:t>У</w:t>
      </w:r>
      <w:r w:rsidR="00370908" w:rsidRPr="001C4CBE">
        <w:rPr>
          <w:sz w:val="24"/>
          <w:szCs w:val="24"/>
        </w:rPr>
        <w:t xml:space="preserve">частника клиринга </w:t>
      </w:r>
      <w:r w:rsidR="00D44584" w:rsidRPr="001C4CBE">
        <w:rPr>
          <w:sz w:val="24"/>
          <w:szCs w:val="24"/>
        </w:rPr>
        <w:t>–</w:t>
      </w:r>
      <w:r w:rsidR="00370908" w:rsidRPr="001C4CBE">
        <w:rPr>
          <w:sz w:val="24"/>
          <w:szCs w:val="24"/>
        </w:rPr>
        <w:t xml:space="preserve"> по</w:t>
      </w:r>
      <w:r w:rsidR="00C03ADF" w:rsidRPr="001C4CBE">
        <w:rPr>
          <w:sz w:val="24"/>
          <w:szCs w:val="24"/>
        </w:rPr>
        <w:t>луч</w:t>
      </w:r>
      <w:r w:rsidR="00370908" w:rsidRPr="001C4CBE">
        <w:rPr>
          <w:sz w:val="24"/>
          <w:szCs w:val="24"/>
        </w:rPr>
        <w:t>ателя</w:t>
      </w:r>
      <w:r w:rsidR="00D44584" w:rsidRPr="001C4CBE">
        <w:rPr>
          <w:sz w:val="24"/>
          <w:szCs w:val="24"/>
        </w:rPr>
        <w:t xml:space="preserve"> ценных бумаг</w:t>
      </w:r>
      <w:r w:rsidR="00370908" w:rsidRPr="001C4CBE">
        <w:rPr>
          <w:sz w:val="24"/>
          <w:szCs w:val="24"/>
        </w:rPr>
        <w:t xml:space="preserve">, в случае если разница между суммами сделок, указанными во встречных </w:t>
      </w:r>
      <w:r w:rsidR="00106359"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оручениях, не превышает сумму толерантности, установленную </w:t>
      </w:r>
      <w:r w:rsidR="00C03ADF" w:rsidRPr="001C4CBE">
        <w:rPr>
          <w:sz w:val="24"/>
          <w:szCs w:val="24"/>
        </w:rPr>
        <w:t>У</w:t>
      </w:r>
      <w:r w:rsidR="00370908" w:rsidRPr="001C4CBE">
        <w:rPr>
          <w:sz w:val="24"/>
          <w:szCs w:val="24"/>
        </w:rPr>
        <w:t xml:space="preserve">частником клиринга </w:t>
      </w:r>
      <w:r w:rsidR="00C03ADF" w:rsidRPr="001C4CBE">
        <w:rPr>
          <w:sz w:val="24"/>
          <w:szCs w:val="24"/>
        </w:rPr>
        <w:t>–</w:t>
      </w:r>
      <w:r w:rsidR="00370908" w:rsidRPr="001C4CBE">
        <w:rPr>
          <w:sz w:val="24"/>
          <w:szCs w:val="24"/>
        </w:rPr>
        <w:t xml:space="preserve"> </w:t>
      </w:r>
      <w:r w:rsidR="00C03ADF" w:rsidRPr="001C4CBE">
        <w:rPr>
          <w:sz w:val="24"/>
          <w:szCs w:val="24"/>
        </w:rPr>
        <w:t>отправителем ценных бумаг</w:t>
      </w:r>
      <w:r w:rsidR="00370908" w:rsidRPr="001C4CBE">
        <w:rPr>
          <w:sz w:val="24"/>
          <w:szCs w:val="24"/>
        </w:rPr>
        <w:t>, иначе:</w:t>
      </w:r>
    </w:p>
    <w:p w14:paraId="4741BB0C" w14:textId="77777777" w:rsidR="00370908" w:rsidRPr="001C4CBE" w:rsidRDefault="006B7866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оручения считаются сверенными, и сумма сделки определяется суммой, указанной в </w:t>
      </w:r>
      <w:r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 xml:space="preserve">оручении </w:t>
      </w:r>
      <w:r w:rsidR="00D44584" w:rsidRPr="001C4CBE">
        <w:rPr>
          <w:sz w:val="24"/>
          <w:szCs w:val="24"/>
        </w:rPr>
        <w:t>У</w:t>
      </w:r>
      <w:r w:rsidR="00370908" w:rsidRPr="001C4CBE">
        <w:rPr>
          <w:sz w:val="24"/>
          <w:szCs w:val="24"/>
        </w:rPr>
        <w:t xml:space="preserve">частника клиринга </w:t>
      </w:r>
      <w:r w:rsidR="00D44584" w:rsidRPr="001C4CBE">
        <w:rPr>
          <w:sz w:val="24"/>
          <w:szCs w:val="24"/>
        </w:rPr>
        <w:t>–</w:t>
      </w:r>
      <w:r w:rsidR="00370908" w:rsidRPr="001C4CBE">
        <w:rPr>
          <w:sz w:val="24"/>
          <w:szCs w:val="24"/>
        </w:rPr>
        <w:t xml:space="preserve"> </w:t>
      </w:r>
      <w:r w:rsidR="00450381" w:rsidRPr="001C4CBE">
        <w:rPr>
          <w:sz w:val="24"/>
          <w:szCs w:val="24"/>
        </w:rPr>
        <w:t>отправителя</w:t>
      </w:r>
      <w:r w:rsidR="00D44584" w:rsidRPr="001C4CBE">
        <w:rPr>
          <w:sz w:val="24"/>
          <w:szCs w:val="24"/>
        </w:rPr>
        <w:t xml:space="preserve"> ценных бумаг</w:t>
      </w:r>
      <w:r w:rsidR="00370908" w:rsidRPr="001C4CBE">
        <w:rPr>
          <w:sz w:val="24"/>
          <w:szCs w:val="24"/>
        </w:rPr>
        <w:t xml:space="preserve">, в случае если разница между суммами сделок, указанными во встречных </w:t>
      </w:r>
      <w:r w:rsidR="00106359" w:rsidRPr="001C4CBE">
        <w:rPr>
          <w:sz w:val="24"/>
          <w:szCs w:val="24"/>
        </w:rPr>
        <w:t>П</w:t>
      </w:r>
      <w:r w:rsidR="00370908" w:rsidRPr="001C4CBE">
        <w:rPr>
          <w:sz w:val="24"/>
          <w:szCs w:val="24"/>
        </w:rPr>
        <w:t>оручениях, не превышает сумм</w:t>
      </w:r>
      <w:r w:rsidR="00D44584" w:rsidRPr="001C4CBE">
        <w:rPr>
          <w:sz w:val="24"/>
          <w:szCs w:val="24"/>
        </w:rPr>
        <w:t>у толерантности, установленную У</w:t>
      </w:r>
      <w:r w:rsidR="00370908" w:rsidRPr="001C4CBE">
        <w:rPr>
          <w:sz w:val="24"/>
          <w:szCs w:val="24"/>
        </w:rPr>
        <w:t xml:space="preserve">частником клиринга </w:t>
      </w:r>
      <w:r w:rsidR="00D44584" w:rsidRPr="001C4CBE">
        <w:rPr>
          <w:sz w:val="24"/>
          <w:szCs w:val="24"/>
        </w:rPr>
        <w:t>–</w:t>
      </w:r>
      <w:r w:rsidR="00370908" w:rsidRPr="001C4CBE">
        <w:rPr>
          <w:sz w:val="24"/>
          <w:szCs w:val="24"/>
        </w:rPr>
        <w:t xml:space="preserve"> по</w:t>
      </w:r>
      <w:r w:rsidR="00450381" w:rsidRPr="001C4CBE">
        <w:rPr>
          <w:sz w:val="24"/>
          <w:szCs w:val="24"/>
        </w:rPr>
        <w:t>луч</w:t>
      </w:r>
      <w:r w:rsidR="00370908" w:rsidRPr="001C4CBE">
        <w:rPr>
          <w:sz w:val="24"/>
          <w:szCs w:val="24"/>
        </w:rPr>
        <w:t>ателем</w:t>
      </w:r>
      <w:r w:rsidR="00D44584" w:rsidRPr="001C4CBE">
        <w:rPr>
          <w:sz w:val="24"/>
          <w:szCs w:val="24"/>
        </w:rPr>
        <w:t xml:space="preserve"> ценных бумаг</w:t>
      </w:r>
      <w:r w:rsidR="00370908" w:rsidRPr="001C4CBE">
        <w:rPr>
          <w:sz w:val="24"/>
          <w:szCs w:val="24"/>
        </w:rPr>
        <w:t>.</w:t>
      </w:r>
    </w:p>
    <w:p w14:paraId="3FB19952" w14:textId="77777777" w:rsidR="00370908" w:rsidRPr="001C4CBE" w:rsidRDefault="00370908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1C4CBE">
        <w:rPr>
          <w:iCs/>
          <w:sz w:val="24"/>
          <w:szCs w:val="24"/>
        </w:rPr>
        <w:t xml:space="preserve">Для встречных </w:t>
      </w:r>
      <w:r w:rsidR="00106359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оручений по </w:t>
      </w:r>
      <w:r w:rsidR="006B7866" w:rsidRPr="001C4CBE">
        <w:rPr>
          <w:iCs/>
          <w:sz w:val="24"/>
          <w:szCs w:val="24"/>
        </w:rPr>
        <w:t>Банковским с</w:t>
      </w:r>
      <w:r w:rsidRPr="001C4CBE">
        <w:rPr>
          <w:iCs/>
          <w:sz w:val="24"/>
          <w:szCs w:val="24"/>
        </w:rPr>
        <w:t xml:space="preserve">четам, только для одного из которых указана сумма толерантности, при расхождении суммы сделки в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>оручениях сверка и определение суммы сделки осуществляется следующим образом:</w:t>
      </w:r>
      <w:r w:rsidR="0047349B" w:rsidRPr="001C4CBE">
        <w:rPr>
          <w:iCs/>
          <w:sz w:val="24"/>
          <w:szCs w:val="24"/>
        </w:rPr>
        <w:t xml:space="preserve"> </w:t>
      </w:r>
      <w:r w:rsidR="00106359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оручения считаются сверенными, и сумма сделки определяется суммой, указанной в </w:t>
      </w:r>
      <w:r w:rsidR="006B7866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оручении </w:t>
      </w:r>
      <w:r w:rsidR="001674B7" w:rsidRPr="001C4CBE">
        <w:rPr>
          <w:iCs/>
          <w:sz w:val="24"/>
          <w:szCs w:val="24"/>
        </w:rPr>
        <w:t>У</w:t>
      </w:r>
      <w:r w:rsidRPr="001C4CBE">
        <w:rPr>
          <w:iCs/>
          <w:sz w:val="24"/>
          <w:szCs w:val="24"/>
        </w:rPr>
        <w:t>частника клиринга, не</w:t>
      </w:r>
      <w:r w:rsidR="006B7866" w:rsidRPr="001C4CBE">
        <w:rPr>
          <w:iCs/>
          <w:sz w:val="24"/>
          <w:szCs w:val="24"/>
        </w:rPr>
        <w:t xml:space="preserve"> </w:t>
      </w:r>
      <w:r w:rsidRPr="001C4CBE">
        <w:rPr>
          <w:iCs/>
          <w:sz w:val="24"/>
          <w:szCs w:val="24"/>
        </w:rPr>
        <w:t xml:space="preserve">установившего сумму толерантности для указанного в </w:t>
      </w:r>
      <w:r w:rsidR="00D44584" w:rsidRPr="001C4CBE">
        <w:rPr>
          <w:iCs/>
          <w:sz w:val="24"/>
          <w:szCs w:val="24"/>
        </w:rPr>
        <w:t xml:space="preserve">уведомлении о банковских реквизитах </w:t>
      </w:r>
      <w:r w:rsidR="0047349B" w:rsidRPr="001C4CBE">
        <w:rPr>
          <w:iCs/>
          <w:sz w:val="24"/>
          <w:szCs w:val="24"/>
        </w:rPr>
        <w:t>Банковского с</w:t>
      </w:r>
      <w:r w:rsidRPr="001C4CBE">
        <w:rPr>
          <w:iCs/>
          <w:sz w:val="24"/>
          <w:szCs w:val="24"/>
        </w:rPr>
        <w:t xml:space="preserve">чета, в случае если разница между суммами сделок, указанными во встречных </w:t>
      </w:r>
      <w:r w:rsidR="00106359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оручениях, не превышает сумму толерантности для </w:t>
      </w:r>
      <w:r w:rsidR="0047349B" w:rsidRPr="001C4CBE">
        <w:rPr>
          <w:iCs/>
          <w:sz w:val="24"/>
          <w:szCs w:val="24"/>
        </w:rPr>
        <w:t>Банковского с</w:t>
      </w:r>
      <w:r w:rsidRPr="001C4CBE">
        <w:rPr>
          <w:iCs/>
          <w:sz w:val="24"/>
          <w:szCs w:val="24"/>
        </w:rPr>
        <w:t xml:space="preserve">чета, указанного в </w:t>
      </w:r>
      <w:r w:rsidR="00106359" w:rsidRPr="001C4CBE">
        <w:rPr>
          <w:iCs/>
          <w:sz w:val="24"/>
          <w:szCs w:val="24"/>
        </w:rPr>
        <w:t>П</w:t>
      </w:r>
      <w:r w:rsidRPr="001C4CBE">
        <w:rPr>
          <w:iCs/>
          <w:sz w:val="24"/>
          <w:szCs w:val="24"/>
        </w:rPr>
        <w:t xml:space="preserve">оручении </w:t>
      </w:r>
      <w:r w:rsidR="004B74F1" w:rsidRPr="001C4CBE">
        <w:rPr>
          <w:iCs/>
          <w:sz w:val="24"/>
          <w:szCs w:val="24"/>
        </w:rPr>
        <w:t>У</w:t>
      </w:r>
      <w:r w:rsidRPr="001C4CBE">
        <w:rPr>
          <w:iCs/>
          <w:sz w:val="24"/>
          <w:szCs w:val="24"/>
        </w:rPr>
        <w:t xml:space="preserve">частником клиринга, установившем ее в </w:t>
      </w:r>
      <w:r w:rsidR="001674B7" w:rsidRPr="001C4CBE">
        <w:rPr>
          <w:iCs/>
          <w:sz w:val="24"/>
          <w:szCs w:val="24"/>
        </w:rPr>
        <w:t>Уведомлении о банковских реквизитах</w:t>
      </w:r>
      <w:r w:rsidRPr="001C4CBE">
        <w:rPr>
          <w:iCs/>
          <w:sz w:val="24"/>
          <w:szCs w:val="24"/>
        </w:rPr>
        <w:t>.</w:t>
      </w:r>
    </w:p>
    <w:p w14:paraId="1B53B017" w14:textId="77777777" w:rsidR="00224376" w:rsidRPr="007F7B6E" w:rsidRDefault="00224376" w:rsidP="007F7B6E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В случае если в Поручении </w:t>
      </w:r>
      <w:r w:rsidRPr="007F7B6E">
        <w:rPr>
          <w:iCs/>
          <w:sz w:val="24"/>
          <w:szCs w:val="24"/>
        </w:rPr>
        <w:t>не указан номер Банковского счета, с использованием которого будут осуществляться расчеты по денежным средствам, и код Клиента Участника клиринга, Клиринговая организация определяет эти данные на основании информации о номере счета и коде Клиента Участника клиринга, указанной Участником клиринга, в Поручении на регистрацию банковских реквизитов в соответствии со статьей 17 Правил клиринга</w:t>
      </w:r>
      <w:r w:rsidR="008E59B0" w:rsidRPr="007F7B6E">
        <w:rPr>
          <w:iCs/>
          <w:sz w:val="24"/>
          <w:szCs w:val="24"/>
        </w:rPr>
        <w:t xml:space="preserve"> к указанному в Поручении счету депо или разделу счета депо</w:t>
      </w:r>
      <w:r w:rsidRPr="007F7B6E">
        <w:rPr>
          <w:iCs/>
          <w:sz w:val="24"/>
          <w:szCs w:val="24"/>
        </w:rPr>
        <w:t>.</w:t>
      </w:r>
    </w:p>
    <w:p w14:paraId="749718E6" w14:textId="77777777" w:rsidR="00224376" w:rsidRPr="007C230A" w:rsidRDefault="00224376" w:rsidP="007F7B6E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7F7B6E">
        <w:rPr>
          <w:iCs/>
          <w:sz w:val="24"/>
          <w:szCs w:val="24"/>
        </w:rPr>
        <w:t>В ходе исполнения Поручения Клиринговая организация вправе самостоятельно определить сумму платежа при расчетах на принципе толерантности и при переводе из валюты сделки в валюту платежа</w:t>
      </w:r>
      <w:r w:rsidR="0015290E" w:rsidRPr="007F7B6E">
        <w:rPr>
          <w:iCs/>
          <w:sz w:val="24"/>
          <w:szCs w:val="24"/>
        </w:rPr>
        <w:t xml:space="preserve"> с учетом указанной в Поручении на регистрацию банковских реквизитов в соответствии со статьей 17 Правил клиринга информации</w:t>
      </w:r>
      <w:r w:rsidRPr="007F7B6E">
        <w:rPr>
          <w:iCs/>
          <w:sz w:val="24"/>
          <w:szCs w:val="24"/>
        </w:rPr>
        <w:t>. Допускается указание суммы сделки в долларах США, когда валютой счета является валюта Российской Федерации.</w:t>
      </w:r>
    </w:p>
    <w:p w14:paraId="63A338BF" w14:textId="77777777" w:rsidR="001674B7" w:rsidRPr="00E852AA" w:rsidRDefault="001674B7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7C230A">
        <w:rPr>
          <w:iCs/>
          <w:sz w:val="24"/>
          <w:szCs w:val="24"/>
        </w:rPr>
        <w:t>По результат</w:t>
      </w:r>
      <w:r w:rsidR="00E172A4" w:rsidRPr="00BA1392">
        <w:rPr>
          <w:iCs/>
          <w:sz w:val="24"/>
          <w:szCs w:val="24"/>
        </w:rPr>
        <w:t>а</w:t>
      </w:r>
      <w:r w:rsidRPr="00BA1392">
        <w:rPr>
          <w:iCs/>
          <w:sz w:val="24"/>
          <w:szCs w:val="24"/>
        </w:rPr>
        <w:t xml:space="preserve">м успешной сверки Участникам клиринга предоставляется отчет по форме GS116 </w:t>
      </w:r>
      <w:r w:rsidR="00E172A4" w:rsidRPr="0074316C">
        <w:rPr>
          <w:iCs/>
          <w:sz w:val="24"/>
          <w:szCs w:val="24"/>
        </w:rPr>
        <w:t xml:space="preserve">о </w:t>
      </w:r>
      <w:r w:rsidR="00563CBF" w:rsidRPr="006067BA">
        <w:rPr>
          <w:iCs/>
          <w:sz w:val="24"/>
          <w:szCs w:val="24"/>
        </w:rPr>
        <w:t>сверенных (</w:t>
      </w:r>
      <w:proofErr w:type="spellStart"/>
      <w:r w:rsidR="00E172A4" w:rsidRPr="00697AAC">
        <w:rPr>
          <w:iCs/>
          <w:sz w:val="24"/>
          <w:szCs w:val="24"/>
        </w:rPr>
        <w:t>сквитованных</w:t>
      </w:r>
      <w:proofErr w:type="spellEnd"/>
      <w:r w:rsidR="00563CBF" w:rsidRPr="00697AAC">
        <w:rPr>
          <w:iCs/>
          <w:sz w:val="24"/>
          <w:szCs w:val="24"/>
        </w:rPr>
        <w:t>)</w:t>
      </w:r>
      <w:r w:rsidR="00E172A4" w:rsidRPr="001419C3">
        <w:rPr>
          <w:iCs/>
          <w:sz w:val="24"/>
          <w:szCs w:val="24"/>
        </w:rPr>
        <w:t xml:space="preserve"> </w:t>
      </w:r>
      <w:r w:rsidR="00C151F1" w:rsidRPr="001419C3">
        <w:rPr>
          <w:iCs/>
          <w:sz w:val="24"/>
          <w:szCs w:val="24"/>
        </w:rPr>
        <w:t>П</w:t>
      </w:r>
      <w:r w:rsidR="00E172A4" w:rsidRPr="001419C3">
        <w:rPr>
          <w:iCs/>
          <w:sz w:val="24"/>
          <w:szCs w:val="24"/>
        </w:rPr>
        <w:t>оручениях.</w:t>
      </w:r>
      <w:r w:rsidR="00450381" w:rsidRPr="001419C3">
        <w:rPr>
          <w:iCs/>
          <w:sz w:val="24"/>
          <w:szCs w:val="24"/>
        </w:rPr>
        <w:t xml:space="preserve"> В ко</w:t>
      </w:r>
      <w:r w:rsidR="00450381" w:rsidRPr="00F60202">
        <w:rPr>
          <w:iCs/>
          <w:sz w:val="24"/>
          <w:szCs w:val="24"/>
        </w:rPr>
        <w:t xml:space="preserve">нце операционного дня Участникам предоставляется </w:t>
      </w:r>
      <w:r w:rsidR="00450381" w:rsidRPr="00786C8F">
        <w:rPr>
          <w:iCs/>
          <w:sz w:val="24"/>
          <w:szCs w:val="24"/>
        </w:rPr>
        <w:t>отчет о</w:t>
      </w:r>
      <w:r w:rsidR="00E01CF0" w:rsidRPr="009442D9">
        <w:rPr>
          <w:iCs/>
          <w:sz w:val="24"/>
          <w:szCs w:val="24"/>
        </w:rPr>
        <w:t>бо</w:t>
      </w:r>
      <w:r w:rsidR="00450381" w:rsidRPr="00554990">
        <w:rPr>
          <w:iCs/>
          <w:sz w:val="24"/>
          <w:szCs w:val="24"/>
        </w:rPr>
        <w:t xml:space="preserve"> всех </w:t>
      </w:r>
      <w:r w:rsidR="00563CBF" w:rsidRPr="00C455C0">
        <w:rPr>
          <w:iCs/>
          <w:sz w:val="24"/>
          <w:szCs w:val="24"/>
        </w:rPr>
        <w:t>сверенных (</w:t>
      </w:r>
      <w:proofErr w:type="spellStart"/>
      <w:r w:rsidR="00450381" w:rsidRPr="00C455C0">
        <w:rPr>
          <w:iCs/>
          <w:sz w:val="24"/>
          <w:szCs w:val="24"/>
        </w:rPr>
        <w:t>сквитованных</w:t>
      </w:r>
      <w:proofErr w:type="spellEnd"/>
      <w:r w:rsidR="00563CBF" w:rsidRPr="001C4CBE">
        <w:rPr>
          <w:iCs/>
          <w:sz w:val="24"/>
          <w:szCs w:val="24"/>
        </w:rPr>
        <w:t>),</w:t>
      </w:r>
      <w:r w:rsidR="0015192E" w:rsidRPr="00710190">
        <w:rPr>
          <w:iCs/>
          <w:sz w:val="24"/>
          <w:szCs w:val="24"/>
        </w:rPr>
        <w:t xml:space="preserve"> </w:t>
      </w:r>
      <w:r w:rsidR="0047349B" w:rsidRPr="00710190">
        <w:rPr>
          <w:iCs/>
          <w:sz w:val="24"/>
          <w:szCs w:val="24"/>
        </w:rPr>
        <w:t xml:space="preserve">но на конец </w:t>
      </w:r>
      <w:r w:rsidR="00563CBF" w:rsidRPr="00A77F3B">
        <w:rPr>
          <w:iCs/>
          <w:sz w:val="24"/>
          <w:szCs w:val="24"/>
        </w:rPr>
        <w:t>о</w:t>
      </w:r>
      <w:r w:rsidR="00414296" w:rsidRPr="00A77F3B">
        <w:rPr>
          <w:iCs/>
          <w:sz w:val="24"/>
          <w:szCs w:val="24"/>
        </w:rPr>
        <w:t>перационного дня неисполненных,</w:t>
      </w:r>
      <w:r w:rsidR="00450381" w:rsidRPr="00A77F3B">
        <w:rPr>
          <w:iCs/>
          <w:sz w:val="24"/>
          <w:szCs w:val="24"/>
        </w:rPr>
        <w:t xml:space="preserve"> и </w:t>
      </w:r>
      <w:proofErr w:type="spellStart"/>
      <w:r w:rsidR="00563CBF" w:rsidRPr="00A77F3B">
        <w:rPr>
          <w:iCs/>
          <w:sz w:val="24"/>
          <w:szCs w:val="24"/>
        </w:rPr>
        <w:t>несверенных</w:t>
      </w:r>
      <w:proofErr w:type="spellEnd"/>
      <w:r w:rsidR="00563CBF" w:rsidRPr="00A77F3B">
        <w:rPr>
          <w:iCs/>
          <w:sz w:val="24"/>
          <w:szCs w:val="24"/>
        </w:rPr>
        <w:t xml:space="preserve"> (</w:t>
      </w:r>
      <w:proofErr w:type="spellStart"/>
      <w:r w:rsidR="00450381" w:rsidRPr="00490570">
        <w:rPr>
          <w:iCs/>
          <w:sz w:val="24"/>
          <w:szCs w:val="24"/>
        </w:rPr>
        <w:t>несквитованных</w:t>
      </w:r>
      <w:proofErr w:type="spellEnd"/>
      <w:r w:rsidR="00563CBF" w:rsidRPr="000B0406">
        <w:rPr>
          <w:iCs/>
          <w:sz w:val="24"/>
          <w:szCs w:val="24"/>
        </w:rPr>
        <w:t>)</w:t>
      </w:r>
      <w:r w:rsidR="00450381" w:rsidRPr="000C2E8A">
        <w:rPr>
          <w:iCs/>
          <w:sz w:val="24"/>
          <w:szCs w:val="24"/>
        </w:rPr>
        <w:t xml:space="preserve"> </w:t>
      </w:r>
      <w:r w:rsidR="00C151F1" w:rsidRPr="00D8411F">
        <w:rPr>
          <w:iCs/>
          <w:sz w:val="24"/>
          <w:szCs w:val="24"/>
        </w:rPr>
        <w:t>П</w:t>
      </w:r>
      <w:r w:rsidR="00450381" w:rsidRPr="00E852AA">
        <w:rPr>
          <w:iCs/>
          <w:sz w:val="24"/>
          <w:szCs w:val="24"/>
        </w:rPr>
        <w:t>оручениях в течение указанного операционного дня.</w:t>
      </w:r>
    </w:p>
    <w:p w14:paraId="07C4E7B5" w14:textId="77777777" w:rsidR="007C2961" w:rsidRPr="00D76D02" w:rsidRDefault="00370908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E852AA">
        <w:rPr>
          <w:iCs/>
          <w:sz w:val="24"/>
          <w:szCs w:val="24"/>
        </w:rPr>
        <w:lastRenderedPageBreak/>
        <w:t xml:space="preserve">В случае обнаружения расхождения данных при осуществлении сверки </w:t>
      </w:r>
      <w:r w:rsidR="00C151F1" w:rsidRPr="00E852AA">
        <w:rPr>
          <w:iCs/>
          <w:sz w:val="24"/>
          <w:szCs w:val="24"/>
        </w:rPr>
        <w:t>П</w:t>
      </w:r>
      <w:r w:rsidRPr="00E852AA">
        <w:rPr>
          <w:iCs/>
          <w:sz w:val="24"/>
          <w:szCs w:val="24"/>
        </w:rPr>
        <w:t>оручений</w:t>
      </w:r>
      <w:r w:rsidR="00E01CF0" w:rsidRPr="00E852AA">
        <w:rPr>
          <w:iCs/>
          <w:sz w:val="24"/>
          <w:szCs w:val="24"/>
        </w:rPr>
        <w:t>, в которых ук</w:t>
      </w:r>
      <w:r w:rsidR="00E01CF0" w:rsidRPr="00E22B8B">
        <w:rPr>
          <w:iCs/>
          <w:sz w:val="24"/>
          <w:szCs w:val="24"/>
        </w:rPr>
        <w:t>азан номер сделки</w:t>
      </w:r>
      <w:r w:rsidRPr="00E22B8B">
        <w:rPr>
          <w:iCs/>
          <w:sz w:val="24"/>
          <w:szCs w:val="24"/>
        </w:rPr>
        <w:t xml:space="preserve"> (сверки информации по сделкам с ценными бумагами) соответствующие </w:t>
      </w:r>
      <w:r w:rsidR="00C151F1" w:rsidRPr="00E8262E">
        <w:rPr>
          <w:iCs/>
          <w:sz w:val="24"/>
          <w:szCs w:val="24"/>
        </w:rPr>
        <w:t>П</w:t>
      </w:r>
      <w:r w:rsidRPr="00EE7879">
        <w:rPr>
          <w:iCs/>
          <w:sz w:val="24"/>
          <w:szCs w:val="24"/>
        </w:rPr>
        <w:t xml:space="preserve">оручения на исполнение не передаются. Клиринговая организация </w:t>
      </w:r>
      <w:r w:rsidR="00E172A4" w:rsidRPr="00ED3420">
        <w:rPr>
          <w:iCs/>
          <w:sz w:val="24"/>
          <w:szCs w:val="24"/>
        </w:rPr>
        <w:t>предоставляет Участнику клиринга отчет</w:t>
      </w:r>
      <w:r w:rsidR="003D02F0" w:rsidRPr="007E01BA">
        <w:rPr>
          <w:iCs/>
          <w:sz w:val="24"/>
          <w:szCs w:val="24"/>
        </w:rPr>
        <w:t>ы</w:t>
      </w:r>
      <w:r w:rsidR="00E172A4" w:rsidRPr="003815EE">
        <w:rPr>
          <w:iCs/>
          <w:sz w:val="24"/>
          <w:szCs w:val="24"/>
        </w:rPr>
        <w:t xml:space="preserve"> с указанием причин расхождений. </w:t>
      </w:r>
      <w:r w:rsidR="007C2961" w:rsidRPr="00472807">
        <w:rPr>
          <w:iCs/>
          <w:sz w:val="24"/>
          <w:szCs w:val="24"/>
        </w:rPr>
        <w:t>Указанны</w:t>
      </w:r>
      <w:r w:rsidR="003D02F0" w:rsidRPr="00021877">
        <w:rPr>
          <w:iCs/>
          <w:sz w:val="24"/>
          <w:szCs w:val="24"/>
        </w:rPr>
        <w:t>е</w:t>
      </w:r>
      <w:r w:rsidR="007C2961" w:rsidRPr="00B2314C">
        <w:rPr>
          <w:iCs/>
          <w:sz w:val="24"/>
          <w:szCs w:val="24"/>
        </w:rPr>
        <w:t xml:space="preserve"> отчет</w:t>
      </w:r>
      <w:r w:rsidR="003D02F0" w:rsidRPr="006A6568">
        <w:rPr>
          <w:iCs/>
          <w:sz w:val="24"/>
          <w:szCs w:val="24"/>
        </w:rPr>
        <w:t xml:space="preserve">ы </w:t>
      </w:r>
      <w:r w:rsidR="007C2961" w:rsidRPr="00CA5354">
        <w:rPr>
          <w:iCs/>
          <w:sz w:val="24"/>
          <w:szCs w:val="24"/>
        </w:rPr>
        <w:t>содерж</w:t>
      </w:r>
      <w:r w:rsidR="003D02F0" w:rsidRPr="0032095A">
        <w:rPr>
          <w:iCs/>
          <w:sz w:val="24"/>
          <w:szCs w:val="24"/>
        </w:rPr>
        <w:t>а</w:t>
      </w:r>
      <w:r w:rsidR="007C2961" w:rsidRPr="00527BE9">
        <w:rPr>
          <w:iCs/>
          <w:sz w:val="24"/>
          <w:szCs w:val="24"/>
        </w:rPr>
        <w:t>т поля, по которым не прошла сверка.</w:t>
      </w:r>
      <w:r w:rsidR="00397CF1" w:rsidRPr="00527BE9">
        <w:rPr>
          <w:iCs/>
          <w:sz w:val="24"/>
          <w:szCs w:val="24"/>
        </w:rPr>
        <w:t xml:space="preserve"> </w:t>
      </w:r>
      <w:r w:rsidR="003D02F0" w:rsidRPr="003614D1">
        <w:rPr>
          <w:iCs/>
          <w:sz w:val="24"/>
          <w:szCs w:val="24"/>
        </w:rPr>
        <w:t>По каждой причине расхождений направляет</w:t>
      </w:r>
      <w:r w:rsidR="003D02F0" w:rsidRPr="00D76D02">
        <w:rPr>
          <w:iCs/>
          <w:sz w:val="24"/>
          <w:szCs w:val="24"/>
        </w:rPr>
        <w:t>ся отдельный отчет.</w:t>
      </w:r>
      <w:r w:rsidR="007C2961" w:rsidRPr="00D76D02">
        <w:rPr>
          <w:iCs/>
          <w:sz w:val="24"/>
          <w:szCs w:val="24"/>
        </w:rPr>
        <w:t xml:space="preserve"> Участник клиринга, в </w:t>
      </w:r>
      <w:r w:rsidR="00C151F1" w:rsidRPr="00D76D02">
        <w:rPr>
          <w:iCs/>
          <w:sz w:val="24"/>
          <w:szCs w:val="24"/>
        </w:rPr>
        <w:t>П</w:t>
      </w:r>
      <w:r w:rsidR="007C2961" w:rsidRPr="00D76D02">
        <w:rPr>
          <w:iCs/>
          <w:sz w:val="24"/>
          <w:szCs w:val="24"/>
        </w:rPr>
        <w:t xml:space="preserve">оручении которого была допущена ошибка, должен подать </w:t>
      </w:r>
      <w:r w:rsidR="00106359" w:rsidRPr="00D76D02">
        <w:rPr>
          <w:iCs/>
          <w:sz w:val="24"/>
          <w:szCs w:val="24"/>
        </w:rPr>
        <w:t>По</w:t>
      </w:r>
      <w:r w:rsidR="007C2961" w:rsidRPr="00D76D02">
        <w:rPr>
          <w:iCs/>
          <w:sz w:val="24"/>
          <w:szCs w:val="24"/>
        </w:rPr>
        <w:t xml:space="preserve">ручение на отмену ошибочного </w:t>
      </w:r>
      <w:r w:rsidR="00106359" w:rsidRPr="00D76D02">
        <w:rPr>
          <w:iCs/>
          <w:sz w:val="24"/>
          <w:szCs w:val="24"/>
        </w:rPr>
        <w:t>П</w:t>
      </w:r>
      <w:r w:rsidR="007C2961" w:rsidRPr="00D76D02">
        <w:rPr>
          <w:iCs/>
          <w:sz w:val="24"/>
          <w:szCs w:val="24"/>
        </w:rPr>
        <w:t xml:space="preserve">оручения по форме GF070 (код операции – 70), а после получения отчета об отмене </w:t>
      </w:r>
      <w:r w:rsidR="00106359" w:rsidRPr="00D76D02">
        <w:rPr>
          <w:iCs/>
          <w:sz w:val="24"/>
          <w:szCs w:val="24"/>
        </w:rPr>
        <w:t>П</w:t>
      </w:r>
      <w:r w:rsidR="007C2961" w:rsidRPr="00D76D02">
        <w:rPr>
          <w:iCs/>
          <w:sz w:val="24"/>
          <w:szCs w:val="24"/>
        </w:rPr>
        <w:t xml:space="preserve">оручения, направить новое </w:t>
      </w:r>
      <w:r w:rsidR="00C151F1" w:rsidRPr="00D76D02">
        <w:rPr>
          <w:iCs/>
          <w:sz w:val="24"/>
          <w:szCs w:val="24"/>
        </w:rPr>
        <w:t>П</w:t>
      </w:r>
      <w:r w:rsidR="007C2961" w:rsidRPr="00D76D02">
        <w:rPr>
          <w:iCs/>
          <w:sz w:val="24"/>
          <w:szCs w:val="24"/>
        </w:rPr>
        <w:t>оручение.</w:t>
      </w:r>
    </w:p>
    <w:p w14:paraId="27F9C8F2" w14:textId="77777777" w:rsidR="007549F4" w:rsidRPr="00D76D02" w:rsidRDefault="007C2961" w:rsidP="004642A9">
      <w:pPr>
        <w:numPr>
          <w:ilvl w:val="0"/>
          <w:numId w:val="31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Дополнительно Участникам клиринга </w:t>
      </w:r>
      <w:r w:rsidR="00132BE5" w:rsidRPr="00D76D02">
        <w:rPr>
          <w:iCs/>
          <w:sz w:val="24"/>
          <w:szCs w:val="24"/>
        </w:rPr>
        <w:t xml:space="preserve">могут </w:t>
      </w:r>
      <w:r w:rsidRPr="00D76D02">
        <w:rPr>
          <w:iCs/>
          <w:sz w:val="24"/>
          <w:szCs w:val="24"/>
        </w:rPr>
        <w:t>направлят</w:t>
      </w:r>
      <w:r w:rsidR="00132BE5" w:rsidRPr="00D76D02">
        <w:rPr>
          <w:iCs/>
          <w:sz w:val="24"/>
          <w:szCs w:val="24"/>
        </w:rPr>
        <w:t>ь</w:t>
      </w:r>
      <w:r w:rsidRPr="00D76D02">
        <w:rPr>
          <w:iCs/>
          <w:sz w:val="24"/>
          <w:szCs w:val="24"/>
        </w:rPr>
        <w:t>ся</w:t>
      </w:r>
      <w:r w:rsidR="007549F4" w:rsidRPr="00D76D02">
        <w:rPr>
          <w:iCs/>
          <w:sz w:val="24"/>
          <w:szCs w:val="24"/>
        </w:rPr>
        <w:t>:</w:t>
      </w:r>
    </w:p>
    <w:p w14:paraId="349EBC9D" w14:textId="77777777" w:rsidR="00132BE5" w:rsidRPr="00D76D02" w:rsidRDefault="007549F4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либо </w:t>
      </w:r>
      <w:r w:rsidR="007C2961" w:rsidRPr="00D76D02">
        <w:rPr>
          <w:sz w:val="24"/>
          <w:szCs w:val="24"/>
        </w:rPr>
        <w:t xml:space="preserve">уведомление об отсутствии встречного </w:t>
      </w:r>
      <w:r w:rsidR="00106359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 xml:space="preserve">оручения по форме GS036 – </w:t>
      </w:r>
      <w:r w:rsidR="00286711" w:rsidRPr="00D76D02">
        <w:rPr>
          <w:sz w:val="24"/>
          <w:szCs w:val="24"/>
        </w:rPr>
        <w:t>Участнику клиринга-</w:t>
      </w:r>
      <w:r w:rsidR="007C2961" w:rsidRPr="00D76D02">
        <w:rPr>
          <w:sz w:val="24"/>
          <w:szCs w:val="24"/>
        </w:rPr>
        <w:t xml:space="preserve">инициатору </w:t>
      </w:r>
      <w:r w:rsidR="00C151F1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 xml:space="preserve">оручения; и уведомление о наличии встречного </w:t>
      </w:r>
      <w:r w:rsidR="00C151F1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 xml:space="preserve">оручения по форме GS036 – Участнику клиринга, который должен предоставить встречное </w:t>
      </w:r>
      <w:r w:rsidR="00C151F1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 xml:space="preserve">оручение к уже предоставленному </w:t>
      </w:r>
      <w:r w:rsidR="00286711" w:rsidRPr="00D76D02">
        <w:rPr>
          <w:sz w:val="24"/>
          <w:szCs w:val="24"/>
        </w:rPr>
        <w:t xml:space="preserve">другим Участником клиринга </w:t>
      </w:r>
      <w:r w:rsidR="00106359" w:rsidRPr="00D76D02">
        <w:rPr>
          <w:sz w:val="24"/>
          <w:szCs w:val="24"/>
        </w:rPr>
        <w:t>П</w:t>
      </w:r>
      <w:r w:rsidR="007C2961" w:rsidRPr="00D76D02">
        <w:rPr>
          <w:sz w:val="24"/>
          <w:szCs w:val="24"/>
        </w:rPr>
        <w:t>оручению</w:t>
      </w:r>
      <w:r w:rsidR="00132BE5" w:rsidRPr="00D76D02">
        <w:rPr>
          <w:sz w:val="24"/>
          <w:szCs w:val="24"/>
        </w:rPr>
        <w:t>;</w:t>
      </w:r>
    </w:p>
    <w:p w14:paraId="48B69E90" w14:textId="77777777" w:rsidR="007C2961" w:rsidRPr="00D76D02" w:rsidRDefault="00186414" w:rsidP="004A0A88">
      <w:pPr>
        <w:widowControl w:val="0"/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либо уведомление о наличии потенциальных встречных поручений по форме GS036 (в том случае если в Поручении Участника клиринга не заполнено поле «Сделка №»). В последнем случае Участник клиринга вправе определить дополнительные отчеты, которые он будет получать по результатам сверки встречных поручений, предоставив Поручение на внесение изменений в анкету счета депо (код операции – 93).</w:t>
      </w:r>
    </w:p>
    <w:p w14:paraId="20EDD7C0" w14:textId="77777777" w:rsidR="00370908" w:rsidRPr="00E852AA" w:rsidRDefault="008003C6" w:rsidP="004A0A88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296" w:name="_Toc493448972"/>
      <w:bookmarkStart w:id="297" w:name="_Toc22547534"/>
      <w:r w:rsidRPr="00E852AA">
        <w:rPr>
          <w:rFonts w:ascii="Times New Roman" w:hAnsi="Times New Roman"/>
          <w:i w:val="0"/>
        </w:rPr>
        <w:t>Статья 2</w:t>
      </w:r>
      <w:r w:rsidR="0032051A" w:rsidRPr="00E852AA">
        <w:rPr>
          <w:rFonts w:ascii="Times New Roman" w:hAnsi="Times New Roman"/>
          <w:i w:val="0"/>
        </w:rPr>
        <w:t>3</w:t>
      </w:r>
      <w:r w:rsidRPr="00E852AA">
        <w:rPr>
          <w:rFonts w:ascii="Times New Roman" w:hAnsi="Times New Roman"/>
          <w:i w:val="0"/>
        </w:rPr>
        <w:t xml:space="preserve">. </w:t>
      </w:r>
      <w:r w:rsidR="00E149DD" w:rsidRPr="00E852AA">
        <w:rPr>
          <w:rFonts w:ascii="Times New Roman" w:hAnsi="Times New Roman"/>
          <w:i w:val="0"/>
        </w:rPr>
        <w:t>Зачисление</w:t>
      </w:r>
      <w:r w:rsidR="00370908" w:rsidRPr="00E852AA">
        <w:rPr>
          <w:rFonts w:ascii="Times New Roman" w:hAnsi="Times New Roman"/>
          <w:i w:val="0"/>
        </w:rPr>
        <w:t xml:space="preserve"> денежных средств и ценных бумаг</w:t>
      </w:r>
      <w:bookmarkEnd w:id="296"/>
      <w:bookmarkEnd w:id="297"/>
    </w:p>
    <w:p w14:paraId="5F7AA7A1" w14:textId="77777777" w:rsidR="00370908" w:rsidRPr="007E01BA" w:rsidRDefault="00E14536" w:rsidP="004A0A88">
      <w:pPr>
        <w:widowControl w:val="0"/>
        <w:ind w:left="720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П</w:t>
      </w:r>
      <w:r w:rsidR="00767F60" w:rsidRPr="00E852AA">
        <w:rPr>
          <w:sz w:val="24"/>
          <w:szCs w:val="24"/>
        </w:rPr>
        <w:t>рав</w:t>
      </w:r>
      <w:r w:rsidRPr="00E852AA">
        <w:rPr>
          <w:sz w:val="24"/>
          <w:szCs w:val="24"/>
        </w:rPr>
        <w:t>а</w:t>
      </w:r>
      <w:r w:rsidR="00767F60" w:rsidRPr="00E852AA">
        <w:rPr>
          <w:sz w:val="24"/>
          <w:szCs w:val="24"/>
        </w:rPr>
        <w:t xml:space="preserve"> на </w:t>
      </w:r>
      <w:r w:rsidR="000F588C" w:rsidRPr="00E852AA">
        <w:rPr>
          <w:sz w:val="24"/>
          <w:szCs w:val="24"/>
        </w:rPr>
        <w:t>ц</w:t>
      </w:r>
      <w:r w:rsidR="002A2069" w:rsidRPr="00E852AA">
        <w:rPr>
          <w:sz w:val="24"/>
          <w:szCs w:val="24"/>
        </w:rPr>
        <w:t xml:space="preserve">енные бумаги, </w:t>
      </w:r>
      <w:r w:rsidR="00767F60" w:rsidRPr="00E852AA">
        <w:rPr>
          <w:sz w:val="24"/>
          <w:szCs w:val="24"/>
        </w:rPr>
        <w:t xml:space="preserve">которые </w:t>
      </w:r>
      <w:r w:rsidR="001419C3" w:rsidRPr="001419C3">
        <w:rPr>
          <w:sz w:val="24"/>
          <w:szCs w:val="24"/>
        </w:rPr>
        <w:t>необходимы для исполнения допущенных к клирингу</w:t>
      </w:r>
      <w:r w:rsidR="000B0406" w:rsidRPr="000B0406">
        <w:rPr>
          <w:sz w:val="24"/>
          <w:szCs w:val="24"/>
        </w:rPr>
        <w:t xml:space="preserve"> </w:t>
      </w:r>
      <w:r w:rsidR="002A2069" w:rsidRPr="001419C3">
        <w:rPr>
          <w:sz w:val="24"/>
          <w:szCs w:val="24"/>
        </w:rPr>
        <w:t xml:space="preserve">обязательств </w:t>
      </w:r>
      <w:r w:rsidR="003E0275" w:rsidRPr="001419C3">
        <w:rPr>
          <w:sz w:val="24"/>
          <w:szCs w:val="24"/>
        </w:rPr>
        <w:t>Участников клиринга,</w:t>
      </w:r>
      <w:r w:rsidR="002A2069" w:rsidRPr="001419C3">
        <w:rPr>
          <w:sz w:val="24"/>
          <w:szCs w:val="24"/>
        </w:rPr>
        <w:t xml:space="preserve"> на момент начала проведения расчетов по сделке или формирования Клирингового пула должны учитываться на Торговых счетах депо</w:t>
      </w:r>
      <w:r w:rsidR="00126C34" w:rsidRPr="001419C3">
        <w:rPr>
          <w:sz w:val="24"/>
          <w:szCs w:val="24"/>
        </w:rPr>
        <w:t xml:space="preserve">. Денежные средства, которые </w:t>
      </w:r>
      <w:r w:rsidR="001419C3" w:rsidRPr="00F60202">
        <w:rPr>
          <w:sz w:val="24"/>
          <w:szCs w:val="24"/>
        </w:rPr>
        <w:t>необходимы для исполнения допущенных к клирингу</w:t>
      </w:r>
      <w:r w:rsidR="00126C34" w:rsidRPr="001419C3">
        <w:rPr>
          <w:sz w:val="24"/>
          <w:szCs w:val="24"/>
        </w:rPr>
        <w:t xml:space="preserve"> обязательств Участников клиринга, на момент начала проведения расчетов по сделке или формирования Клирингового пула, должны </w:t>
      </w:r>
      <w:ins w:id="298" w:author="NSD" w:date="2019-07-24T17:54:00Z">
        <w:r w:rsidR="007038E8">
          <w:rPr>
            <w:sz w:val="24"/>
            <w:szCs w:val="24"/>
          </w:rPr>
          <w:t>находиться</w:t>
        </w:r>
      </w:ins>
      <w:del w:id="299" w:author="NSD" w:date="2019-07-24T17:55:00Z">
        <w:r w:rsidR="00126C34" w:rsidRPr="001419C3" w:rsidDel="007038E8">
          <w:rPr>
            <w:sz w:val="24"/>
            <w:szCs w:val="24"/>
          </w:rPr>
          <w:delText>учитываться</w:delText>
        </w:r>
      </w:del>
      <w:r w:rsidR="002A2069" w:rsidRPr="001419C3">
        <w:rPr>
          <w:sz w:val="24"/>
          <w:szCs w:val="24"/>
        </w:rPr>
        <w:t xml:space="preserve"> на Банковских счетах. </w:t>
      </w:r>
      <w:r w:rsidR="00370908" w:rsidRPr="001419C3">
        <w:rPr>
          <w:sz w:val="24"/>
          <w:szCs w:val="24"/>
        </w:rPr>
        <w:t xml:space="preserve">Наличие на дату исполнения </w:t>
      </w:r>
      <w:r w:rsidR="00C151F1" w:rsidRPr="00F60202">
        <w:rPr>
          <w:sz w:val="24"/>
          <w:szCs w:val="24"/>
        </w:rPr>
        <w:t>П</w:t>
      </w:r>
      <w:r w:rsidR="00370908" w:rsidRPr="00F60202">
        <w:rPr>
          <w:sz w:val="24"/>
          <w:szCs w:val="24"/>
        </w:rPr>
        <w:t xml:space="preserve">оручения достаточного </w:t>
      </w:r>
      <w:r w:rsidR="00F60202" w:rsidRPr="00F60202">
        <w:rPr>
          <w:sz w:val="24"/>
          <w:szCs w:val="24"/>
        </w:rPr>
        <w:t xml:space="preserve">для исполнения допущенных к клирингу обязательств </w:t>
      </w:r>
      <w:r w:rsidR="00370908" w:rsidRPr="00F60202">
        <w:rPr>
          <w:sz w:val="24"/>
          <w:szCs w:val="24"/>
        </w:rPr>
        <w:t xml:space="preserve">количества денежных средств </w:t>
      </w:r>
      <w:r w:rsidR="008003C6" w:rsidRPr="00F60202">
        <w:rPr>
          <w:sz w:val="24"/>
          <w:szCs w:val="24"/>
        </w:rPr>
        <w:t xml:space="preserve">на Банковских счетах </w:t>
      </w:r>
      <w:r w:rsidR="00370908" w:rsidRPr="00F60202">
        <w:rPr>
          <w:sz w:val="24"/>
          <w:szCs w:val="24"/>
        </w:rPr>
        <w:t xml:space="preserve">и ценных бумаг на соответствующих </w:t>
      </w:r>
      <w:r w:rsidR="00FD7AA4" w:rsidRPr="00786C8F">
        <w:rPr>
          <w:sz w:val="24"/>
          <w:szCs w:val="24"/>
        </w:rPr>
        <w:t xml:space="preserve">разделах </w:t>
      </w:r>
      <w:r w:rsidR="00C151F1" w:rsidRPr="00786C8F">
        <w:rPr>
          <w:sz w:val="24"/>
          <w:szCs w:val="24"/>
        </w:rPr>
        <w:t>Т</w:t>
      </w:r>
      <w:r w:rsidR="00FD7AA4" w:rsidRPr="009442D9">
        <w:rPr>
          <w:sz w:val="24"/>
          <w:szCs w:val="24"/>
        </w:rPr>
        <w:t xml:space="preserve">орговых </w:t>
      </w:r>
      <w:r w:rsidR="00370908" w:rsidRPr="00554990">
        <w:rPr>
          <w:sz w:val="24"/>
          <w:szCs w:val="24"/>
        </w:rPr>
        <w:t>счет</w:t>
      </w:r>
      <w:r w:rsidR="00FD7AA4" w:rsidRPr="00C455C0">
        <w:rPr>
          <w:sz w:val="24"/>
          <w:szCs w:val="24"/>
        </w:rPr>
        <w:t>ов</w:t>
      </w:r>
      <w:r w:rsidR="00370908" w:rsidRPr="00C455C0">
        <w:rPr>
          <w:sz w:val="24"/>
          <w:szCs w:val="24"/>
        </w:rPr>
        <w:t xml:space="preserve"> депо обеспечивается </w:t>
      </w:r>
      <w:r w:rsidR="007C2961" w:rsidRPr="001C4CBE">
        <w:rPr>
          <w:sz w:val="24"/>
          <w:szCs w:val="24"/>
        </w:rPr>
        <w:t>У</w:t>
      </w:r>
      <w:r w:rsidR="00370908" w:rsidRPr="001C4CBE">
        <w:rPr>
          <w:sz w:val="24"/>
          <w:szCs w:val="24"/>
        </w:rPr>
        <w:t xml:space="preserve">частниками клиринга. Зачисление денежных средств и ценных бумаг на указанные </w:t>
      </w:r>
      <w:r w:rsidR="008003C6" w:rsidRPr="00710190">
        <w:rPr>
          <w:sz w:val="24"/>
          <w:szCs w:val="24"/>
        </w:rPr>
        <w:t>Банковские с</w:t>
      </w:r>
      <w:r w:rsidR="00FD7AA4" w:rsidRPr="00A77F3B">
        <w:rPr>
          <w:sz w:val="24"/>
          <w:szCs w:val="24"/>
        </w:rPr>
        <w:t xml:space="preserve">чета и </w:t>
      </w:r>
      <w:r w:rsidR="00C151F1" w:rsidRPr="00A77F3B">
        <w:rPr>
          <w:sz w:val="24"/>
          <w:szCs w:val="24"/>
        </w:rPr>
        <w:t>Т</w:t>
      </w:r>
      <w:r w:rsidR="00FD7AA4" w:rsidRPr="00A77F3B">
        <w:rPr>
          <w:sz w:val="24"/>
          <w:szCs w:val="24"/>
        </w:rPr>
        <w:t xml:space="preserve">орговые </w:t>
      </w:r>
      <w:r w:rsidR="00370908" w:rsidRPr="000B0406">
        <w:rPr>
          <w:sz w:val="24"/>
          <w:szCs w:val="24"/>
        </w:rPr>
        <w:t xml:space="preserve">счета </w:t>
      </w:r>
      <w:r w:rsidR="00FD7AA4" w:rsidRPr="000C2E8A">
        <w:rPr>
          <w:sz w:val="24"/>
          <w:szCs w:val="24"/>
        </w:rPr>
        <w:t xml:space="preserve">депо </w:t>
      </w:r>
      <w:r w:rsidR="00370908" w:rsidRPr="00D8411F">
        <w:rPr>
          <w:sz w:val="24"/>
          <w:szCs w:val="24"/>
        </w:rPr>
        <w:t xml:space="preserve">осуществляется в соответствии с договорами, заключенными </w:t>
      </w:r>
      <w:r w:rsidR="00821FAC" w:rsidRPr="00E852AA">
        <w:rPr>
          <w:sz w:val="24"/>
          <w:szCs w:val="24"/>
        </w:rPr>
        <w:t xml:space="preserve">Участниками клиринга </w:t>
      </w:r>
      <w:r w:rsidR="003E0275" w:rsidRPr="00E852AA">
        <w:rPr>
          <w:sz w:val="24"/>
          <w:szCs w:val="24"/>
        </w:rPr>
        <w:t xml:space="preserve">или Клиентами Участника клиринга </w:t>
      </w:r>
      <w:r w:rsidR="00FD7AA4" w:rsidRPr="00E852AA">
        <w:rPr>
          <w:sz w:val="24"/>
          <w:szCs w:val="24"/>
        </w:rPr>
        <w:t xml:space="preserve">с </w:t>
      </w:r>
      <w:r w:rsidR="00C46F16" w:rsidRPr="00E852AA">
        <w:rPr>
          <w:sz w:val="24"/>
          <w:szCs w:val="24"/>
        </w:rPr>
        <w:t xml:space="preserve">НКО </w:t>
      </w:r>
      <w:r w:rsidR="00340EFB" w:rsidRPr="00E852AA">
        <w:rPr>
          <w:sz w:val="24"/>
          <w:szCs w:val="24"/>
        </w:rPr>
        <w:t>АО</w:t>
      </w:r>
      <w:r w:rsidR="00C46F16" w:rsidRPr="00E852AA">
        <w:rPr>
          <w:sz w:val="24"/>
          <w:szCs w:val="24"/>
        </w:rPr>
        <w:t xml:space="preserve"> НРД</w:t>
      </w:r>
      <w:r w:rsidR="00FD7AA4" w:rsidRPr="00E22B8B">
        <w:rPr>
          <w:sz w:val="24"/>
          <w:szCs w:val="24"/>
        </w:rPr>
        <w:t xml:space="preserve"> </w:t>
      </w:r>
      <w:r w:rsidR="00B7496E" w:rsidRPr="00E22B8B">
        <w:rPr>
          <w:sz w:val="24"/>
          <w:szCs w:val="24"/>
        </w:rPr>
        <w:t>и</w:t>
      </w:r>
      <w:r w:rsidR="002879D8" w:rsidRPr="00E8262E">
        <w:rPr>
          <w:sz w:val="24"/>
          <w:szCs w:val="24"/>
        </w:rPr>
        <w:t>ли</w:t>
      </w:r>
      <w:r w:rsidR="008003C6" w:rsidRPr="00EE7879">
        <w:rPr>
          <w:sz w:val="24"/>
          <w:szCs w:val="24"/>
        </w:rPr>
        <w:t xml:space="preserve"> другими организациями</w:t>
      </w:r>
      <w:r w:rsidR="00370908" w:rsidRPr="00ED3420">
        <w:rPr>
          <w:sz w:val="24"/>
          <w:szCs w:val="24"/>
        </w:rPr>
        <w:t>.</w:t>
      </w:r>
    </w:p>
    <w:p w14:paraId="7F7DC53E" w14:textId="77777777" w:rsidR="00370908" w:rsidRPr="00B2314C" w:rsidRDefault="008003C6" w:rsidP="008003C6">
      <w:pPr>
        <w:pStyle w:val="2"/>
        <w:rPr>
          <w:rFonts w:ascii="Times New Roman" w:hAnsi="Times New Roman"/>
          <w:i w:val="0"/>
        </w:rPr>
      </w:pPr>
      <w:bookmarkStart w:id="300" w:name="_Toc493448973"/>
      <w:bookmarkStart w:id="301" w:name="_Toc22547535"/>
      <w:r w:rsidRPr="003815EE">
        <w:rPr>
          <w:rFonts w:ascii="Times New Roman" w:hAnsi="Times New Roman"/>
          <w:i w:val="0"/>
        </w:rPr>
        <w:t>Статья 2</w:t>
      </w:r>
      <w:r w:rsidR="0032051A" w:rsidRPr="00472807">
        <w:rPr>
          <w:rFonts w:ascii="Times New Roman" w:hAnsi="Times New Roman"/>
          <w:i w:val="0"/>
        </w:rPr>
        <w:t>4</w:t>
      </w:r>
      <w:r w:rsidRPr="00021877">
        <w:rPr>
          <w:rFonts w:ascii="Times New Roman" w:hAnsi="Times New Roman"/>
          <w:i w:val="0"/>
        </w:rPr>
        <w:t xml:space="preserve">. </w:t>
      </w:r>
      <w:r w:rsidR="00370908" w:rsidRPr="00B2314C">
        <w:rPr>
          <w:rFonts w:ascii="Times New Roman" w:hAnsi="Times New Roman"/>
          <w:i w:val="0"/>
        </w:rPr>
        <w:t>Клиринговые сеансы</w:t>
      </w:r>
      <w:bookmarkEnd w:id="300"/>
      <w:bookmarkEnd w:id="301"/>
    </w:p>
    <w:p w14:paraId="1704E219" w14:textId="77777777" w:rsidR="00370908" w:rsidRPr="00D76D02" w:rsidRDefault="008E2036" w:rsidP="004642A9">
      <w:pPr>
        <w:numPr>
          <w:ilvl w:val="0"/>
          <w:numId w:val="32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6A6568">
        <w:rPr>
          <w:iCs/>
          <w:sz w:val="24"/>
          <w:szCs w:val="24"/>
        </w:rPr>
        <w:t xml:space="preserve">В ходе </w:t>
      </w:r>
      <w:r w:rsidR="007D0F6B" w:rsidRPr="00CA5354">
        <w:rPr>
          <w:iCs/>
          <w:sz w:val="24"/>
          <w:szCs w:val="24"/>
        </w:rPr>
        <w:t>К</w:t>
      </w:r>
      <w:r w:rsidR="00370908" w:rsidRPr="0032095A">
        <w:rPr>
          <w:iCs/>
          <w:sz w:val="24"/>
          <w:szCs w:val="24"/>
        </w:rPr>
        <w:t>лирингов</w:t>
      </w:r>
      <w:r w:rsidRPr="00527BE9">
        <w:rPr>
          <w:iCs/>
          <w:sz w:val="24"/>
          <w:szCs w:val="24"/>
        </w:rPr>
        <w:t>ого</w:t>
      </w:r>
      <w:r w:rsidR="00370908" w:rsidRPr="00527BE9">
        <w:rPr>
          <w:iCs/>
          <w:sz w:val="24"/>
          <w:szCs w:val="24"/>
        </w:rPr>
        <w:t xml:space="preserve"> сеанс</w:t>
      </w:r>
      <w:r w:rsidRPr="003614D1">
        <w:rPr>
          <w:iCs/>
          <w:sz w:val="24"/>
          <w:szCs w:val="24"/>
        </w:rPr>
        <w:t>а осуществляются</w:t>
      </w:r>
      <w:r w:rsidR="00370908" w:rsidRPr="003614D1">
        <w:rPr>
          <w:iCs/>
          <w:sz w:val="24"/>
          <w:szCs w:val="24"/>
        </w:rPr>
        <w:t xml:space="preserve"> следующи</w:t>
      </w:r>
      <w:r w:rsidRPr="00D76D02">
        <w:rPr>
          <w:iCs/>
          <w:sz w:val="24"/>
          <w:szCs w:val="24"/>
        </w:rPr>
        <w:t>е</w:t>
      </w:r>
      <w:r w:rsidR="00370908" w:rsidRPr="00D76D02">
        <w:rPr>
          <w:iCs/>
          <w:sz w:val="24"/>
          <w:szCs w:val="24"/>
        </w:rPr>
        <w:t xml:space="preserve"> действи</w:t>
      </w:r>
      <w:r w:rsidRPr="00D76D02">
        <w:rPr>
          <w:iCs/>
          <w:sz w:val="24"/>
          <w:szCs w:val="24"/>
        </w:rPr>
        <w:t>я</w:t>
      </w:r>
      <w:r w:rsidR="00370908" w:rsidRPr="00D76D02">
        <w:rPr>
          <w:iCs/>
          <w:sz w:val="24"/>
          <w:szCs w:val="24"/>
        </w:rPr>
        <w:t>:</w:t>
      </w:r>
    </w:p>
    <w:p w14:paraId="31629540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прекращение исполнения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оручений, приводящих к изменению остатк</w:t>
      </w:r>
      <w:r w:rsidR="00711C03" w:rsidRPr="00D76D02">
        <w:rPr>
          <w:sz w:val="24"/>
          <w:szCs w:val="24"/>
        </w:rPr>
        <w:t>ов</w:t>
      </w:r>
      <w:r w:rsidRPr="00D76D02">
        <w:rPr>
          <w:sz w:val="24"/>
          <w:szCs w:val="24"/>
        </w:rPr>
        <w:t xml:space="preserve"> ценных бумаг на разделах,</w:t>
      </w:r>
      <w:r w:rsidR="00711C03" w:rsidRPr="00D76D02">
        <w:rPr>
          <w:sz w:val="24"/>
          <w:szCs w:val="24"/>
        </w:rPr>
        <w:t xml:space="preserve"> по которым осуществляются расчеты по результатам клиринга</w:t>
      </w:r>
      <w:r w:rsidRPr="00D76D02">
        <w:rPr>
          <w:sz w:val="24"/>
          <w:szCs w:val="24"/>
        </w:rPr>
        <w:t>,</w:t>
      </w:r>
      <w:r w:rsidR="00711C03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>и перечисления денежных средств;</w:t>
      </w:r>
    </w:p>
    <w:p w14:paraId="2E048C9F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формирование </w:t>
      </w:r>
      <w:r w:rsidR="00512A6D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лирингового пула. При проверке </w:t>
      </w:r>
      <w:r w:rsidR="00224376" w:rsidRPr="00D76D02">
        <w:rPr>
          <w:sz w:val="24"/>
          <w:szCs w:val="24"/>
        </w:rPr>
        <w:t xml:space="preserve">наличия необходимого для исполнения Поручений количества денежных средств </w:t>
      </w:r>
      <w:r w:rsidRPr="00D76D02">
        <w:rPr>
          <w:sz w:val="24"/>
          <w:szCs w:val="24"/>
        </w:rPr>
        <w:t xml:space="preserve">используются данные клиринговых регистров. При проверке </w:t>
      </w:r>
      <w:r w:rsidR="00224376" w:rsidRPr="00D76D02">
        <w:rPr>
          <w:sz w:val="24"/>
          <w:szCs w:val="24"/>
        </w:rPr>
        <w:t xml:space="preserve">наличия необходимого для исполнения Поручений количества </w:t>
      </w:r>
      <w:r w:rsidRPr="00D76D02">
        <w:rPr>
          <w:sz w:val="24"/>
          <w:szCs w:val="24"/>
        </w:rPr>
        <w:t>ценны</w:t>
      </w:r>
      <w:r w:rsidR="00224376" w:rsidRPr="00D76D02">
        <w:rPr>
          <w:sz w:val="24"/>
          <w:szCs w:val="24"/>
        </w:rPr>
        <w:t>х</w:t>
      </w:r>
      <w:r w:rsidRPr="00D76D02">
        <w:rPr>
          <w:sz w:val="24"/>
          <w:szCs w:val="24"/>
        </w:rPr>
        <w:t xml:space="preserve"> бумаг используются данные </w:t>
      </w:r>
      <w:r w:rsidR="00F24A79" w:rsidRPr="00D76D02">
        <w:rPr>
          <w:sz w:val="24"/>
          <w:szCs w:val="24"/>
        </w:rPr>
        <w:t xml:space="preserve">клиринговых регистров </w:t>
      </w:r>
      <w:r w:rsidRPr="00D76D02">
        <w:rPr>
          <w:sz w:val="24"/>
          <w:szCs w:val="24"/>
        </w:rPr>
        <w:t>о величине остатка ценных бумаг</w:t>
      </w:r>
      <w:r w:rsidR="00F24A79" w:rsidRPr="00D76D02">
        <w:rPr>
          <w:sz w:val="24"/>
          <w:szCs w:val="24"/>
        </w:rPr>
        <w:t xml:space="preserve"> конкретных выпусков, которые соответствуют остаткам ценных бумаг</w:t>
      </w:r>
      <w:r w:rsidRPr="00D76D02">
        <w:rPr>
          <w:sz w:val="24"/>
          <w:szCs w:val="24"/>
        </w:rPr>
        <w:t xml:space="preserve"> на соответствующих разделах </w:t>
      </w:r>
      <w:r w:rsidR="00F24A79" w:rsidRPr="00D76D02">
        <w:rPr>
          <w:sz w:val="24"/>
          <w:szCs w:val="24"/>
        </w:rPr>
        <w:t xml:space="preserve">Торговых </w:t>
      </w:r>
      <w:r w:rsidRPr="00D76D02">
        <w:rPr>
          <w:sz w:val="24"/>
          <w:szCs w:val="24"/>
        </w:rPr>
        <w:t xml:space="preserve">счетов депо. В один </w:t>
      </w:r>
      <w:r w:rsidR="00512A6D" w:rsidRPr="00D76D02">
        <w:rPr>
          <w:sz w:val="24"/>
          <w:szCs w:val="24"/>
        </w:rPr>
        <w:t xml:space="preserve">Клиринговый </w:t>
      </w:r>
      <w:r w:rsidRPr="00D76D02">
        <w:rPr>
          <w:sz w:val="24"/>
          <w:szCs w:val="24"/>
        </w:rPr>
        <w:t xml:space="preserve">пул могут включаться обязательства в разной валюте, </w:t>
      </w:r>
      <w:r w:rsidR="004137B4" w:rsidRPr="00D76D02">
        <w:rPr>
          <w:sz w:val="24"/>
          <w:szCs w:val="24"/>
        </w:rPr>
        <w:t xml:space="preserve">при этом </w:t>
      </w:r>
      <w:proofErr w:type="spellStart"/>
      <w:r w:rsidRPr="00D76D02">
        <w:rPr>
          <w:sz w:val="24"/>
          <w:szCs w:val="24"/>
        </w:rPr>
        <w:t>нетти</w:t>
      </w:r>
      <w:r w:rsidR="00711C03" w:rsidRPr="00D76D02">
        <w:rPr>
          <w:sz w:val="24"/>
          <w:szCs w:val="24"/>
        </w:rPr>
        <w:t>нг</w:t>
      </w:r>
      <w:proofErr w:type="spellEnd"/>
      <w:r w:rsidR="008F7B00" w:rsidRPr="00D76D02">
        <w:rPr>
          <w:sz w:val="24"/>
          <w:szCs w:val="24"/>
        </w:rPr>
        <w:t xml:space="preserve"> </w:t>
      </w:r>
      <w:r w:rsidR="004137B4" w:rsidRPr="00D76D02">
        <w:rPr>
          <w:sz w:val="24"/>
          <w:szCs w:val="24"/>
        </w:rPr>
        <w:t>осуществляется по обязательствам в одной валюте</w:t>
      </w:r>
      <w:r w:rsidRPr="00D76D02">
        <w:rPr>
          <w:sz w:val="24"/>
          <w:szCs w:val="24"/>
        </w:rPr>
        <w:t>;</w:t>
      </w:r>
    </w:p>
    <w:p w14:paraId="7F937777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proofErr w:type="spellStart"/>
      <w:r w:rsidRPr="00D76D02">
        <w:rPr>
          <w:sz w:val="24"/>
          <w:szCs w:val="24"/>
        </w:rPr>
        <w:t>нетти</w:t>
      </w:r>
      <w:r w:rsidR="00711C03" w:rsidRPr="00D76D02">
        <w:rPr>
          <w:sz w:val="24"/>
          <w:szCs w:val="24"/>
        </w:rPr>
        <w:t>нг</w:t>
      </w:r>
      <w:proofErr w:type="spellEnd"/>
      <w:r w:rsidRPr="00D76D02">
        <w:rPr>
          <w:sz w:val="24"/>
          <w:szCs w:val="24"/>
        </w:rPr>
        <w:t xml:space="preserve"> обязательств</w:t>
      </w:r>
      <w:r w:rsidR="006B0877" w:rsidRPr="00D76D02">
        <w:rPr>
          <w:sz w:val="24"/>
          <w:szCs w:val="24"/>
        </w:rPr>
        <w:t>;</w:t>
      </w:r>
    </w:p>
    <w:p w14:paraId="575B09EA" w14:textId="77777777" w:rsidR="004A523D" w:rsidRPr="00D76D02" w:rsidRDefault="004A523D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>блокировка необходимого для расчетов по итогам клиринга количества ценных бумаг конкретных выпусков и/или денежных средств;</w:t>
      </w:r>
    </w:p>
    <w:p w14:paraId="5A982F3F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формирование </w:t>
      </w:r>
      <w:r w:rsidR="00711C03" w:rsidRPr="00D76D02">
        <w:rPr>
          <w:sz w:val="24"/>
          <w:szCs w:val="24"/>
        </w:rPr>
        <w:t xml:space="preserve">ведомости обязательств </w:t>
      </w:r>
      <w:r w:rsidR="00C7384B" w:rsidRPr="00D76D02">
        <w:rPr>
          <w:sz w:val="24"/>
          <w:szCs w:val="24"/>
        </w:rPr>
        <w:t>по итогам клиринга</w:t>
      </w:r>
      <w:r w:rsidR="00711C03" w:rsidRPr="00D76D02">
        <w:rPr>
          <w:sz w:val="24"/>
          <w:szCs w:val="24"/>
        </w:rPr>
        <w:t xml:space="preserve"> по денежным средствам;</w:t>
      </w:r>
      <w:r w:rsidR="003D6968" w:rsidRPr="00D76D02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формирование </w:t>
      </w:r>
      <w:r w:rsidR="00193B90" w:rsidRPr="00D76D02">
        <w:rPr>
          <w:sz w:val="24"/>
          <w:szCs w:val="24"/>
        </w:rPr>
        <w:t>п</w:t>
      </w:r>
      <w:r w:rsidR="00711C03" w:rsidRPr="00D76D02">
        <w:rPr>
          <w:sz w:val="24"/>
          <w:szCs w:val="24"/>
        </w:rPr>
        <w:t xml:space="preserve">оручения на исполнение </w:t>
      </w:r>
      <w:r w:rsidRPr="00D76D02">
        <w:rPr>
          <w:sz w:val="24"/>
          <w:szCs w:val="24"/>
        </w:rPr>
        <w:t xml:space="preserve">депозитарной операции </w:t>
      </w:r>
      <w:r w:rsidR="006B0877" w:rsidRPr="00D76D02">
        <w:rPr>
          <w:sz w:val="24"/>
          <w:szCs w:val="24"/>
        </w:rPr>
        <w:t xml:space="preserve">«Переводы по результатам клиринга НРД» (код операции </w:t>
      </w:r>
      <w:r w:rsidR="00B326B4" w:rsidRPr="00D76D02">
        <w:rPr>
          <w:sz w:val="24"/>
          <w:szCs w:val="24"/>
        </w:rPr>
        <w:t>–</w:t>
      </w:r>
      <w:r w:rsidR="006B0877" w:rsidRPr="00D76D02">
        <w:rPr>
          <w:sz w:val="24"/>
          <w:szCs w:val="24"/>
        </w:rPr>
        <w:t xml:space="preserve"> 1</w:t>
      </w:r>
      <w:r w:rsidRPr="00D76D02">
        <w:rPr>
          <w:sz w:val="24"/>
          <w:szCs w:val="24"/>
        </w:rPr>
        <w:t>8/k</w:t>
      </w:r>
      <w:r w:rsidR="006B0877" w:rsidRPr="00D76D02">
        <w:rPr>
          <w:sz w:val="24"/>
          <w:szCs w:val="24"/>
        </w:rPr>
        <w:t>);</w:t>
      </w:r>
    </w:p>
    <w:p w14:paraId="1B596A8B" w14:textId="77777777" w:rsidR="00133068" w:rsidRPr="00D76D02" w:rsidRDefault="00914B1A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формир</w:t>
      </w:r>
      <w:r w:rsidR="007679DA" w:rsidRPr="00D76D02">
        <w:rPr>
          <w:sz w:val="24"/>
          <w:szCs w:val="24"/>
        </w:rPr>
        <w:t>ование</w:t>
      </w:r>
      <w:r w:rsidRPr="00D76D02">
        <w:rPr>
          <w:sz w:val="24"/>
          <w:szCs w:val="24"/>
        </w:rPr>
        <w:t xml:space="preserve"> </w:t>
      </w:r>
      <w:r w:rsidR="00C7384B" w:rsidRPr="00D76D02">
        <w:rPr>
          <w:sz w:val="24"/>
          <w:szCs w:val="24"/>
        </w:rPr>
        <w:t xml:space="preserve">на основании ведомости обязательств по итогам клиринга </w:t>
      </w:r>
      <w:r w:rsidRPr="00D76D02">
        <w:rPr>
          <w:sz w:val="24"/>
          <w:szCs w:val="24"/>
        </w:rPr>
        <w:t>расчетны</w:t>
      </w:r>
      <w:r w:rsidR="007679DA" w:rsidRPr="00D76D02">
        <w:rPr>
          <w:sz w:val="24"/>
          <w:szCs w:val="24"/>
        </w:rPr>
        <w:t>х</w:t>
      </w:r>
      <w:r w:rsidRPr="00D76D02">
        <w:rPr>
          <w:sz w:val="24"/>
          <w:szCs w:val="24"/>
        </w:rPr>
        <w:t xml:space="preserve"> документ</w:t>
      </w:r>
      <w:r w:rsidR="007679DA" w:rsidRPr="00D76D02">
        <w:rPr>
          <w:sz w:val="24"/>
          <w:szCs w:val="24"/>
        </w:rPr>
        <w:t>ов</w:t>
      </w:r>
      <w:r w:rsidR="00AE5AF1" w:rsidRPr="00D76D02">
        <w:rPr>
          <w:sz w:val="24"/>
          <w:szCs w:val="24"/>
        </w:rPr>
        <w:t xml:space="preserve"> </w:t>
      </w:r>
      <w:r w:rsidR="00133068" w:rsidRPr="00D76D02">
        <w:rPr>
          <w:sz w:val="24"/>
          <w:szCs w:val="24"/>
        </w:rPr>
        <w:t xml:space="preserve">в </w:t>
      </w:r>
      <w:r w:rsidR="006B0877" w:rsidRPr="00D76D02">
        <w:rPr>
          <w:sz w:val="24"/>
          <w:szCs w:val="24"/>
        </w:rPr>
        <w:t>Р</w:t>
      </w:r>
      <w:r w:rsidR="00133068" w:rsidRPr="00D76D02">
        <w:rPr>
          <w:sz w:val="24"/>
          <w:szCs w:val="24"/>
        </w:rPr>
        <w:t>асчетн</w:t>
      </w:r>
      <w:r w:rsidRPr="00D76D02">
        <w:rPr>
          <w:sz w:val="24"/>
          <w:szCs w:val="24"/>
        </w:rPr>
        <w:t>ые</w:t>
      </w:r>
      <w:r w:rsidR="00133068" w:rsidRPr="00D76D02">
        <w:rPr>
          <w:sz w:val="24"/>
          <w:szCs w:val="24"/>
        </w:rPr>
        <w:t xml:space="preserve"> </w:t>
      </w:r>
      <w:r w:rsidR="006B0877" w:rsidRPr="00D76D02">
        <w:rPr>
          <w:sz w:val="24"/>
          <w:szCs w:val="24"/>
        </w:rPr>
        <w:t>организаци</w:t>
      </w:r>
      <w:r w:rsidRPr="00D76D02">
        <w:rPr>
          <w:sz w:val="24"/>
          <w:szCs w:val="24"/>
        </w:rPr>
        <w:t>и</w:t>
      </w:r>
      <w:r w:rsidR="00133068" w:rsidRPr="00D76D02">
        <w:rPr>
          <w:sz w:val="24"/>
          <w:szCs w:val="24"/>
        </w:rPr>
        <w:t>;</w:t>
      </w:r>
    </w:p>
    <w:p w14:paraId="50590420" w14:textId="77777777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ожидание исполнения всех необходимых платежей, получение подтверждения </w:t>
      </w:r>
      <w:r w:rsidR="006B0877" w:rsidRPr="00D76D02">
        <w:rPr>
          <w:sz w:val="24"/>
          <w:szCs w:val="24"/>
        </w:rPr>
        <w:t xml:space="preserve">о </w:t>
      </w:r>
      <w:r w:rsidRPr="00D76D02">
        <w:rPr>
          <w:sz w:val="24"/>
          <w:szCs w:val="24"/>
        </w:rPr>
        <w:t>зачислени</w:t>
      </w:r>
      <w:r w:rsidR="006B0877" w:rsidRPr="00D76D02">
        <w:rPr>
          <w:sz w:val="24"/>
          <w:szCs w:val="24"/>
        </w:rPr>
        <w:t>и</w:t>
      </w:r>
      <w:r w:rsidRPr="00D76D02">
        <w:rPr>
          <w:sz w:val="24"/>
          <w:szCs w:val="24"/>
        </w:rPr>
        <w:t xml:space="preserve"> </w:t>
      </w:r>
      <w:r w:rsidR="006B0877" w:rsidRPr="00D76D02">
        <w:rPr>
          <w:sz w:val="24"/>
          <w:szCs w:val="24"/>
        </w:rPr>
        <w:t xml:space="preserve">денежных </w:t>
      </w:r>
      <w:r w:rsidRPr="00D76D02">
        <w:rPr>
          <w:sz w:val="24"/>
          <w:szCs w:val="24"/>
        </w:rPr>
        <w:t xml:space="preserve">средств на </w:t>
      </w:r>
      <w:r w:rsidR="00C151F1" w:rsidRPr="00D76D02">
        <w:rPr>
          <w:sz w:val="24"/>
          <w:szCs w:val="24"/>
        </w:rPr>
        <w:t xml:space="preserve">Банковские </w:t>
      </w:r>
      <w:r w:rsidRPr="00D76D02">
        <w:rPr>
          <w:sz w:val="24"/>
          <w:szCs w:val="24"/>
        </w:rPr>
        <w:t>счет</w:t>
      </w:r>
      <w:r w:rsidR="00914B1A" w:rsidRPr="00D76D02">
        <w:rPr>
          <w:sz w:val="24"/>
          <w:szCs w:val="24"/>
        </w:rPr>
        <w:t>а</w:t>
      </w:r>
      <w:r w:rsidRPr="00D76D02">
        <w:rPr>
          <w:sz w:val="24"/>
          <w:szCs w:val="24"/>
        </w:rPr>
        <w:t xml:space="preserve"> получател</w:t>
      </w:r>
      <w:r w:rsidR="00914B1A" w:rsidRPr="00D76D02">
        <w:rPr>
          <w:sz w:val="24"/>
          <w:szCs w:val="24"/>
        </w:rPr>
        <w:t>ей</w:t>
      </w:r>
      <w:r w:rsidR="006B0877" w:rsidRPr="00D76D02">
        <w:rPr>
          <w:sz w:val="24"/>
          <w:szCs w:val="24"/>
        </w:rPr>
        <w:t>;</w:t>
      </w:r>
    </w:p>
    <w:p w14:paraId="02003138" w14:textId="62E88978" w:rsidR="00133068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отправка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</w:t>
      </w:r>
      <w:r w:rsidR="003D02F0" w:rsidRPr="00D76D02">
        <w:rPr>
          <w:sz w:val="24"/>
          <w:szCs w:val="24"/>
        </w:rPr>
        <w:t xml:space="preserve">Клиринговой организации </w:t>
      </w:r>
      <w:r w:rsidR="006B0877" w:rsidRPr="00D76D02">
        <w:rPr>
          <w:sz w:val="24"/>
          <w:szCs w:val="24"/>
        </w:rPr>
        <w:t>на исполнение операции «Переводы по результатам клиринга НРД»</w:t>
      </w:r>
      <w:r w:rsidRPr="00D76D02">
        <w:rPr>
          <w:sz w:val="24"/>
          <w:szCs w:val="24"/>
        </w:rPr>
        <w:t xml:space="preserve"> </w:t>
      </w:r>
      <w:r w:rsidR="003D02F0" w:rsidRPr="00D76D02">
        <w:rPr>
          <w:sz w:val="24"/>
          <w:szCs w:val="24"/>
        </w:rPr>
        <w:t>в Системе депозитарного учета</w:t>
      </w:r>
      <w:r w:rsidRPr="00D76D02">
        <w:rPr>
          <w:sz w:val="24"/>
          <w:szCs w:val="24"/>
        </w:rPr>
        <w:t>, исполнение перевода ценных бумаг</w:t>
      </w:r>
      <w:ins w:id="302" w:author="NSD" w:date="2019-09-05T10:38:00Z">
        <w:r w:rsidR="00A36D71">
          <w:rPr>
            <w:sz w:val="24"/>
            <w:szCs w:val="24"/>
          </w:rPr>
          <w:t>;</w:t>
        </w:r>
      </w:ins>
      <w:del w:id="303" w:author="NSD" w:date="2019-09-05T10:38:00Z">
        <w:r w:rsidRPr="00D76D02" w:rsidDel="00A36D71">
          <w:rPr>
            <w:sz w:val="24"/>
            <w:szCs w:val="24"/>
          </w:rPr>
          <w:delText>.</w:delText>
        </w:r>
      </w:del>
    </w:p>
    <w:p w14:paraId="5C6CF2E8" w14:textId="77777777" w:rsidR="00711C03" w:rsidRPr="00D76D02" w:rsidRDefault="0013306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формирование отчетов</w:t>
      </w:r>
      <w:r w:rsidR="00711C03" w:rsidRPr="00D76D02">
        <w:rPr>
          <w:sz w:val="24"/>
          <w:szCs w:val="24"/>
        </w:rPr>
        <w:t xml:space="preserve"> Участникам клиринга</w:t>
      </w:r>
      <w:r w:rsidR="006B0877" w:rsidRPr="00D76D02">
        <w:rPr>
          <w:sz w:val="24"/>
          <w:szCs w:val="24"/>
        </w:rPr>
        <w:t>;</w:t>
      </w:r>
    </w:p>
    <w:p w14:paraId="5AAF85A6" w14:textId="77777777" w:rsidR="00370908" w:rsidRPr="00D76D02" w:rsidRDefault="00370908" w:rsidP="006B115B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установленные Правилами </w:t>
      </w:r>
      <w:r w:rsidR="00A208E5" w:rsidRPr="00D76D02">
        <w:rPr>
          <w:sz w:val="24"/>
          <w:szCs w:val="24"/>
        </w:rPr>
        <w:t xml:space="preserve">клиринга </w:t>
      </w:r>
      <w:r w:rsidRPr="00D76D02">
        <w:rPr>
          <w:sz w:val="24"/>
          <w:szCs w:val="24"/>
        </w:rPr>
        <w:t xml:space="preserve">действия в случае выявления невозможности исполнения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 в ходе осуществления вышеуказанных действий.</w:t>
      </w:r>
    </w:p>
    <w:p w14:paraId="1AA71A35" w14:textId="77777777" w:rsidR="00370908" w:rsidRPr="00D76D02" w:rsidRDefault="00370908" w:rsidP="004642A9">
      <w:pPr>
        <w:numPr>
          <w:ilvl w:val="0"/>
          <w:numId w:val="32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Клиринговые сеансы осуществляются Клиринговой организацией в установленное </w:t>
      </w:r>
      <w:r w:rsidR="00A208E5" w:rsidRPr="00D76D02">
        <w:rPr>
          <w:iCs/>
          <w:sz w:val="24"/>
          <w:szCs w:val="24"/>
        </w:rPr>
        <w:t>Клиринговой организацией время, при</w:t>
      </w:r>
      <w:r w:rsidR="009A37E6" w:rsidRPr="00D76D02">
        <w:rPr>
          <w:iCs/>
          <w:sz w:val="24"/>
          <w:szCs w:val="24"/>
        </w:rPr>
        <w:t xml:space="preserve">веденное </w:t>
      </w:r>
      <w:r w:rsidR="00711C03" w:rsidRPr="00D76D02">
        <w:rPr>
          <w:iCs/>
          <w:sz w:val="24"/>
          <w:szCs w:val="24"/>
        </w:rPr>
        <w:t xml:space="preserve">в приложении № </w:t>
      </w:r>
      <w:r w:rsidR="008003C6" w:rsidRPr="00D76D02">
        <w:rPr>
          <w:iCs/>
          <w:sz w:val="24"/>
          <w:szCs w:val="24"/>
        </w:rPr>
        <w:t>2</w:t>
      </w:r>
      <w:r w:rsidR="00711C03" w:rsidRPr="00D76D02">
        <w:rPr>
          <w:iCs/>
          <w:sz w:val="24"/>
          <w:szCs w:val="24"/>
        </w:rPr>
        <w:t xml:space="preserve"> к настоящим Правилам клиринга. </w:t>
      </w:r>
      <w:r w:rsidRPr="00D76D02">
        <w:rPr>
          <w:iCs/>
          <w:sz w:val="24"/>
          <w:szCs w:val="24"/>
        </w:rPr>
        <w:t xml:space="preserve">В случае невозможности исполнения 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оручения/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оручений в ходе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 xml:space="preserve">лирингового сеанса, Клиринговая организация вправе вне установленного времени провести дополнительный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>лиринговый сеанс.</w:t>
      </w:r>
    </w:p>
    <w:p w14:paraId="17A5221F" w14:textId="77777777" w:rsidR="00370908" w:rsidRPr="00D76D02" w:rsidRDefault="008003C6" w:rsidP="008003C6">
      <w:pPr>
        <w:pStyle w:val="2"/>
        <w:rPr>
          <w:rFonts w:ascii="Times New Roman" w:hAnsi="Times New Roman"/>
          <w:i w:val="0"/>
        </w:rPr>
      </w:pPr>
      <w:bookmarkStart w:id="304" w:name="_Toc493448974"/>
      <w:bookmarkStart w:id="305" w:name="_Toc22547536"/>
      <w:r w:rsidRPr="00D76D02">
        <w:rPr>
          <w:rFonts w:ascii="Times New Roman" w:hAnsi="Times New Roman"/>
          <w:i w:val="0"/>
        </w:rPr>
        <w:t>Статья 2</w:t>
      </w:r>
      <w:r w:rsidR="0032051A" w:rsidRPr="00D76D02">
        <w:rPr>
          <w:rFonts w:ascii="Times New Roman" w:hAnsi="Times New Roman"/>
          <w:i w:val="0"/>
        </w:rPr>
        <w:t>5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>Получение информации о количестве и движении денежных средств и ценных бумаг</w:t>
      </w:r>
      <w:bookmarkEnd w:id="304"/>
      <w:bookmarkEnd w:id="305"/>
    </w:p>
    <w:p w14:paraId="351AC1F3" w14:textId="77777777" w:rsidR="00370908" w:rsidRPr="00D76D02" w:rsidRDefault="00370908" w:rsidP="004642A9">
      <w:pPr>
        <w:numPr>
          <w:ilvl w:val="0"/>
          <w:numId w:val="33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>В ходе осуществления клиринга Клиринговая организация получает следующую информацию</w:t>
      </w:r>
      <w:r w:rsidR="00381CB1" w:rsidRPr="00D76D02">
        <w:rPr>
          <w:iCs/>
          <w:sz w:val="24"/>
          <w:szCs w:val="24"/>
        </w:rPr>
        <w:t xml:space="preserve"> об остатках и движении денежных средств</w:t>
      </w:r>
      <w:r w:rsidRPr="00D76D02">
        <w:rPr>
          <w:iCs/>
          <w:sz w:val="24"/>
          <w:szCs w:val="24"/>
        </w:rPr>
        <w:t>:</w:t>
      </w:r>
    </w:p>
    <w:p w14:paraId="5E8F5414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выписки и иные документы</w:t>
      </w:r>
      <w:r w:rsidR="00DC0643" w:rsidRPr="00D76D02">
        <w:rPr>
          <w:sz w:val="24"/>
          <w:szCs w:val="24"/>
        </w:rPr>
        <w:t xml:space="preserve"> о</w:t>
      </w:r>
      <w:r w:rsidR="00381CB1" w:rsidRPr="00D76D02">
        <w:rPr>
          <w:sz w:val="24"/>
          <w:szCs w:val="24"/>
        </w:rPr>
        <w:t>б</w:t>
      </w:r>
      <w:r w:rsidRPr="00D76D02">
        <w:rPr>
          <w:sz w:val="24"/>
          <w:szCs w:val="24"/>
        </w:rPr>
        <w:t xml:space="preserve"> </w:t>
      </w:r>
      <w:r w:rsidR="00381CB1" w:rsidRPr="00D76D02">
        <w:rPr>
          <w:sz w:val="24"/>
          <w:szCs w:val="24"/>
        </w:rPr>
        <w:t>остатках</w:t>
      </w:r>
      <w:r w:rsidRPr="00D76D02">
        <w:rPr>
          <w:sz w:val="24"/>
          <w:szCs w:val="24"/>
        </w:rPr>
        <w:t xml:space="preserve"> денежных средств на </w:t>
      </w:r>
      <w:r w:rsidR="00381CB1" w:rsidRPr="00D76D02">
        <w:rPr>
          <w:sz w:val="24"/>
          <w:szCs w:val="24"/>
        </w:rPr>
        <w:t>Банковских с</w:t>
      </w:r>
      <w:r w:rsidRPr="00D76D02">
        <w:rPr>
          <w:sz w:val="24"/>
          <w:szCs w:val="24"/>
        </w:rPr>
        <w:t>четах;</w:t>
      </w:r>
    </w:p>
    <w:p w14:paraId="3B996413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документы, подтверждающие списание </w:t>
      </w:r>
      <w:r w:rsidR="002A6BB7" w:rsidRPr="00D76D02">
        <w:rPr>
          <w:sz w:val="24"/>
          <w:szCs w:val="24"/>
        </w:rPr>
        <w:t>с</w:t>
      </w:r>
      <w:r w:rsidR="00AD368D" w:rsidRPr="00D76D02">
        <w:rPr>
          <w:sz w:val="24"/>
          <w:szCs w:val="24"/>
        </w:rPr>
        <w:t xml:space="preserve"> </w:t>
      </w:r>
      <w:r w:rsidR="00381CB1" w:rsidRPr="00D76D02">
        <w:rPr>
          <w:sz w:val="24"/>
          <w:szCs w:val="24"/>
        </w:rPr>
        <w:t>Банковских</w:t>
      </w:r>
      <w:r w:rsidR="00B25986" w:rsidRPr="00D76D02">
        <w:rPr>
          <w:sz w:val="24"/>
          <w:szCs w:val="24"/>
        </w:rPr>
        <w:t xml:space="preserve"> </w:t>
      </w:r>
      <w:r w:rsidR="00381CB1" w:rsidRPr="00D76D02">
        <w:rPr>
          <w:sz w:val="24"/>
          <w:szCs w:val="24"/>
        </w:rPr>
        <w:t>с</w:t>
      </w:r>
      <w:r w:rsidR="002A6BB7" w:rsidRPr="00D76D02">
        <w:rPr>
          <w:sz w:val="24"/>
          <w:szCs w:val="24"/>
        </w:rPr>
        <w:t xml:space="preserve">четов </w:t>
      </w:r>
      <w:r w:rsidRPr="00D76D02">
        <w:rPr>
          <w:sz w:val="24"/>
          <w:szCs w:val="24"/>
        </w:rPr>
        <w:t xml:space="preserve">или зачисление денежных средств на </w:t>
      </w:r>
      <w:r w:rsidR="00381CB1" w:rsidRPr="00D76D02">
        <w:rPr>
          <w:sz w:val="24"/>
          <w:szCs w:val="24"/>
        </w:rPr>
        <w:t>Банковские с</w:t>
      </w:r>
      <w:r w:rsidRPr="00D76D02">
        <w:rPr>
          <w:sz w:val="24"/>
          <w:szCs w:val="24"/>
        </w:rPr>
        <w:t>чета.</w:t>
      </w:r>
    </w:p>
    <w:p w14:paraId="06A0FA75" w14:textId="77777777" w:rsidR="00370908" w:rsidRPr="00D76D02" w:rsidRDefault="00370908" w:rsidP="004642A9">
      <w:pPr>
        <w:numPr>
          <w:ilvl w:val="0"/>
          <w:numId w:val="33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В ходе осуществления клиринга Клиринговая организация получает </w:t>
      </w:r>
      <w:r w:rsidR="007903AF" w:rsidRPr="00D76D02">
        <w:rPr>
          <w:iCs/>
          <w:sz w:val="24"/>
          <w:szCs w:val="24"/>
        </w:rPr>
        <w:t>следующую информацию об остатках и движении ценных бумаг</w:t>
      </w:r>
      <w:r w:rsidRPr="00D76D02">
        <w:rPr>
          <w:iCs/>
          <w:sz w:val="24"/>
          <w:szCs w:val="24"/>
        </w:rPr>
        <w:t>:</w:t>
      </w:r>
    </w:p>
    <w:p w14:paraId="68B50DE7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 информацию</w:t>
      </w:r>
      <w:r w:rsidR="00DC0643" w:rsidRPr="00D76D02">
        <w:rPr>
          <w:sz w:val="24"/>
          <w:szCs w:val="24"/>
        </w:rPr>
        <w:t xml:space="preserve"> о</w:t>
      </w:r>
      <w:r w:rsidRPr="00D76D02">
        <w:rPr>
          <w:sz w:val="24"/>
          <w:szCs w:val="24"/>
        </w:rPr>
        <w:t xml:space="preserve"> количеств</w:t>
      </w:r>
      <w:r w:rsidR="00DC0643" w:rsidRPr="00D76D02">
        <w:rPr>
          <w:sz w:val="24"/>
          <w:szCs w:val="24"/>
        </w:rPr>
        <w:t>е</w:t>
      </w:r>
      <w:r w:rsidRPr="00D76D02">
        <w:rPr>
          <w:sz w:val="24"/>
          <w:szCs w:val="24"/>
        </w:rPr>
        <w:t xml:space="preserve"> ценных бума</w:t>
      </w:r>
      <w:r w:rsidR="009A37E6" w:rsidRPr="00D76D02">
        <w:rPr>
          <w:sz w:val="24"/>
          <w:szCs w:val="24"/>
        </w:rPr>
        <w:t xml:space="preserve">г на </w:t>
      </w:r>
      <w:r w:rsidR="007903AF" w:rsidRPr="00D76D02">
        <w:rPr>
          <w:sz w:val="24"/>
          <w:szCs w:val="24"/>
        </w:rPr>
        <w:t>Т</w:t>
      </w:r>
      <w:r w:rsidR="009A37E6" w:rsidRPr="00D76D02">
        <w:rPr>
          <w:sz w:val="24"/>
          <w:szCs w:val="24"/>
        </w:rPr>
        <w:t>орговых счетах депо</w:t>
      </w:r>
      <w:r w:rsidR="00D422B0" w:rsidRPr="00D76D02">
        <w:rPr>
          <w:sz w:val="24"/>
          <w:szCs w:val="24"/>
        </w:rPr>
        <w:t>;</w:t>
      </w:r>
    </w:p>
    <w:p w14:paraId="04E347FD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 информацию, подтверждающую списание или зачисление ценных бумаг </w:t>
      </w:r>
      <w:r w:rsidR="00C37657" w:rsidRPr="00D76D02">
        <w:rPr>
          <w:sz w:val="24"/>
          <w:szCs w:val="24"/>
        </w:rPr>
        <w:t>по</w:t>
      </w:r>
      <w:r w:rsidRPr="00D76D02">
        <w:rPr>
          <w:sz w:val="24"/>
          <w:szCs w:val="24"/>
        </w:rPr>
        <w:t xml:space="preserve"> </w:t>
      </w:r>
      <w:r w:rsidR="007903AF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>орговы</w:t>
      </w:r>
      <w:r w:rsidR="00C37657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счета</w:t>
      </w:r>
      <w:r w:rsidR="00C37657" w:rsidRPr="00D76D02">
        <w:rPr>
          <w:sz w:val="24"/>
          <w:szCs w:val="24"/>
        </w:rPr>
        <w:t>м</w:t>
      </w:r>
      <w:r w:rsidRPr="00D76D02">
        <w:rPr>
          <w:sz w:val="24"/>
          <w:szCs w:val="24"/>
        </w:rPr>
        <w:t xml:space="preserve"> депо.</w:t>
      </w:r>
    </w:p>
    <w:p w14:paraId="1E4D6C0F" w14:textId="77777777" w:rsidR="00370908" w:rsidRPr="00001EE3" w:rsidRDefault="00370908" w:rsidP="004642A9">
      <w:pPr>
        <w:numPr>
          <w:ilvl w:val="0"/>
          <w:numId w:val="33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001EE3">
        <w:rPr>
          <w:iCs/>
          <w:sz w:val="24"/>
          <w:szCs w:val="24"/>
        </w:rPr>
        <w:t xml:space="preserve">Информация об остатках </w:t>
      </w:r>
      <w:r w:rsidR="00DC0643" w:rsidRPr="00001EE3">
        <w:rPr>
          <w:iCs/>
          <w:sz w:val="24"/>
          <w:szCs w:val="24"/>
        </w:rPr>
        <w:t>ценных бумаг н</w:t>
      </w:r>
      <w:r w:rsidRPr="00001EE3">
        <w:rPr>
          <w:iCs/>
          <w:sz w:val="24"/>
          <w:szCs w:val="24"/>
        </w:rPr>
        <w:t xml:space="preserve">а </w:t>
      </w:r>
      <w:r w:rsidR="00C151F1" w:rsidRPr="00001EE3">
        <w:rPr>
          <w:iCs/>
          <w:sz w:val="24"/>
          <w:szCs w:val="24"/>
        </w:rPr>
        <w:t>Т</w:t>
      </w:r>
      <w:r w:rsidRPr="00001EE3">
        <w:rPr>
          <w:iCs/>
          <w:sz w:val="24"/>
          <w:szCs w:val="24"/>
        </w:rPr>
        <w:t xml:space="preserve">орговых счетах </w:t>
      </w:r>
      <w:r w:rsidR="00DC0643" w:rsidRPr="00001EE3">
        <w:rPr>
          <w:iCs/>
          <w:sz w:val="24"/>
          <w:szCs w:val="24"/>
        </w:rPr>
        <w:t>депо</w:t>
      </w:r>
      <w:r w:rsidRPr="00001EE3">
        <w:rPr>
          <w:iCs/>
          <w:sz w:val="24"/>
          <w:szCs w:val="24"/>
        </w:rPr>
        <w:t xml:space="preserve"> и денежных средств</w:t>
      </w:r>
      <w:r w:rsidR="00DC0643" w:rsidRPr="00001EE3">
        <w:rPr>
          <w:iCs/>
          <w:sz w:val="24"/>
          <w:szCs w:val="24"/>
        </w:rPr>
        <w:t xml:space="preserve"> на </w:t>
      </w:r>
      <w:r w:rsidR="00381CB1" w:rsidRPr="00001EE3">
        <w:rPr>
          <w:iCs/>
          <w:sz w:val="24"/>
          <w:szCs w:val="24"/>
        </w:rPr>
        <w:t>Банковских с</w:t>
      </w:r>
      <w:r w:rsidR="00DC0643" w:rsidRPr="00001EE3">
        <w:rPr>
          <w:iCs/>
          <w:sz w:val="24"/>
          <w:szCs w:val="24"/>
        </w:rPr>
        <w:t>четах</w:t>
      </w:r>
      <w:r w:rsidRPr="00001EE3">
        <w:rPr>
          <w:iCs/>
          <w:sz w:val="24"/>
          <w:szCs w:val="24"/>
        </w:rPr>
        <w:t xml:space="preserve">, а также информация о списании или зачислении ценных бумаг и денежных средств по </w:t>
      </w:r>
      <w:r w:rsidR="00DC0643" w:rsidRPr="00001EE3">
        <w:rPr>
          <w:iCs/>
          <w:sz w:val="24"/>
          <w:szCs w:val="24"/>
        </w:rPr>
        <w:t xml:space="preserve">указанным </w:t>
      </w:r>
      <w:r w:rsidRPr="00001EE3">
        <w:rPr>
          <w:iCs/>
          <w:sz w:val="24"/>
          <w:szCs w:val="24"/>
        </w:rPr>
        <w:t xml:space="preserve">счетам заносится на соответствующие каждому </w:t>
      </w:r>
      <w:r w:rsidR="002142D0" w:rsidRPr="00001EE3">
        <w:rPr>
          <w:iCs/>
          <w:sz w:val="24"/>
          <w:szCs w:val="24"/>
        </w:rPr>
        <w:t>счету клиринговые регистры</w:t>
      </w:r>
      <w:r w:rsidR="00F27C2D" w:rsidRPr="00001EE3">
        <w:rPr>
          <w:iCs/>
          <w:sz w:val="24"/>
          <w:szCs w:val="24"/>
        </w:rPr>
        <w:t>, за исключением информации об остатках денежных средств на Корреспондентских счетах</w:t>
      </w:r>
      <w:del w:id="306" w:author="NSD" w:date="2019-07-17T18:24:00Z">
        <w:r w:rsidR="00F27C2D" w:rsidRPr="00001EE3" w:rsidDel="0023472F">
          <w:rPr>
            <w:iCs/>
            <w:sz w:val="24"/>
            <w:szCs w:val="24"/>
          </w:rPr>
          <w:delText>, расчеты по которым осуществляются в режиме реального времени</w:delText>
        </w:r>
        <w:r w:rsidR="00637E9A" w:rsidRPr="00001EE3" w:rsidDel="0023472F">
          <w:rPr>
            <w:iCs/>
            <w:sz w:val="24"/>
            <w:szCs w:val="24"/>
          </w:rPr>
          <w:delText>,</w:delText>
        </w:r>
        <w:r w:rsidR="00F27C2D" w:rsidRPr="00001EE3" w:rsidDel="0023472F">
          <w:rPr>
            <w:iCs/>
            <w:sz w:val="24"/>
            <w:szCs w:val="24"/>
          </w:rPr>
          <w:delText xml:space="preserve"> сделка за сделкой</w:delText>
        </w:r>
      </w:del>
      <w:r w:rsidRPr="00001EE3">
        <w:rPr>
          <w:iCs/>
          <w:sz w:val="24"/>
          <w:szCs w:val="24"/>
        </w:rPr>
        <w:t>.</w:t>
      </w:r>
    </w:p>
    <w:p w14:paraId="1B37494D" w14:textId="77777777" w:rsidR="00370908" w:rsidRPr="00D76D02" w:rsidRDefault="00370908" w:rsidP="004642A9">
      <w:pPr>
        <w:numPr>
          <w:ilvl w:val="0"/>
          <w:numId w:val="33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Денежные средства могут использоваться в расчетах по итогам клиринга, только если отчет </w:t>
      </w:r>
      <w:r w:rsidR="00C151F1" w:rsidRPr="00D76D02">
        <w:rPr>
          <w:iCs/>
          <w:sz w:val="24"/>
          <w:szCs w:val="24"/>
        </w:rPr>
        <w:t>Р</w:t>
      </w:r>
      <w:r w:rsidRPr="00D76D02">
        <w:rPr>
          <w:iCs/>
          <w:sz w:val="24"/>
          <w:szCs w:val="24"/>
        </w:rPr>
        <w:t xml:space="preserve">асчетной организации о зачислении данных средств на </w:t>
      </w:r>
      <w:r w:rsidR="00C151F1" w:rsidRPr="00D76D02">
        <w:rPr>
          <w:iCs/>
          <w:sz w:val="24"/>
          <w:szCs w:val="24"/>
        </w:rPr>
        <w:t>Банковский с</w:t>
      </w:r>
      <w:r w:rsidRPr="00D76D02">
        <w:rPr>
          <w:iCs/>
          <w:sz w:val="24"/>
          <w:szCs w:val="24"/>
        </w:rPr>
        <w:t xml:space="preserve">чет поступил до начала соответствующего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>лирингового сеанса.</w:t>
      </w:r>
    </w:p>
    <w:p w14:paraId="3303DE3F" w14:textId="77777777" w:rsidR="00370908" w:rsidRPr="00D76D02" w:rsidRDefault="00FF731C" w:rsidP="00FF731C">
      <w:pPr>
        <w:pStyle w:val="2"/>
        <w:rPr>
          <w:rFonts w:ascii="Times New Roman" w:hAnsi="Times New Roman"/>
          <w:i w:val="0"/>
        </w:rPr>
      </w:pPr>
      <w:bookmarkStart w:id="307" w:name="_Toc493448975"/>
      <w:bookmarkStart w:id="308" w:name="_Toc22547537"/>
      <w:r w:rsidRPr="00D76D02">
        <w:rPr>
          <w:rFonts w:ascii="Times New Roman" w:hAnsi="Times New Roman"/>
          <w:i w:val="0"/>
        </w:rPr>
        <w:lastRenderedPageBreak/>
        <w:t>Статья 2</w:t>
      </w:r>
      <w:r w:rsidR="0032051A" w:rsidRPr="00D76D02">
        <w:rPr>
          <w:rFonts w:ascii="Times New Roman" w:hAnsi="Times New Roman"/>
          <w:i w:val="0"/>
        </w:rPr>
        <w:t>6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 xml:space="preserve">Проверка наличия достаточного количества ценных бумаг и денежных средств для исполнения </w:t>
      </w:r>
      <w:r w:rsidR="00C151F1" w:rsidRPr="00D76D02">
        <w:rPr>
          <w:rFonts w:ascii="Times New Roman" w:hAnsi="Times New Roman"/>
          <w:i w:val="0"/>
        </w:rPr>
        <w:t>П</w:t>
      </w:r>
      <w:r w:rsidR="00370908" w:rsidRPr="00D76D02">
        <w:rPr>
          <w:rFonts w:ascii="Times New Roman" w:hAnsi="Times New Roman"/>
          <w:i w:val="0"/>
        </w:rPr>
        <w:t xml:space="preserve">оручений (для исполнения сделок </w:t>
      </w:r>
      <w:r w:rsidR="007903AF" w:rsidRPr="00D76D02">
        <w:rPr>
          <w:rFonts w:ascii="Times New Roman" w:hAnsi="Times New Roman"/>
          <w:i w:val="0"/>
        </w:rPr>
        <w:t>К</w:t>
      </w:r>
      <w:r w:rsidR="00370908" w:rsidRPr="00D76D02">
        <w:rPr>
          <w:rFonts w:ascii="Times New Roman" w:hAnsi="Times New Roman"/>
          <w:i w:val="0"/>
        </w:rPr>
        <w:t>лирингового пула)</w:t>
      </w:r>
      <w:bookmarkEnd w:id="307"/>
      <w:bookmarkEnd w:id="308"/>
    </w:p>
    <w:p w14:paraId="3671F778" w14:textId="77777777" w:rsidR="00370908" w:rsidRPr="00D76D02" w:rsidRDefault="00370908" w:rsidP="004642A9">
      <w:pPr>
        <w:numPr>
          <w:ilvl w:val="0"/>
          <w:numId w:val="3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Проверка достаточности денежных средств и ценных бумаг для исполнения сделок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 xml:space="preserve">лирингового пула осуществляется Клиринговой организацией по </w:t>
      </w:r>
      <w:r w:rsidR="002142D0" w:rsidRPr="00D76D02">
        <w:rPr>
          <w:iCs/>
          <w:sz w:val="24"/>
          <w:szCs w:val="24"/>
        </w:rPr>
        <w:t xml:space="preserve">встречным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оручениям, прошедшим сверку 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оручений.</w:t>
      </w:r>
    </w:p>
    <w:p w14:paraId="4D2F959A" w14:textId="77777777" w:rsidR="00370908" w:rsidRPr="00D76D02" w:rsidRDefault="00370908" w:rsidP="004642A9">
      <w:pPr>
        <w:numPr>
          <w:ilvl w:val="0"/>
          <w:numId w:val="34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Проверка достаточности денежных средств и ценных бумаг для исполнения 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оручений осуществляется Клиринговой организацией на основании:</w:t>
      </w:r>
    </w:p>
    <w:p w14:paraId="358B1B13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информации о количестве ценных бумаг и сумме сделки, содержащейся в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оручениях с учетом принципа толерантности;</w:t>
      </w:r>
    </w:p>
    <w:p w14:paraId="349A717C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информации о текущих значениях остатков указанных в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оручениях ценных бумаг и денежных средств, содержащейся в клиринговых регистрах;</w:t>
      </w:r>
    </w:p>
    <w:p w14:paraId="240063C3" w14:textId="77777777" w:rsidR="00370908" w:rsidRPr="00D76D02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сведений, содержащихся в </w:t>
      </w:r>
      <w:r w:rsidR="0017409A" w:rsidRPr="00D76D02">
        <w:rPr>
          <w:sz w:val="24"/>
          <w:szCs w:val="24"/>
        </w:rPr>
        <w:t>уведомлениях о банковских реквизитах и иных документах, предусмотренных Правилами клиринга</w:t>
      </w:r>
      <w:r w:rsidRPr="00D76D02">
        <w:rPr>
          <w:sz w:val="24"/>
          <w:szCs w:val="24"/>
        </w:rPr>
        <w:t>.</w:t>
      </w:r>
    </w:p>
    <w:p w14:paraId="3DFFEEC8" w14:textId="77777777" w:rsidR="002142D0" w:rsidRPr="00250D5F" w:rsidRDefault="00370908" w:rsidP="004642A9">
      <w:pPr>
        <w:numPr>
          <w:ilvl w:val="0"/>
          <w:numId w:val="34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Проверка достаточности денежных средств и ценных бумаг для исполнения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оручений осуществляется в той последовательности, в которой соответствующие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 прошли процедуру </w:t>
      </w:r>
      <w:r w:rsidR="00467F7F" w:rsidRPr="00D76D02">
        <w:rPr>
          <w:iCs/>
          <w:sz w:val="24"/>
          <w:szCs w:val="24"/>
        </w:rPr>
        <w:t xml:space="preserve">регистрации, </w:t>
      </w:r>
      <w:r w:rsidR="00865515" w:rsidRPr="00D76D02">
        <w:rPr>
          <w:iCs/>
          <w:sz w:val="24"/>
          <w:szCs w:val="24"/>
        </w:rPr>
        <w:t>с</w:t>
      </w:r>
      <w:r w:rsidRPr="00D76D02">
        <w:rPr>
          <w:iCs/>
          <w:sz w:val="24"/>
          <w:szCs w:val="24"/>
        </w:rPr>
        <w:t xml:space="preserve">верки, с </w:t>
      </w:r>
      <w:r w:rsidR="0020133A" w:rsidRPr="00D76D02">
        <w:rPr>
          <w:iCs/>
          <w:sz w:val="24"/>
          <w:szCs w:val="24"/>
        </w:rPr>
        <w:t xml:space="preserve">учетом </w:t>
      </w:r>
      <w:r w:rsidR="00467F7F" w:rsidRPr="00D76D02">
        <w:rPr>
          <w:iCs/>
          <w:sz w:val="24"/>
          <w:szCs w:val="24"/>
        </w:rPr>
        <w:t xml:space="preserve">даты расчетов, </w:t>
      </w:r>
      <w:r w:rsidR="0020133A" w:rsidRPr="00D76D02">
        <w:rPr>
          <w:iCs/>
          <w:sz w:val="24"/>
          <w:szCs w:val="24"/>
        </w:rPr>
        <w:t xml:space="preserve">приоритетности и </w:t>
      </w:r>
      <w:r w:rsidRPr="00250D5F">
        <w:rPr>
          <w:iCs/>
          <w:sz w:val="24"/>
          <w:szCs w:val="24"/>
        </w:rPr>
        <w:t>особенност</w:t>
      </w:r>
      <w:r w:rsidR="009D54E5" w:rsidRPr="00250D5F">
        <w:rPr>
          <w:iCs/>
          <w:sz w:val="24"/>
          <w:szCs w:val="24"/>
        </w:rPr>
        <w:t>ей</w:t>
      </w:r>
      <w:r w:rsidRPr="00250D5F">
        <w:rPr>
          <w:iCs/>
          <w:sz w:val="24"/>
          <w:szCs w:val="24"/>
        </w:rPr>
        <w:t xml:space="preserve"> для отдельных видов </w:t>
      </w:r>
      <w:r w:rsidR="00C151F1" w:rsidRPr="00250D5F">
        <w:rPr>
          <w:iCs/>
          <w:sz w:val="24"/>
          <w:szCs w:val="24"/>
        </w:rPr>
        <w:t>П</w:t>
      </w:r>
      <w:r w:rsidRPr="00250D5F">
        <w:rPr>
          <w:iCs/>
          <w:sz w:val="24"/>
          <w:szCs w:val="24"/>
        </w:rPr>
        <w:t>оручений</w:t>
      </w:r>
      <w:r w:rsidR="0017409A" w:rsidRPr="00250D5F">
        <w:rPr>
          <w:iCs/>
          <w:sz w:val="24"/>
          <w:szCs w:val="24"/>
        </w:rPr>
        <w:t>.</w:t>
      </w:r>
    </w:p>
    <w:p w14:paraId="1E783850" w14:textId="77777777" w:rsidR="00370908" w:rsidRPr="0064364E" w:rsidRDefault="002142D0" w:rsidP="004642A9">
      <w:pPr>
        <w:numPr>
          <w:ilvl w:val="0"/>
          <w:numId w:val="34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250D5F">
        <w:rPr>
          <w:iCs/>
          <w:sz w:val="24"/>
          <w:szCs w:val="24"/>
        </w:rPr>
        <w:t>Ц</w:t>
      </w:r>
      <w:r w:rsidR="00370908" w:rsidRPr="00250D5F">
        <w:rPr>
          <w:iCs/>
          <w:sz w:val="24"/>
          <w:szCs w:val="24"/>
        </w:rPr>
        <w:t xml:space="preserve">енные бумаги блокируются до момента исполнения </w:t>
      </w:r>
      <w:r w:rsidR="004A523D" w:rsidRPr="001419C3">
        <w:rPr>
          <w:iCs/>
          <w:sz w:val="24"/>
          <w:szCs w:val="24"/>
        </w:rPr>
        <w:t>распоряжений Клиринговой организации</w:t>
      </w:r>
      <w:r w:rsidR="00370908" w:rsidRPr="0064364E">
        <w:rPr>
          <w:iCs/>
          <w:sz w:val="24"/>
          <w:szCs w:val="24"/>
        </w:rPr>
        <w:t xml:space="preserve"> на совершение платежей.</w:t>
      </w:r>
    </w:p>
    <w:p w14:paraId="05151DBF" w14:textId="77777777" w:rsidR="00370908" w:rsidRPr="00A77F3B" w:rsidRDefault="00FF731C" w:rsidP="00FF731C">
      <w:pPr>
        <w:pStyle w:val="2"/>
        <w:rPr>
          <w:rFonts w:ascii="Times New Roman" w:hAnsi="Times New Roman"/>
          <w:i w:val="0"/>
        </w:rPr>
      </w:pPr>
      <w:bookmarkStart w:id="309" w:name="_Toc493448976"/>
      <w:bookmarkStart w:id="310" w:name="_Toc22547538"/>
      <w:r w:rsidRPr="00786C8F">
        <w:rPr>
          <w:rFonts w:ascii="Times New Roman" w:hAnsi="Times New Roman"/>
          <w:i w:val="0"/>
        </w:rPr>
        <w:t>Статья 2</w:t>
      </w:r>
      <w:r w:rsidR="0032051A" w:rsidRPr="009442D9">
        <w:rPr>
          <w:rFonts w:ascii="Times New Roman" w:hAnsi="Times New Roman"/>
          <w:i w:val="0"/>
        </w:rPr>
        <w:t>7</w:t>
      </w:r>
      <w:r w:rsidRPr="00554990">
        <w:rPr>
          <w:rFonts w:ascii="Times New Roman" w:hAnsi="Times New Roman"/>
          <w:i w:val="0"/>
        </w:rPr>
        <w:t xml:space="preserve">. </w:t>
      </w:r>
      <w:r w:rsidR="00370908" w:rsidRPr="00C455C0">
        <w:rPr>
          <w:rFonts w:ascii="Times New Roman" w:hAnsi="Times New Roman"/>
          <w:i w:val="0"/>
        </w:rPr>
        <w:t>Порядок определения подлежащих исполнению обязательств</w:t>
      </w:r>
      <w:r w:rsidR="00DE2FC3" w:rsidRPr="00C455C0">
        <w:rPr>
          <w:rFonts w:ascii="Times New Roman" w:hAnsi="Times New Roman"/>
          <w:i w:val="0"/>
        </w:rPr>
        <w:t>,</w:t>
      </w:r>
      <w:r w:rsidR="00370908" w:rsidRPr="0053743D">
        <w:rPr>
          <w:rFonts w:ascii="Times New Roman" w:hAnsi="Times New Roman"/>
          <w:i w:val="0"/>
        </w:rPr>
        <w:t xml:space="preserve"> </w:t>
      </w:r>
      <w:r w:rsidR="00DE2FC3" w:rsidRPr="0053743D">
        <w:rPr>
          <w:rFonts w:ascii="Times New Roman" w:hAnsi="Times New Roman"/>
          <w:i w:val="0"/>
        </w:rPr>
        <w:t xml:space="preserve">включенных в </w:t>
      </w:r>
      <w:r w:rsidR="007903AF" w:rsidRPr="00710190">
        <w:rPr>
          <w:rFonts w:ascii="Times New Roman" w:hAnsi="Times New Roman"/>
          <w:i w:val="0"/>
        </w:rPr>
        <w:t>К</w:t>
      </w:r>
      <w:r w:rsidR="00370908" w:rsidRPr="00710190">
        <w:rPr>
          <w:rFonts w:ascii="Times New Roman" w:hAnsi="Times New Roman"/>
          <w:i w:val="0"/>
        </w:rPr>
        <w:t>лирингов</w:t>
      </w:r>
      <w:r w:rsidR="00DE2FC3" w:rsidRPr="00A77F3B">
        <w:rPr>
          <w:rFonts w:ascii="Times New Roman" w:hAnsi="Times New Roman"/>
          <w:i w:val="0"/>
        </w:rPr>
        <w:t>ый</w:t>
      </w:r>
      <w:r w:rsidR="00370908" w:rsidRPr="00A77F3B">
        <w:rPr>
          <w:rFonts w:ascii="Times New Roman" w:hAnsi="Times New Roman"/>
          <w:i w:val="0"/>
        </w:rPr>
        <w:t xml:space="preserve"> пул</w:t>
      </w:r>
      <w:bookmarkEnd w:id="309"/>
      <w:bookmarkEnd w:id="310"/>
    </w:p>
    <w:p w14:paraId="1622E335" w14:textId="77777777" w:rsidR="00370908" w:rsidRPr="000C2E8A" w:rsidRDefault="00370908" w:rsidP="004642A9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A77F3B">
        <w:rPr>
          <w:iCs/>
          <w:sz w:val="24"/>
          <w:szCs w:val="24"/>
        </w:rPr>
        <w:t xml:space="preserve">Исполнению подлежат только </w:t>
      </w:r>
      <w:r w:rsidR="00C151F1" w:rsidRPr="00A77F3B">
        <w:rPr>
          <w:iCs/>
          <w:sz w:val="24"/>
          <w:szCs w:val="24"/>
        </w:rPr>
        <w:t>П</w:t>
      </w:r>
      <w:r w:rsidRPr="00490570">
        <w:rPr>
          <w:iCs/>
          <w:sz w:val="24"/>
          <w:szCs w:val="24"/>
        </w:rPr>
        <w:t xml:space="preserve">оручения, прошедшие процедуру </w:t>
      </w:r>
      <w:r w:rsidR="00865515" w:rsidRPr="000B0406">
        <w:rPr>
          <w:iCs/>
          <w:sz w:val="24"/>
          <w:szCs w:val="24"/>
        </w:rPr>
        <w:t>с</w:t>
      </w:r>
      <w:r w:rsidRPr="000C2E8A">
        <w:rPr>
          <w:iCs/>
          <w:sz w:val="24"/>
          <w:szCs w:val="24"/>
        </w:rPr>
        <w:t>верки и проверку достаточности денежных средств и ценных бумаг для их исполнения.</w:t>
      </w:r>
    </w:p>
    <w:p w14:paraId="53733248" w14:textId="77777777" w:rsidR="00B9008D" w:rsidRPr="00001EE3" w:rsidRDefault="00B9008D" w:rsidP="0066543A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ns w:id="311" w:author="NSD" w:date="2019-08-20T19:59:00Z"/>
          <w:iCs/>
          <w:sz w:val="24"/>
          <w:szCs w:val="24"/>
        </w:rPr>
      </w:pPr>
      <w:bookmarkStart w:id="312" w:name="_Ref17273355"/>
      <w:ins w:id="313" w:author="NSD" w:date="2019-08-20T19:59:00Z">
        <w:r w:rsidRPr="00001EE3">
          <w:rPr>
            <w:iCs/>
            <w:sz w:val="24"/>
            <w:szCs w:val="24"/>
          </w:rPr>
          <w:t xml:space="preserve">Обязательства подлежат включению в Клиринговый пул в следующей </w:t>
        </w:r>
      </w:ins>
      <w:ins w:id="314" w:author="NSD" w:date="2019-08-21T09:42:00Z">
        <w:r w:rsidR="00B418C8" w:rsidRPr="00001EE3">
          <w:rPr>
            <w:iCs/>
            <w:sz w:val="24"/>
            <w:szCs w:val="24"/>
          </w:rPr>
          <w:t>последовательности</w:t>
        </w:r>
      </w:ins>
      <w:ins w:id="315" w:author="NSD" w:date="2019-08-20T19:59:00Z">
        <w:r w:rsidRPr="00001EE3">
          <w:rPr>
            <w:iCs/>
            <w:sz w:val="24"/>
            <w:szCs w:val="24"/>
          </w:rPr>
          <w:t>:</w:t>
        </w:r>
        <w:bookmarkEnd w:id="312"/>
      </w:ins>
    </w:p>
    <w:p w14:paraId="055CDFAF" w14:textId="57A2A4D7" w:rsidR="00CF65D3" w:rsidRPr="00001EE3" w:rsidRDefault="000C6AFE" w:rsidP="00426500">
      <w:pPr>
        <w:numPr>
          <w:ilvl w:val="0"/>
          <w:numId w:val="17"/>
        </w:numPr>
        <w:spacing w:before="120"/>
        <w:jc w:val="both"/>
        <w:rPr>
          <w:ins w:id="316" w:author="NSD" w:date="2019-08-20T20:01:00Z"/>
          <w:sz w:val="24"/>
          <w:szCs w:val="24"/>
        </w:rPr>
      </w:pPr>
      <w:del w:id="317" w:author="NSD" w:date="2019-08-20T20:00:00Z">
        <w:r w:rsidRPr="00001EE3" w:rsidDel="00B9008D">
          <w:rPr>
            <w:sz w:val="24"/>
            <w:szCs w:val="24"/>
          </w:rPr>
          <w:delText>П</w:delText>
        </w:r>
        <w:r w:rsidR="00D26A07" w:rsidRPr="00001EE3" w:rsidDel="00B9008D">
          <w:rPr>
            <w:sz w:val="24"/>
            <w:szCs w:val="24"/>
          </w:rPr>
          <w:delText xml:space="preserve">ервоочередному включению в Клиринговый пул </w:delText>
        </w:r>
        <w:r w:rsidR="006035B4" w:rsidRPr="00001EE3" w:rsidDel="00B9008D">
          <w:rPr>
            <w:sz w:val="24"/>
            <w:szCs w:val="24"/>
          </w:rPr>
          <w:delText>подлежат</w:delText>
        </w:r>
        <w:r w:rsidR="00D26A07" w:rsidRPr="00001EE3" w:rsidDel="00B9008D">
          <w:rPr>
            <w:sz w:val="24"/>
            <w:szCs w:val="24"/>
          </w:rPr>
          <w:delText xml:space="preserve"> о</w:delText>
        </w:r>
      </w:del>
      <w:ins w:id="318" w:author="NSD" w:date="2019-09-03T10:28:00Z">
        <w:r w:rsidR="00750AD1" w:rsidRPr="00001EE3">
          <w:rPr>
            <w:sz w:val="24"/>
            <w:szCs w:val="24"/>
          </w:rPr>
          <w:t>о</w:t>
        </w:r>
      </w:ins>
      <w:r w:rsidR="00D26A07" w:rsidRPr="00001EE3">
        <w:rPr>
          <w:sz w:val="24"/>
          <w:szCs w:val="24"/>
        </w:rPr>
        <w:t>бязательства</w:t>
      </w:r>
      <w:r w:rsidRPr="00001EE3">
        <w:rPr>
          <w:sz w:val="24"/>
          <w:szCs w:val="24"/>
        </w:rPr>
        <w:t xml:space="preserve"> по сделкам РЕПО</w:t>
      </w:r>
      <w:ins w:id="319" w:author="NSD" w:date="2019-08-20T18:33:00Z">
        <w:r w:rsidR="00305B2E" w:rsidRPr="00001EE3">
          <w:rPr>
            <w:sz w:val="24"/>
            <w:szCs w:val="24"/>
          </w:rPr>
          <w:t xml:space="preserve"> с </w:t>
        </w:r>
      </w:ins>
      <w:ins w:id="320" w:author="NSD" w:date="2019-08-20T18:38:00Z">
        <w:r w:rsidR="00CE0BC5" w:rsidRPr="00001EE3">
          <w:rPr>
            <w:sz w:val="24"/>
            <w:szCs w:val="24"/>
          </w:rPr>
          <w:t xml:space="preserve">Банком России или </w:t>
        </w:r>
      </w:ins>
      <w:ins w:id="321" w:author="NSD" w:date="2019-08-20T18:33:00Z">
        <w:r w:rsidR="00305B2E" w:rsidRPr="00001EE3">
          <w:rPr>
            <w:sz w:val="24"/>
            <w:szCs w:val="24"/>
          </w:rPr>
          <w:t>Государственным</w:t>
        </w:r>
      </w:ins>
      <w:ins w:id="322" w:author="NSD" w:date="2019-08-20T18:39:00Z">
        <w:r w:rsidR="00CE0BC5" w:rsidRPr="00001EE3">
          <w:rPr>
            <w:sz w:val="24"/>
            <w:szCs w:val="24"/>
          </w:rPr>
          <w:t>и</w:t>
        </w:r>
      </w:ins>
      <w:ins w:id="323" w:author="NSD" w:date="2019-08-20T18:33:00Z">
        <w:r w:rsidR="00305B2E" w:rsidRPr="00001EE3">
          <w:rPr>
            <w:sz w:val="24"/>
            <w:szCs w:val="24"/>
          </w:rPr>
          <w:t xml:space="preserve"> кредитор</w:t>
        </w:r>
      </w:ins>
      <w:ins w:id="324" w:author="NSD" w:date="2019-08-20T18:39:00Z">
        <w:r w:rsidR="00CE0BC5" w:rsidRPr="00001EE3">
          <w:rPr>
            <w:sz w:val="24"/>
            <w:szCs w:val="24"/>
          </w:rPr>
          <w:t>ами</w:t>
        </w:r>
      </w:ins>
      <w:ins w:id="325" w:author="NSD" w:date="2019-08-20T20:01:00Z">
        <w:r w:rsidR="00B01DF0" w:rsidRPr="00001EE3">
          <w:rPr>
            <w:sz w:val="24"/>
            <w:szCs w:val="24"/>
          </w:rPr>
          <w:t xml:space="preserve"> с оказанием услуг по управлению обеспечением</w:t>
        </w:r>
      </w:ins>
      <w:ins w:id="326" w:author="NSD" w:date="2019-08-20T20:00:00Z">
        <w:r w:rsidR="00B01DF0" w:rsidRPr="00001EE3">
          <w:rPr>
            <w:sz w:val="24"/>
            <w:szCs w:val="24"/>
          </w:rPr>
          <w:t>;</w:t>
        </w:r>
      </w:ins>
    </w:p>
    <w:p w14:paraId="56FDE2C9" w14:textId="42DEAF21" w:rsidR="00CA7F48" w:rsidRPr="00001EE3" w:rsidRDefault="00750AD1" w:rsidP="00426500">
      <w:pPr>
        <w:numPr>
          <w:ilvl w:val="0"/>
          <w:numId w:val="17"/>
        </w:numPr>
        <w:spacing w:before="120"/>
        <w:jc w:val="both"/>
        <w:rPr>
          <w:ins w:id="327" w:author="NSD" w:date="2019-08-21T09:17:00Z"/>
          <w:sz w:val="24"/>
          <w:szCs w:val="24"/>
        </w:rPr>
      </w:pPr>
      <w:ins w:id="328" w:author="NSD" w:date="2019-09-03T10:28:00Z">
        <w:r w:rsidRPr="00001EE3">
          <w:rPr>
            <w:sz w:val="24"/>
            <w:szCs w:val="24"/>
          </w:rPr>
          <w:t>о</w:t>
        </w:r>
      </w:ins>
      <w:ins w:id="329" w:author="NSD" w:date="2019-08-20T20:01:00Z">
        <w:r w:rsidR="00CF65D3" w:rsidRPr="00001EE3">
          <w:rPr>
            <w:sz w:val="24"/>
            <w:szCs w:val="24"/>
          </w:rPr>
          <w:t xml:space="preserve">бязательства по </w:t>
        </w:r>
      </w:ins>
      <w:ins w:id="330" w:author="NSD" w:date="2019-08-20T20:02:00Z">
        <w:r w:rsidR="00CF65D3" w:rsidRPr="00001EE3">
          <w:rPr>
            <w:sz w:val="24"/>
            <w:szCs w:val="24"/>
          </w:rPr>
          <w:t xml:space="preserve">сделкам </w:t>
        </w:r>
      </w:ins>
      <w:ins w:id="331" w:author="NSD" w:date="2019-09-02T10:42:00Z">
        <w:r w:rsidR="00491EAC" w:rsidRPr="00001EE3">
          <w:rPr>
            <w:sz w:val="24"/>
            <w:szCs w:val="24"/>
          </w:rPr>
          <w:t xml:space="preserve">купли-продажи ценных бумаг </w:t>
        </w:r>
      </w:ins>
      <w:ins w:id="332" w:author="NSD" w:date="2019-08-20T20:02:00Z">
        <w:r w:rsidR="00CF65D3" w:rsidRPr="00001EE3">
          <w:rPr>
            <w:sz w:val="24"/>
            <w:szCs w:val="24"/>
          </w:rPr>
          <w:t xml:space="preserve">на условиях «поставка против платежа» </w:t>
        </w:r>
      </w:ins>
      <w:ins w:id="333" w:author="NSD" w:date="2019-08-21T09:17:00Z">
        <w:r w:rsidR="00CA7F48" w:rsidRPr="00001EE3">
          <w:rPr>
            <w:sz w:val="24"/>
            <w:szCs w:val="24"/>
          </w:rPr>
          <w:t>с высоким приоритетом</w:t>
        </w:r>
      </w:ins>
      <w:ins w:id="334" w:author="NSD" w:date="2019-08-20T20:02:00Z">
        <w:r w:rsidR="00CF65D3" w:rsidRPr="00001EE3">
          <w:rPr>
            <w:sz w:val="24"/>
            <w:szCs w:val="24"/>
          </w:rPr>
          <w:t>;</w:t>
        </w:r>
      </w:ins>
    </w:p>
    <w:p w14:paraId="64F22B49" w14:textId="188BC17C" w:rsidR="0018435E" w:rsidRPr="00001EE3" w:rsidRDefault="00750AD1" w:rsidP="00426500">
      <w:pPr>
        <w:numPr>
          <w:ilvl w:val="0"/>
          <w:numId w:val="17"/>
        </w:numPr>
        <w:spacing w:before="120"/>
        <w:jc w:val="both"/>
        <w:rPr>
          <w:ins w:id="335" w:author="NSD" w:date="2019-08-21T09:20:00Z"/>
          <w:sz w:val="24"/>
          <w:szCs w:val="24"/>
        </w:rPr>
      </w:pPr>
      <w:ins w:id="336" w:author="NSD" w:date="2019-09-03T10:28:00Z">
        <w:r w:rsidRPr="00001EE3">
          <w:rPr>
            <w:sz w:val="24"/>
            <w:szCs w:val="24"/>
          </w:rPr>
          <w:t>о</w:t>
        </w:r>
      </w:ins>
      <w:ins w:id="337" w:author="NSD" w:date="2019-08-21T09:20:00Z">
        <w:r w:rsidR="00CA7F48" w:rsidRPr="00001EE3">
          <w:rPr>
            <w:sz w:val="24"/>
            <w:szCs w:val="24"/>
          </w:rPr>
          <w:t>бязательства по иным сделкам РЕПО с оказанием услуг по управлению обеспечением;</w:t>
        </w:r>
      </w:ins>
    </w:p>
    <w:p w14:paraId="3973696F" w14:textId="6F179C01" w:rsidR="00B9008D" w:rsidRPr="00001EE3" w:rsidRDefault="00750AD1" w:rsidP="00426500">
      <w:pPr>
        <w:numPr>
          <w:ilvl w:val="0"/>
          <w:numId w:val="17"/>
        </w:numPr>
        <w:spacing w:before="120"/>
        <w:jc w:val="both"/>
        <w:rPr>
          <w:ins w:id="338" w:author="NSD" w:date="2019-08-20T20:00:00Z"/>
          <w:sz w:val="24"/>
          <w:szCs w:val="24"/>
        </w:rPr>
      </w:pPr>
      <w:ins w:id="339" w:author="NSD" w:date="2019-09-03T10:28:00Z">
        <w:r w:rsidRPr="00001EE3">
          <w:rPr>
            <w:sz w:val="24"/>
            <w:szCs w:val="24"/>
          </w:rPr>
          <w:t>о</w:t>
        </w:r>
      </w:ins>
      <w:ins w:id="340" w:author="NSD" w:date="2019-08-21T09:21:00Z">
        <w:r w:rsidR="0018435E" w:rsidRPr="00001EE3">
          <w:rPr>
            <w:sz w:val="24"/>
            <w:szCs w:val="24"/>
          </w:rPr>
          <w:t xml:space="preserve">бязательства по иным </w:t>
        </w:r>
      </w:ins>
      <w:ins w:id="341" w:author="NSD" w:date="2019-08-21T09:22:00Z">
        <w:r w:rsidR="0018435E" w:rsidRPr="00001EE3">
          <w:rPr>
            <w:iCs/>
            <w:sz w:val="24"/>
            <w:szCs w:val="24"/>
          </w:rPr>
          <w:t>сделкам</w:t>
        </w:r>
      </w:ins>
      <w:ins w:id="342" w:author="NSD" w:date="2019-09-02T10:42:00Z">
        <w:r w:rsidR="00491EAC" w:rsidRPr="00001EE3">
          <w:rPr>
            <w:iCs/>
            <w:sz w:val="24"/>
            <w:szCs w:val="24"/>
          </w:rPr>
          <w:t xml:space="preserve"> </w:t>
        </w:r>
        <w:r w:rsidR="00491EAC" w:rsidRPr="00001EE3">
          <w:rPr>
            <w:iCs/>
            <w:sz w:val="24"/>
            <w:szCs w:val="24"/>
            <w:lang w:val="en-US"/>
          </w:rPr>
          <w:t>c</w:t>
        </w:r>
        <w:r w:rsidR="00491EAC" w:rsidRPr="00001EE3">
          <w:rPr>
            <w:iCs/>
            <w:sz w:val="24"/>
            <w:szCs w:val="24"/>
          </w:rPr>
          <w:t xml:space="preserve"> ценным бумагами</w:t>
        </w:r>
      </w:ins>
      <w:ins w:id="343" w:author="NSD" w:date="2019-08-21T09:21:00Z">
        <w:r w:rsidR="0018435E" w:rsidRPr="00001EE3">
          <w:rPr>
            <w:sz w:val="24"/>
            <w:szCs w:val="24"/>
          </w:rPr>
          <w:t>.</w:t>
        </w:r>
      </w:ins>
    </w:p>
    <w:p w14:paraId="1BA09FF8" w14:textId="75B0B9FB" w:rsidR="000C6AFE" w:rsidRPr="00426500" w:rsidRDefault="002C5D89" w:rsidP="0018435E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ins w:id="344" w:author="NSD" w:date="2019-09-03T10:46:00Z">
        <w:r w:rsidRPr="00001EE3">
          <w:rPr>
            <w:iCs/>
            <w:sz w:val="24"/>
            <w:szCs w:val="24"/>
          </w:rPr>
          <w:t xml:space="preserve">С учетом пункта </w:t>
        </w:r>
      </w:ins>
      <w:r w:rsidR="00721EB4" w:rsidRPr="00001EE3">
        <w:rPr>
          <w:iCs/>
          <w:sz w:val="24"/>
          <w:szCs w:val="24"/>
        </w:rPr>
        <w:fldChar w:fldCharType="begin"/>
      </w:r>
      <w:r w:rsidR="00721EB4" w:rsidRPr="00001EE3">
        <w:rPr>
          <w:iCs/>
          <w:sz w:val="24"/>
          <w:szCs w:val="24"/>
        </w:rPr>
        <w:instrText xml:space="preserve"> REF _Ref17273355 \r \h </w:instrText>
      </w:r>
      <w:r w:rsidR="00A36D71" w:rsidRPr="00001EE3">
        <w:rPr>
          <w:iCs/>
          <w:sz w:val="24"/>
          <w:szCs w:val="24"/>
        </w:rPr>
        <w:instrText xml:space="preserve"> \* MERGEFORMAT </w:instrText>
      </w:r>
      <w:r w:rsidR="00721EB4" w:rsidRPr="00001EE3">
        <w:rPr>
          <w:iCs/>
          <w:sz w:val="24"/>
          <w:szCs w:val="24"/>
        </w:rPr>
      </w:r>
      <w:r w:rsidR="00721EB4" w:rsidRPr="00001EE3">
        <w:rPr>
          <w:iCs/>
          <w:sz w:val="24"/>
          <w:szCs w:val="24"/>
        </w:rPr>
        <w:fldChar w:fldCharType="separate"/>
      </w:r>
      <w:ins w:id="345" w:author="NSD" w:date="2019-09-03T11:24:00Z">
        <w:r w:rsidR="00721EB4" w:rsidRPr="00001EE3">
          <w:rPr>
            <w:iCs/>
            <w:sz w:val="24"/>
            <w:szCs w:val="24"/>
          </w:rPr>
          <w:t xml:space="preserve">27.2. </w:t>
        </w:r>
        <w:r w:rsidR="00721EB4" w:rsidRPr="00001EE3">
          <w:rPr>
            <w:iCs/>
            <w:sz w:val="24"/>
            <w:szCs w:val="24"/>
          </w:rPr>
          <w:fldChar w:fldCharType="end"/>
        </w:r>
      </w:ins>
      <w:ins w:id="346" w:author="NSD" w:date="2019-09-03T10:46:00Z">
        <w:r w:rsidRPr="00001EE3">
          <w:rPr>
            <w:iCs/>
            <w:sz w:val="24"/>
            <w:szCs w:val="24"/>
          </w:rPr>
          <w:t xml:space="preserve">Правил клиринга </w:t>
        </w:r>
        <w:proofErr w:type="gramStart"/>
        <w:r w:rsidRPr="00001EE3">
          <w:rPr>
            <w:iCs/>
            <w:sz w:val="24"/>
            <w:szCs w:val="24"/>
          </w:rPr>
          <w:t>о</w:t>
        </w:r>
      </w:ins>
      <w:del w:id="347" w:author="NSD" w:date="2019-09-03T10:46:00Z">
        <w:r w:rsidR="009B70D6" w:rsidRPr="00001EE3" w:rsidDel="002C5D89">
          <w:rPr>
            <w:iCs/>
            <w:sz w:val="24"/>
            <w:szCs w:val="24"/>
          </w:rPr>
          <w:delText>О</w:delText>
        </w:r>
      </w:del>
      <w:r w:rsidR="009B70D6" w:rsidRPr="00001EE3">
        <w:rPr>
          <w:iCs/>
          <w:sz w:val="24"/>
          <w:szCs w:val="24"/>
        </w:rPr>
        <w:t>бязательства</w:t>
      </w:r>
      <w:proofErr w:type="gramEnd"/>
      <w:r w:rsidR="009B70D6" w:rsidRPr="00001EE3">
        <w:rPr>
          <w:iCs/>
          <w:sz w:val="24"/>
          <w:szCs w:val="24"/>
        </w:rPr>
        <w:t xml:space="preserve"> по сделкам РЕПО </w:t>
      </w:r>
      <w:r w:rsidR="00BC1EB2" w:rsidRPr="00001EE3">
        <w:rPr>
          <w:iCs/>
          <w:sz w:val="24"/>
          <w:szCs w:val="24"/>
        </w:rPr>
        <w:t>с оказанием услуг</w:t>
      </w:r>
      <w:r w:rsidR="00BC1EB2" w:rsidRPr="00426500">
        <w:rPr>
          <w:iCs/>
          <w:sz w:val="24"/>
          <w:szCs w:val="24"/>
        </w:rPr>
        <w:t xml:space="preserve"> по управлению обеспечением </w:t>
      </w:r>
      <w:r w:rsidR="009B70D6" w:rsidRPr="00426500">
        <w:rPr>
          <w:iCs/>
          <w:sz w:val="24"/>
          <w:szCs w:val="24"/>
        </w:rPr>
        <w:t>включаются в Клиринговый пул в следующей последовательности:</w:t>
      </w:r>
    </w:p>
    <w:p w14:paraId="7C259BFF" w14:textId="77777777" w:rsidR="006A6CA6" w:rsidRPr="00D76D02" w:rsidRDefault="007B635B" w:rsidP="006A6CA6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обязательства по </w:t>
      </w:r>
      <w:r w:rsidR="006E697F" w:rsidRPr="00D76D02">
        <w:rPr>
          <w:sz w:val="24"/>
          <w:szCs w:val="24"/>
        </w:rPr>
        <w:t xml:space="preserve">передаче </w:t>
      </w:r>
      <w:r w:rsidR="000259D8" w:rsidRPr="00D76D02">
        <w:rPr>
          <w:sz w:val="24"/>
          <w:szCs w:val="24"/>
        </w:rPr>
        <w:t>до</w:t>
      </w:r>
      <w:r w:rsidR="006E697F" w:rsidRPr="00D76D02">
        <w:rPr>
          <w:sz w:val="24"/>
          <w:szCs w:val="24"/>
        </w:rPr>
        <w:t>ходов по ценным бумагам</w:t>
      </w:r>
      <w:r w:rsidR="000259D8" w:rsidRPr="00D76D02">
        <w:rPr>
          <w:sz w:val="24"/>
          <w:szCs w:val="24"/>
        </w:rPr>
        <w:t xml:space="preserve">, полученным по </w:t>
      </w:r>
      <w:r w:rsidR="00CE0132" w:rsidRPr="00D76D02">
        <w:rPr>
          <w:sz w:val="24"/>
          <w:szCs w:val="24"/>
        </w:rPr>
        <w:t>сдел</w:t>
      </w:r>
      <w:r w:rsidR="00A77FF4" w:rsidRPr="00D76D02">
        <w:rPr>
          <w:sz w:val="24"/>
          <w:szCs w:val="24"/>
        </w:rPr>
        <w:t>кам</w:t>
      </w:r>
      <w:r w:rsidR="000259D8" w:rsidRPr="00D76D02">
        <w:rPr>
          <w:sz w:val="24"/>
          <w:szCs w:val="24"/>
        </w:rPr>
        <w:t xml:space="preserve"> </w:t>
      </w:r>
      <w:r w:rsidR="00CE0132" w:rsidRPr="00D76D02">
        <w:rPr>
          <w:sz w:val="24"/>
          <w:szCs w:val="24"/>
        </w:rPr>
        <w:t>РЕПО</w:t>
      </w:r>
      <w:r w:rsidR="000259D8" w:rsidRPr="00D76D02">
        <w:rPr>
          <w:sz w:val="24"/>
          <w:szCs w:val="24"/>
        </w:rPr>
        <w:t>,</w:t>
      </w:r>
      <w:r w:rsidR="00CE0132" w:rsidRPr="00D76D02">
        <w:rPr>
          <w:sz w:val="24"/>
          <w:szCs w:val="24"/>
        </w:rPr>
        <w:t xml:space="preserve"> д</w:t>
      </w:r>
      <w:r w:rsidR="007309B5" w:rsidRPr="00D76D02">
        <w:rPr>
          <w:sz w:val="24"/>
          <w:szCs w:val="24"/>
        </w:rPr>
        <w:t xml:space="preserve">ата исполнения </w:t>
      </w:r>
      <w:r w:rsidR="00CE0132" w:rsidRPr="00D76D02">
        <w:rPr>
          <w:sz w:val="24"/>
          <w:szCs w:val="24"/>
        </w:rPr>
        <w:t>которых</w:t>
      </w:r>
      <w:r w:rsidR="007309B5" w:rsidRPr="00D76D02">
        <w:rPr>
          <w:sz w:val="24"/>
          <w:szCs w:val="24"/>
        </w:rPr>
        <w:t xml:space="preserve"> совпадает с </w:t>
      </w:r>
      <w:r w:rsidR="008A19A8" w:rsidRPr="00D76D02">
        <w:rPr>
          <w:sz w:val="24"/>
          <w:szCs w:val="24"/>
        </w:rPr>
        <w:t xml:space="preserve">датой </w:t>
      </w:r>
      <w:r w:rsidR="007309B5" w:rsidRPr="00D76D02">
        <w:rPr>
          <w:sz w:val="24"/>
          <w:szCs w:val="24"/>
        </w:rPr>
        <w:t>текущ</w:t>
      </w:r>
      <w:r w:rsidR="008A19A8" w:rsidRPr="00D76D02">
        <w:rPr>
          <w:sz w:val="24"/>
          <w:szCs w:val="24"/>
        </w:rPr>
        <w:t>его</w:t>
      </w:r>
      <w:r w:rsidR="007309B5" w:rsidRPr="00D76D02">
        <w:rPr>
          <w:sz w:val="24"/>
          <w:szCs w:val="24"/>
        </w:rPr>
        <w:t xml:space="preserve"> Операционн</w:t>
      </w:r>
      <w:r w:rsidR="008A19A8" w:rsidRPr="00D76D02">
        <w:rPr>
          <w:sz w:val="24"/>
          <w:szCs w:val="24"/>
        </w:rPr>
        <w:t>ого</w:t>
      </w:r>
      <w:r w:rsidR="007309B5" w:rsidRPr="00D76D02">
        <w:rPr>
          <w:sz w:val="24"/>
          <w:szCs w:val="24"/>
        </w:rPr>
        <w:t xml:space="preserve"> дн</w:t>
      </w:r>
      <w:r w:rsidR="008A19A8" w:rsidRPr="00D76D02">
        <w:rPr>
          <w:sz w:val="24"/>
          <w:szCs w:val="24"/>
        </w:rPr>
        <w:t>я</w:t>
      </w:r>
      <w:r w:rsidR="007309B5" w:rsidRPr="00D76D02">
        <w:rPr>
          <w:sz w:val="24"/>
          <w:szCs w:val="24"/>
        </w:rPr>
        <w:t xml:space="preserve"> или </w:t>
      </w:r>
      <w:r w:rsidR="00A22D47" w:rsidRPr="00D76D02">
        <w:rPr>
          <w:sz w:val="24"/>
          <w:szCs w:val="24"/>
        </w:rPr>
        <w:t>позднее</w:t>
      </w:r>
      <w:r w:rsidR="008A19A8" w:rsidRPr="00D76D02">
        <w:rPr>
          <w:sz w:val="24"/>
          <w:szCs w:val="24"/>
        </w:rPr>
        <w:t xml:space="preserve"> даты текущего </w:t>
      </w:r>
      <w:r w:rsidR="007309B5" w:rsidRPr="00D76D02">
        <w:rPr>
          <w:sz w:val="24"/>
          <w:szCs w:val="24"/>
        </w:rPr>
        <w:t>Операционного дня</w:t>
      </w:r>
      <w:r w:rsidR="004F4AE5" w:rsidRPr="00D76D02">
        <w:rPr>
          <w:sz w:val="24"/>
          <w:szCs w:val="24"/>
        </w:rPr>
        <w:t xml:space="preserve">. </w:t>
      </w:r>
      <w:r w:rsidR="00553B8F" w:rsidRPr="00D76D02">
        <w:rPr>
          <w:sz w:val="24"/>
          <w:szCs w:val="24"/>
        </w:rPr>
        <w:t>Указанные обязательства включаются в Клиринговый пул в порядке уменьшения размера обязательств</w:t>
      </w:r>
      <w:r w:rsidR="007309B5" w:rsidRPr="00D76D02">
        <w:rPr>
          <w:sz w:val="24"/>
          <w:szCs w:val="24"/>
        </w:rPr>
        <w:t>;</w:t>
      </w:r>
    </w:p>
    <w:p w14:paraId="49DE7A99" w14:textId="77777777" w:rsidR="000C6AFE" w:rsidRPr="00D76D02" w:rsidRDefault="007309B5" w:rsidP="004962C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обязательства </w:t>
      </w:r>
      <w:r w:rsidR="000C6AFE" w:rsidRPr="00D76D02">
        <w:rPr>
          <w:sz w:val="24"/>
          <w:szCs w:val="24"/>
        </w:rPr>
        <w:t xml:space="preserve">по вторым частям сделок РЕПО </w:t>
      </w:r>
      <w:r w:rsidR="0066543A" w:rsidRPr="00D76D02">
        <w:rPr>
          <w:sz w:val="24"/>
          <w:szCs w:val="24"/>
        </w:rPr>
        <w:t>(</w:t>
      </w:r>
      <w:r w:rsidR="000C6AFE" w:rsidRPr="00D76D02">
        <w:rPr>
          <w:sz w:val="24"/>
          <w:szCs w:val="24"/>
        </w:rPr>
        <w:t xml:space="preserve">в порядке уменьшения </w:t>
      </w:r>
      <w:r w:rsidRPr="00D76D02">
        <w:rPr>
          <w:sz w:val="24"/>
          <w:szCs w:val="24"/>
        </w:rPr>
        <w:t>размера</w:t>
      </w:r>
      <w:r w:rsidR="000C6AFE" w:rsidRPr="00D76D02">
        <w:rPr>
          <w:sz w:val="24"/>
          <w:szCs w:val="24"/>
        </w:rPr>
        <w:t xml:space="preserve"> обязательств по сделкам</w:t>
      </w:r>
      <w:r w:rsidR="0066543A" w:rsidRPr="00D76D02">
        <w:rPr>
          <w:sz w:val="24"/>
          <w:szCs w:val="24"/>
        </w:rPr>
        <w:t>)</w:t>
      </w:r>
      <w:r w:rsidR="00655AFC" w:rsidRPr="00D76D02">
        <w:rPr>
          <w:sz w:val="24"/>
          <w:szCs w:val="24"/>
        </w:rPr>
        <w:t xml:space="preserve">. Если </w:t>
      </w:r>
      <w:r w:rsidR="0066543A" w:rsidRPr="00D76D02">
        <w:rPr>
          <w:sz w:val="24"/>
          <w:szCs w:val="24"/>
        </w:rPr>
        <w:t xml:space="preserve">размер обязательств совпадает по нескольким сделкам, в первую очередь исполняются </w:t>
      </w:r>
      <w:r w:rsidR="008A19A8" w:rsidRPr="00D76D02">
        <w:rPr>
          <w:sz w:val="24"/>
          <w:szCs w:val="24"/>
        </w:rPr>
        <w:t xml:space="preserve">Поручения, являющиеся основанием возникновения обязательств </w:t>
      </w:r>
      <w:r w:rsidR="0066543A" w:rsidRPr="00D76D02">
        <w:rPr>
          <w:sz w:val="24"/>
          <w:szCs w:val="24"/>
        </w:rPr>
        <w:t>с более ранней датой и временем сверки Поручений</w:t>
      </w:r>
      <w:r w:rsidR="000C6AFE" w:rsidRPr="00D76D02">
        <w:rPr>
          <w:sz w:val="24"/>
          <w:szCs w:val="24"/>
        </w:rPr>
        <w:t>;</w:t>
      </w:r>
    </w:p>
    <w:p w14:paraId="77122E40" w14:textId="77777777" w:rsidR="004962C0" w:rsidRPr="00D76D02" w:rsidRDefault="0066543A" w:rsidP="000C6AFE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обязательства </w:t>
      </w:r>
      <w:r w:rsidR="00485E0F" w:rsidRPr="00D76D02">
        <w:rPr>
          <w:sz w:val="24"/>
          <w:szCs w:val="24"/>
        </w:rPr>
        <w:t xml:space="preserve">по первым частям сделок РЕПО </w:t>
      </w:r>
      <w:r w:rsidR="00655AFC" w:rsidRPr="00D76D02">
        <w:rPr>
          <w:iCs/>
          <w:sz w:val="24"/>
          <w:szCs w:val="24"/>
        </w:rPr>
        <w:t xml:space="preserve">в </w:t>
      </w:r>
      <w:r w:rsidR="008A19A8" w:rsidRPr="00D76D02">
        <w:rPr>
          <w:iCs/>
          <w:sz w:val="24"/>
          <w:szCs w:val="24"/>
        </w:rPr>
        <w:t>зависимости от</w:t>
      </w:r>
      <w:r w:rsidR="00655AFC" w:rsidRPr="00D76D02">
        <w:rPr>
          <w:iCs/>
          <w:sz w:val="24"/>
          <w:szCs w:val="24"/>
        </w:rPr>
        <w:t xml:space="preserve"> </w:t>
      </w:r>
      <w:r w:rsidRPr="00D76D02">
        <w:rPr>
          <w:iCs/>
          <w:sz w:val="24"/>
          <w:szCs w:val="24"/>
        </w:rPr>
        <w:t>даты и времени прохождения сверки Поручений</w:t>
      </w:r>
      <w:r w:rsidR="00655AFC" w:rsidRPr="00D76D02">
        <w:rPr>
          <w:iCs/>
          <w:sz w:val="24"/>
          <w:szCs w:val="24"/>
        </w:rPr>
        <w:t>, являющихся основанием возникновения таких обязательств</w:t>
      </w:r>
      <w:r w:rsidRPr="00D76D02">
        <w:rPr>
          <w:iCs/>
          <w:sz w:val="24"/>
          <w:szCs w:val="24"/>
        </w:rPr>
        <w:t>.</w:t>
      </w:r>
    </w:p>
    <w:p w14:paraId="0F8531F5" w14:textId="2B19A4A0" w:rsidR="00CF7EC5" w:rsidRPr="00D76D02" w:rsidRDefault="002C5D89" w:rsidP="006D7D8B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ins w:id="348" w:author="NSD" w:date="2019-09-03T10:47:00Z">
        <w:r w:rsidRPr="00001EE3">
          <w:rPr>
            <w:sz w:val="24"/>
            <w:szCs w:val="24"/>
          </w:rPr>
          <w:t xml:space="preserve">С учетом пункта </w:t>
        </w:r>
      </w:ins>
      <w:r w:rsidR="00721EB4" w:rsidRPr="00001EE3">
        <w:rPr>
          <w:sz w:val="24"/>
          <w:szCs w:val="24"/>
        </w:rPr>
        <w:fldChar w:fldCharType="begin"/>
      </w:r>
      <w:r w:rsidR="00721EB4" w:rsidRPr="00001EE3">
        <w:rPr>
          <w:sz w:val="24"/>
          <w:szCs w:val="24"/>
        </w:rPr>
        <w:instrText xml:space="preserve"> REF _Ref17273355 \r \h </w:instrText>
      </w:r>
      <w:r w:rsidR="009135BC" w:rsidRPr="00001EE3">
        <w:rPr>
          <w:sz w:val="24"/>
          <w:szCs w:val="24"/>
        </w:rPr>
        <w:instrText xml:space="preserve"> \* MERGEFORMAT </w:instrText>
      </w:r>
      <w:r w:rsidR="00721EB4" w:rsidRPr="00001EE3">
        <w:rPr>
          <w:sz w:val="24"/>
          <w:szCs w:val="24"/>
        </w:rPr>
      </w:r>
      <w:r w:rsidR="00721EB4" w:rsidRPr="00001EE3">
        <w:rPr>
          <w:sz w:val="24"/>
          <w:szCs w:val="24"/>
        </w:rPr>
        <w:fldChar w:fldCharType="separate"/>
      </w:r>
      <w:ins w:id="349" w:author="NSD" w:date="2019-09-03T11:24:00Z">
        <w:r w:rsidR="00721EB4" w:rsidRPr="00001EE3">
          <w:rPr>
            <w:sz w:val="24"/>
            <w:szCs w:val="24"/>
          </w:rPr>
          <w:t xml:space="preserve">27.2. </w:t>
        </w:r>
        <w:r w:rsidR="00721EB4" w:rsidRPr="00001EE3">
          <w:rPr>
            <w:sz w:val="24"/>
            <w:szCs w:val="24"/>
          </w:rPr>
          <w:fldChar w:fldCharType="end"/>
        </w:r>
      </w:ins>
      <w:proofErr w:type="gramStart"/>
      <w:ins w:id="350" w:author="NSD" w:date="2019-09-03T10:47:00Z">
        <w:r w:rsidRPr="00001EE3">
          <w:rPr>
            <w:sz w:val="24"/>
            <w:szCs w:val="24"/>
          </w:rPr>
          <w:t>Правил клиринга о</w:t>
        </w:r>
      </w:ins>
      <w:ins w:id="351" w:author="NSD" w:date="2019-09-03T10:36:00Z">
        <w:r w:rsidR="00185395" w:rsidRPr="00001EE3">
          <w:rPr>
            <w:sz w:val="24"/>
            <w:szCs w:val="24"/>
          </w:rPr>
          <w:t xml:space="preserve">бязательства по сделкам купли-продажи ценных бумаг на условиях «поставка против платежа» с высоким приоритетом и </w:t>
        </w:r>
      </w:ins>
      <w:del w:id="352" w:author="NSD" w:date="2019-09-03T10:36:00Z">
        <w:r w:rsidR="006E697F" w:rsidRPr="00001EE3" w:rsidDel="00185395">
          <w:rPr>
            <w:iCs/>
            <w:sz w:val="24"/>
            <w:szCs w:val="24"/>
          </w:rPr>
          <w:delText>О</w:delText>
        </w:r>
      </w:del>
      <w:ins w:id="353" w:author="NSD" w:date="2019-09-03T10:36:00Z">
        <w:r w:rsidR="00185395" w:rsidRPr="00001EE3">
          <w:rPr>
            <w:iCs/>
            <w:sz w:val="24"/>
            <w:szCs w:val="24"/>
          </w:rPr>
          <w:t>о</w:t>
        </w:r>
      </w:ins>
      <w:r w:rsidR="006E697F" w:rsidRPr="00001EE3">
        <w:rPr>
          <w:iCs/>
          <w:sz w:val="24"/>
          <w:szCs w:val="24"/>
        </w:rPr>
        <w:t>бязательства</w:t>
      </w:r>
      <w:r w:rsidR="00A828CB" w:rsidRPr="00001EE3">
        <w:rPr>
          <w:iCs/>
          <w:sz w:val="24"/>
          <w:szCs w:val="24"/>
        </w:rPr>
        <w:t xml:space="preserve"> по иным</w:t>
      </w:r>
      <w:del w:id="354" w:author="NSD" w:date="2019-09-03T10:37:00Z">
        <w:r w:rsidR="00A828CB" w:rsidRPr="00001EE3" w:rsidDel="00185395">
          <w:rPr>
            <w:iCs/>
            <w:sz w:val="24"/>
            <w:szCs w:val="24"/>
          </w:rPr>
          <w:delText xml:space="preserve"> сделкам, в том числе, по сделкам купли-продажи</w:delText>
        </w:r>
      </w:del>
      <w:ins w:id="355" w:author="NSD" w:date="2019-09-03T10:37:00Z">
        <w:r w:rsidR="00185395" w:rsidRPr="00001EE3">
          <w:rPr>
            <w:iCs/>
            <w:sz w:val="24"/>
            <w:szCs w:val="24"/>
          </w:rPr>
          <w:t xml:space="preserve"> сделкам с ценными бумагами</w:t>
        </w:r>
      </w:ins>
      <w:del w:id="356" w:author="NSD" w:date="2019-09-03T10:37:00Z">
        <w:r w:rsidR="00A828CB" w:rsidRPr="00001EE3" w:rsidDel="00185395">
          <w:rPr>
            <w:iCs/>
            <w:sz w:val="24"/>
            <w:szCs w:val="24"/>
          </w:rPr>
          <w:delText>,</w:delText>
        </w:r>
      </w:del>
      <w:r w:rsidR="00A828CB" w:rsidRPr="00001EE3">
        <w:rPr>
          <w:iCs/>
          <w:sz w:val="24"/>
          <w:szCs w:val="24"/>
        </w:rPr>
        <w:t xml:space="preserve"> </w:t>
      </w:r>
      <w:r w:rsidR="006E697F" w:rsidRPr="00001EE3">
        <w:rPr>
          <w:iCs/>
          <w:sz w:val="24"/>
          <w:szCs w:val="24"/>
        </w:rPr>
        <w:t xml:space="preserve">включаются в Клиринговый пул </w:t>
      </w:r>
      <w:r w:rsidR="00A828CB" w:rsidRPr="00001EE3">
        <w:rPr>
          <w:iCs/>
          <w:sz w:val="24"/>
          <w:szCs w:val="24"/>
        </w:rPr>
        <w:t xml:space="preserve">в соответствии с </w:t>
      </w:r>
      <w:del w:id="357" w:author="NSD" w:date="2019-09-03T10:41:00Z">
        <w:r w:rsidR="00A828CB" w:rsidRPr="00001EE3" w:rsidDel="00D87918">
          <w:rPr>
            <w:iCs/>
            <w:sz w:val="24"/>
            <w:szCs w:val="24"/>
          </w:rPr>
          <w:delText>установленными Участника</w:delText>
        </w:r>
        <w:r w:rsidR="00E22B8B" w:rsidRPr="00001EE3" w:rsidDel="00D87918">
          <w:rPr>
            <w:iCs/>
            <w:sz w:val="24"/>
            <w:szCs w:val="24"/>
          </w:rPr>
          <w:delText>ми</w:delText>
        </w:r>
        <w:r w:rsidR="006E697F" w:rsidRPr="00001EE3" w:rsidDel="00D87918">
          <w:rPr>
            <w:iCs/>
            <w:sz w:val="24"/>
            <w:szCs w:val="24"/>
          </w:rPr>
          <w:delText xml:space="preserve"> клиринга </w:delText>
        </w:r>
      </w:del>
      <w:r w:rsidR="006E697F" w:rsidRPr="00001EE3">
        <w:rPr>
          <w:iCs/>
          <w:sz w:val="24"/>
          <w:szCs w:val="24"/>
        </w:rPr>
        <w:t>приоритет</w:t>
      </w:r>
      <w:r w:rsidR="00AF0C99" w:rsidRPr="00001EE3">
        <w:rPr>
          <w:iCs/>
          <w:sz w:val="24"/>
          <w:szCs w:val="24"/>
        </w:rPr>
        <w:t>ами исполнения Поручений</w:t>
      </w:r>
      <w:r w:rsidR="006E697F" w:rsidRPr="00001EE3">
        <w:rPr>
          <w:iCs/>
          <w:sz w:val="24"/>
          <w:szCs w:val="24"/>
        </w:rPr>
        <w:t>, являющ</w:t>
      </w:r>
      <w:r w:rsidR="00AF0C99" w:rsidRPr="00001EE3">
        <w:rPr>
          <w:iCs/>
          <w:sz w:val="24"/>
          <w:szCs w:val="24"/>
        </w:rPr>
        <w:t>ихся</w:t>
      </w:r>
      <w:r w:rsidR="006E697F" w:rsidRPr="00001EE3">
        <w:rPr>
          <w:iCs/>
          <w:sz w:val="24"/>
          <w:szCs w:val="24"/>
        </w:rPr>
        <w:t xml:space="preserve"> </w:t>
      </w:r>
      <w:r w:rsidR="004962C0" w:rsidRPr="00001EE3">
        <w:rPr>
          <w:iCs/>
          <w:sz w:val="24"/>
          <w:szCs w:val="24"/>
        </w:rPr>
        <w:t xml:space="preserve">основанием </w:t>
      </w:r>
      <w:r w:rsidR="006E697F" w:rsidRPr="00001EE3">
        <w:rPr>
          <w:iCs/>
          <w:sz w:val="24"/>
          <w:szCs w:val="24"/>
        </w:rPr>
        <w:t xml:space="preserve">возникновения </w:t>
      </w:r>
      <w:r w:rsidR="00AF0C99" w:rsidRPr="00001EE3">
        <w:rPr>
          <w:iCs/>
          <w:sz w:val="24"/>
          <w:szCs w:val="24"/>
        </w:rPr>
        <w:t>этих обязательств</w:t>
      </w:r>
      <w:ins w:id="358" w:author="NSD" w:date="2019-09-03T10:40:00Z">
        <w:r w:rsidR="00D87918" w:rsidRPr="00001EE3">
          <w:rPr>
            <w:iCs/>
            <w:sz w:val="24"/>
            <w:szCs w:val="24"/>
          </w:rPr>
          <w:t>, порядок присвоения которых установлен</w:t>
        </w:r>
      </w:ins>
      <w:ins w:id="359" w:author="NSD" w:date="2019-09-02T17:31:00Z">
        <w:r w:rsidR="007B184C" w:rsidRPr="00001EE3">
          <w:rPr>
            <w:iCs/>
            <w:sz w:val="24"/>
            <w:szCs w:val="24"/>
          </w:rPr>
          <w:t xml:space="preserve"> </w:t>
        </w:r>
      </w:ins>
      <w:del w:id="360" w:author="NSD" w:date="2019-09-02T17:31:00Z">
        <w:r w:rsidR="00614054" w:rsidRPr="00001EE3" w:rsidDel="007B184C">
          <w:rPr>
            <w:iCs/>
            <w:sz w:val="24"/>
            <w:szCs w:val="24"/>
          </w:rPr>
          <w:delText>.</w:delText>
        </w:r>
      </w:del>
      <w:ins w:id="361" w:author="NSD" w:date="2019-09-02T16:52:00Z">
        <w:r w:rsidR="00BB231D" w:rsidRPr="00001EE3">
          <w:rPr>
            <w:iCs/>
            <w:sz w:val="24"/>
            <w:szCs w:val="24"/>
          </w:rPr>
          <w:t>Перечнем документов.</w:t>
        </w:r>
        <w:proofErr w:type="gramEnd"/>
        <w:r w:rsidR="00BB231D" w:rsidRPr="00001EE3">
          <w:rPr>
            <w:iCs/>
            <w:sz w:val="24"/>
            <w:szCs w:val="24"/>
          </w:rPr>
          <w:t xml:space="preserve"> </w:t>
        </w:r>
      </w:ins>
      <w:r w:rsidR="001314FE" w:rsidRPr="00001EE3">
        <w:rPr>
          <w:iCs/>
          <w:sz w:val="24"/>
          <w:szCs w:val="24"/>
        </w:rPr>
        <w:t>В</w:t>
      </w:r>
      <w:r w:rsidR="00963EA7" w:rsidRPr="00D76D02">
        <w:rPr>
          <w:iCs/>
          <w:sz w:val="24"/>
          <w:szCs w:val="24"/>
        </w:rPr>
        <w:t xml:space="preserve"> Клиринговый пул включаются </w:t>
      </w:r>
      <w:r w:rsidR="00CF7EC5" w:rsidRPr="00D76D02">
        <w:rPr>
          <w:iCs/>
          <w:sz w:val="24"/>
          <w:szCs w:val="24"/>
        </w:rPr>
        <w:t xml:space="preserve">обязательства, основанием возникновения которых являются </w:t>
      </w:r>
      <w:r w:rsidR="00C151F1" w:rsidRPr="00D76D02">
        <w:rPr>
          <w:iCs/>
          <w:sz w:val="24"/>
          <w:szCs w:val="24"/>
        </w:rPr>
        <w:t>П</w:t>
      </w:r>
      <w:r w:rsidR="00CF7EC5" w:rsidRPr="00D76D02">
        <w:rPr>
          <w:iCs/>
          <w:sz w:val="24"/>
          <w:szCs w:val="24"/>
        </w:rPr>
        <w:t>оручения</w:t>
      </w:r>
      <w:r w:rsidR="000660E6" w:rsidRPr="00D76D02">
        <w:rPr>
          <w:iCs/>
          <w:sz w:val="24"/>
          <w:szCs w:val="24"/>
        </w:rPr>
        <w:t xml:space="preserve">, </w:t>
      </w:r>
      <w:r w:rsidR="00E606CF" w:rsidRPr="00D76D02">
        <w:rPr>
          <w:iCs/>
          <w:sz w:val="24"/>
          <w:szCs w:val="24"/>
        </w:rPr>
        <w:t xml:space="preserve">предполагающие поставку ценных бумаг, </w:t>
      </w:r>
      <w:r w:rsidR="000660E6" w:rsidRPr="00D76D02">
        <w:rPr>
          <w:iCs/>
          <w:sz w:val="24"/>
          <w:szCs w:val="24"/>
        </w:rPr>
        <w:t xml:space="preserve">предоставленные к </w:t>
      </w:r>
      <w:r w:rsidR="00E606CF" w:rsidRPr="00D76D02">
        <w:rPr>
          <w:iCs/>
          <w:sz w:val="24"/>
          <w:szCs w:val="24"/>
        </w:rPr>
        <w:t>конкретному</w:t>
      </w:r>
      <w:r w:rsidR="000660E6" w:rsidRPr="00D76D02">
        <w:rPr>
          <w:iCs/>
          <w:sz w:val="24"/>
          <w:szCs w:val="24"/>
        </w:rPr>
        <w:t xml:space="preserve"> разделу</w:t>
      </w:r>
      <w:r w:rsidR="00CF7EC5" w:rsidRPr="00D76D02">
        <w:rPr>
          <w:iCs/>
          <w:sz w:val="24"/>
          <w:szCs w:val="24"/>
        </w:rPr>
        <w:t xml:space="preserve"> </w:t>
      </w:r>
      <w:r w:rsidR="000660E6" w:rsidRPr="00D76D02">
        <w:rPr>
          <w:iCs/>
          <w:sz w:val="24"/>
          <w:szCs w:val="24"/>
        </w:rPr>
        <w:t xml:space="preserve">торгового счета депо, в отношении ценных бумаг конкретного выпуска, </w:t>
      </w:r>
      <w:r w:rsidR="00963EA7" w:rsidRPr="00D76D02">
        <w:rPr>
          <w:iCs/>
          <w:sz w:val="24"/>
          <w:szCs w:val="24"/>
        </w:rPr>
        <w:t xml:space="preserve">или по конкретному </w:t>
      </w:r>
      <w:r w:rsidR="00480F8E" w:rsidRPr="00D76D02">
        <w:rPr>
          <w:iCs/>
          <w:sz w:val="24"/>
          <w:szCs w:val="24"/>
        </w:rPr>
        <w:t xml:space="preserve">Банковскому счету </w:t>
      </w:r>
      <w:r w:rsidR="00CF7EC5" w:rsidRPr="00D76D02">
        <w:rPr>
          <w:iCs/>
          <w:sz w:val="24"/>
          <w:szCs w:val="24"/>
        </w:rPr>
        <w:t xml:space="preserve">с </w:t>
      </w:r>
      <w:r w:rsidR="001E6C7D" w:rsidRPr="00D76D02">
        <w:rPr>
          <w:iCs/>
          <w:sz w:val="24"/>
          <w:szCs w:val="24"/>
        </w:rPr>
        <w:t>у</w:t>
      </w:r>
      <w:r w:rsidR="008743C1" w:rsidRPr="00D76D02">
        <w:rPr>
          <w:iCs/>
          <w:sz w:val="24"/>
          <w:szCs w:val="24"/>
        </w:rPr>
        <w:t>казанием Участником клиринга более высокого приоритета исполнения</w:t>
      </w:r>
      <w:r w:rsidR="001E6C7D" w:rsidRPr="00D76D02">
        <w:rPr>
          <w:iCs/>
          <w:sz w:val="24"/>
          <w:szCs w:val="24"/>
        </w:rPr>
        <w:t xml:space="preserve"> такого Поручения. </w:t>
      </w:r>
      <w:r w:rsidR="008743C1" w:rsidRPr="00D76D02">
        <w:rPr>
          <w:iCs/>
          <w:sz w:val="24"/>
          <w:szCs w:val="24"/>
        </w:rPr>
        <w:t>В том случае если Участником клиринга предоставлено несколько Поручений с одинаковым приоритетом испо</w:t>
      </w:r>
      <w:r w:rsidR="001E6C7D" w:rsidRPr="00D76D02">
        <w:rPr>
          <w:iCs/>
          <w:sz w:val="24"/>
          <w:szCs w:val="24"/>
        </w:rPr>
        <w:t>лнения</w:t>
      </w:r>
      <w:r w:rsidR="00E606CF" w:rsidRPr="00D76D02">
        <w:rPr>
          <w:iCs/>
          <w:sz w:val="24"/>
          <w:szCs w:val="24"/>
        </w:rPr>
        <w:t>,</w:t>
      </w:r>
      <w:r w:rsidR="001E6C7D" w:rsidRPr="00D76D02">
        <w:rPr>
          <w:iCs/>
          <w:sz w:val="24"/>
          <w:szCs w:val="24"/>
        </w:rPr>
        <w:t xml:space="preserve"> в первую очередь начинают исполняться Поручения с более </w:t>
      </w:r>
      <w:r w:rsidR="00244766" w:rsidRPr="00D76D02">
        <w:rPr>
          <w:iCs/>
          <w:sz w:val="24"/>
          <w:szCs w:val="24"/>
        </w:rPr>
        <w:t xml:space="preserve">ранней </w:t>
      </w:r>
      <w:r w:rsidR="001E6C7D" w:rsidRPr="00D76D02">
        <w:rPr>
          <w:iCs/>
          <w:sz w:val="24"/>
          <w:szCs w:val="24"/>
        </w:rPr>
        <w:t xml:space="preserve">датой и временем </w:t>
      </w:r>
      <w:r w:rsidR="00AF0C99" w:rsidRPr="00D76D02">
        <w:rPr>
          <w:iCs/>
          <w:sz w:val="24"/>
          <w:szCs w:val="24"/>
        </w:rPr>
        <w:t xml:space="preserve">расчета </w:t>
      </w:r>
      <w:r w:rsidR="00244766" w:rsidRPr="00D76D02">
        <w:rPr>
          <w:iCs/>
          <w:sz w:val="24"/>
          <w:szCs w:val="24"/>
        </w:rPr>
        <w:t>(</w:t>
      </w:r>
      <w:r w:rsidR="001E6C7D" w:rsidRPr="00D76D02">
        <w:rPr>
          <w:iCs/>
          <w:sz w:val="24"/>
          <w:szCs w:val="24"/>
        </w:rPr>
        <w:t>начала исполнения</w:t>
      </w:r>
      <w:r w:rsidR="00244766" w:rsidRPr="00D76D02">
        <w:rPr>
          <w:iCs/>
          <w:sz w:val="24"/>
          <w:szCs w:val="24"/>
        </w:rPr>
        <w:t xml:space="preserve"> Поручения)</w:t>
      </w:r>
      <w:r w:rsidR="001E6C7D" w:rsidRPr="00D76D02">
        <w:rPr>
          <w:iCs/>
          <w:sz w:val="24"/>
          <w:szCs w:val="24"/>
        </w:rPr>
        <w:t xml:space="preserve">, а из </w:t>
      </w:r>
      <w:r w:rsidR="009D54E5" w:rsidRPr="00D76D02">
        <w:rPr>
          <w:iCs/>
          <w:sz w:val="24"/>
          <w:szCs w:val="24"/>
        </w:rPr>
        <w:t>эт</w:t>
      </w:r>
      <w:r w:rsidR="001E6C7D" w:rsidRPr="00D76D02">
        <w:rPr>
          <w:iCs/>
          <w:sz w:val="24"/>
          <w:szCs w:val="24"/>
        </w:rPr>
        <w:t>их Поручени</w:t>
      </w:r>
      <w:r w:rsidR="009E1129" w:rsidRPr="00D76D02">
        <w:rPr>
          <w:iCs/>
          <w:sz w:val="24"/>
          <w:szCs w:val="24"/>
        </w:rPr>
        <w:t>й</w:t>
      </w:r>
      <w:r w:rsidR="001E6C7D" w:rsidRPr="00D76D02">
        <w:rPr>
          <w:iCs/>
          <w:sz w:val="24"/>
          <w:szCs w:val="24"/>
        </w:rPr>
        <w:t xml:space="preserve"> </w:t>
      </w:r>
      <w:r w:rsidR="009E1129" w:rsidRPr="00D76D02">
        <w:rPr>
          <w:iCs/>
          <w:sz w:val="24"/>
          <w:szCs w:val="24"/>
        </w:rPr>
        <w:t xml:space="preserve">- </w:t>
      </w:r>
      <w:r w:rsidR="001E6C7D" w:rsidRPr="00D76D02">
        <w:rPr>
          <w:iCs/>
          <w:sz w:val="24"/>
          <w:szCs w:val="24"/>
        </w:rPr>
        <w:t xml:space="preserve">с более ранней датой и временем регистрации Поручения. </w:t>
      </w:r>
      <w:r w:rsidR="00583CA4" w:rsidRPr="00D76D02">
        <w:rPr>
          <w:iCs/>
          <w:sz w:val="24"/>
          <w:szCs w:val="24"/>
        </w:rPr>
        <w:t xml:space="preserve">При этом </w:t>
      </w:r>
      <w:r w:rsidR="00BA0892" w:rsidRPr="00D76D02">
        <w:rPr>
          <w:iCs/>
          <w:sz w:val="24"/>
          <w:szCs w:val="24"/>
        </w:rPr>
        <w:t xml:space="preserve">на Торговом счете депо должно быть необходимое для расчетов количество ценных бумаг и </w:t>
      </w:r>
      <w:r w:rsidR="00AF0C99" w:rsidRPr="00D76D02">
        <w:rPr>
          <w:iCs/>
          <w:sz w:val="24"/>
          <w:szCs w:val="24"/>
        </w:rPr>
        <w:t xml:space="preserve">статус Поручения </w:t>
      </w:r>
      <w:r w:rsidR="00583CA4" w:rsidRPr="00D76D02">
        <w:rPr>
          <w:iCs/>
          <w:sz w:val="24"/>
          <w:szCs w:val="24"/>
        </w:rPr>
        <w:t>долж</w:t>
      </w:r>
      <w:r w:rsidR="00AF0C99" w:rsidRPr="00D76D02">
        <w:rPr>
          <w:iCs/>
          <w:sz w:val="24"/>
          <w:szCs w:val="24"/>
        </w:rPr>
        <w:t>е</w:t>
      </w:r>
      <w:r w:rsidR="00583CA4" w:rsidRPr="00D76D02">
        <w:rPr>
          <w:iCs/>
          <w:sz w:val="24"/>
          <w:szCs w:val="24"/>
        </w:rPr>
        <w:t>н</w:t>
      </w:r>
      <w:r w:rsidR="00AF0C99" w:rsidRPr="00D76D02">
        <w:rPr>
          <w:iCs/>
          <w:sz w:val="24"/>
          <w:szCs w:val="24"/>
        </w:rPr>
        <w:t xml:space="preserve"> </w:t>
      </w:r>
      <w:r w:rsidR="00583CA4" w:rsidRPr="00D76D02">
        <w:rPr>
          <w:iCs/>
          <w:sz w:val="24"/>
          <w:szCs w:val="24"/>
        </w:rPr>
        <w:t>быть «Для исполнения».</w:t>
      </w:r>
      <w:r w:rsidR="009076C3">
        <w:rPr>
          <w:iCs/>
          <w:sz w:val="24"/>
          <w:szCs w:val="24"/>
        </w:rPr>
        <w:t xml:space="preserve"> </w:t>
      </w:r>
      <w:r w:rsidR="009076C3" w:rsidRPr="009076C3">
        <w:rPr>
          <w:iCs/>
          <w:sz w:val="24"/>
          <w:szCs w:val="24"/>
        </w:rPr>
        <w:t>Участник клиринга вправе изменить ранее установленную последовательность исполнения Поручений (изменить приоритет исполнения Поручения), предоставив в Клиринговую организацию соответствующее Поручение.</w:t>
      </w:r>
    </w:p>
    <w:p w14:paraId="03DA3C47" w14:textId="77777777" w:rsidR="00E606CF" w:rsidRPr="00D76D02" w:rsidRDefault="00E606CF" w:rsidP="00D821AF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>Участник клиринга вправе объединить</w:t>
      </w:r>
      <w:r w:rsidR="00583CA4" w:rsidRPr="00D76D02">
        <w:rPr>
          <w:iCs/>
          <w:sz w:val="24"/>
          <w:szCs w:val="24"/>
        </w:rPr>
        <w:t xml:space="preserve"> несколько Поручений в группу (пул) с заданной последовательностью исполнения входящих в группу (пул) Поручений</w:t>
      </w:r>
      <w:r w:rsidR="00B762DA" w:rsidRPr="00D76D02">
        <w:rPr>
          <w:iCs/>
          <w:sz w:val="24"/>
          <w:szCs w:val="24"/>
        </w:rPr>
        <w:t>,</w:t>
      </w:r>
      <w:r w:rsidR="00AB0741" w:rsidRPr="00D76D02">
        <w:rPr>
          <w:iCs/>
          <w:sz w:val="24"/>
          <w:szCs w:val="24"/>
        </w:rPr>
        <w:t xml:space="preserve"> </w:t>
      </w:r>
      <w:r w:rsidR="00B762DA" w:rsidRPr="00D76D02">
        <w:rPr>
          <w:iCs/>
          <w:sz w:val="24"/>
          <w:szCs w:val="24"/>
        </w:rPr>
        <w:t>в рамках которой выстраивается последовательность исполнения Поручений в соответствии с заданными в Поручениях условиями</w:t>
      </w:r>
      <w:r w:rsidR="009A26E8" w:rsidRPr="00D76D02">
        <w:rPr>
          <w:iCs/>
          <w:sz w:val="24"/>
          <w:szCs w:val="24"/>
        </w:rPr>
        <w:t>, например, задать последовательность исполнения Поручений, связанных с получением или поставкой ценных бумаг</w:t>
      </w:r>
      <w:r w:rsidR="00B762DA" w:rsidRPr="00D76D02">
        <w:rPr>
          <w:iCs/>
          <w:sz w:val="24"/>
          <w:szCs w:val="24"/>
        </w:rPr>
        <w:t>.</w:t>
      </w:r>
    </w:p>
    <w:p w14:paraId="66473314" w14:textId="77777777" w:rsidR="00370908" w:rsidRPr="00D76D02" w:rsidRDefault="00370908" w:rsidP="00D821AF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Если на момент исполнения </w:t>
      </w:r>
      <w:r w:rsidR="00C151F1" w:rsidRPr="00D76D02">
        <w:rPr>
          <w:iCs/>
          <w:sz w:val="24"/>
          <w:szCs w:val="24"/>
        </w:rPr>
        <w:t>П</w:t>
      </w:r>
      <w:r w:rsidR="00066BAE" w:rsidRPr="00D76D02">
        <w:rPr>
          <w:iCs/>
          <w:sz w:val="24"/>
          <w:szCs w:val="24"/>
        </w:rPr>
        <w:t xml:space="preserve">оручения </w:t>
      </w:r>
      <w:r w:rsidRPr="00D76D02">
        <w:rPr>
          <w:iCs/>
          <w:sz w:val="24"/>
          <w:szCs w:val="24"/>
        </w:rPr>
        <w:t xml:space="preserve">на </w:t>
      </w:r>
      <w:r w:rsidR="00C151F1" w:rsidRPr="00D76D02">
        <w:rPr>
          <w:iCs/>
          <w:sz w:val="24"/>
          <w:szCs w:val="24"/>
        </w:rPr>
        <w:t>Т</w:t>
      </w:r>
      <w:r w:rsidRPr="00D76D02">
        <w:rPr>
          <w:iCs/>
          <w:sz w:val="24"/>
          <w:szCs w:val="24"/>
        </w:rPr>
        <w:t xml:space="preserve">орговом </w:t>
      </w:r>
      <w:r w:rsidR="008E7235" w:rsidRPr="00D76D02">
        <w:rPr>
          <w:iCs/>
          <w:sz w:val="24"/>
          <w:szCs w:val="24"/>
        </w:rPr>
        <w:t xml:space="preserve">счете депо недостаточно ценных бумаг или на </w:t>
      </w:r>
      <w:r w:rsidR="001D1E33" w:rsidRPr="00D76D02">
        <w:rPr>
          <w:iCs/>
          <w:sz w:val="24"/>
          <w:szCs w:val="24"/>
        </w:rPr>
        <w:t>Банковском с</w:t>
      </w:r>
      <w:r w:rsidRPr="00D76D02">
        <w:rPr>
          <w:iCs/>
          <w:sz w:val="24"/>
          <w:szCs w:val="24"/>
        </w:rPr>
        <w:t xml:space="preserve">чете </w:t>
      </w:r>
      <w:r w:rsidR="00840115" w:rsidRPr="00D76D02">
        <w:rPr>
          <w:iCs/>
          <w:sz w:val="24"/>
          <w:szCs w:val="24"/>
        </w:rPr>
        <w:t>Участника клиринга</w:t>
      </w:r>
      <w:r w:rsidR="001D1E33" w:rsidRPr="00D76D02">
        <w:rPr>
          <w:iCs/>
          <w:sz w:val="24"/>
          <w:szCs w:val="24"/>
        </w:rPr>
        <w:t xml:space="preserve"> или </w:t>
      </w:r>
      <w:r w:rsidR="00C151F1" w:rsidRPr="00D76D02">
        <w:rPr>
          <w:iCs/>
          <w:sz w:val="24"/>
          <w:szCs w:val="24"/>
        </w:rPr>
        <w:t>К</w:t>
      </w:r>
      <w:r w:rsidR="00840115" w:rsidRPr="00D76D02">
        <w:rPr>
          <w:iCs/>
          <w:sz w:val="24"/>
          <w:szCs w:val="24"/>
        </w:rPr>
        <w:t>лиента У</w:t>
      </w:r>
      <w:r w:rsidRPr="00D76D02">
        <w:rPr>
          <w:iCs/>
          <w:sz w:val="24"/>
          <w:szCs w:val="24"/>
        </w:rPr>
        <w:t xml:space="preserve">частника клиринга недостаточно денежных средств,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оручение не исполняется до момента поступления достат</w:t>
      </w:r>
      <w:r w:rsidR="00840115" w:rsidRPr="00D76D02">
        <w:rPr>
          <w:iCs/>
          <w:sz w:val="24"/>
          <w:szCs w:val="24"/>
        </w:rPr>
        <w:t xml:space="preserve">очного количества ценных бумаг </w:t>
      </w:r>
      <w:r w:rsidRPr="00D76D02">
        <w:rPr>
          <w:iCs/>
          <w:sz w:val="24"/>
          <w:szCs w:val="24"/>
        </w:rPr>
        <w:t>или денежных средств соответственно.</w:t>
      </w:r>
    </w:p>
    <w:p w14:paraId="547F6473" w14:textId="77777777" w:rsidR="00370908" w:rsidRPr="00D76D02" w:rsidRDefault="00370908" w:rsidP="004642A9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В случае недостаточности ценных бумаг или денежных средств, процедура проверки достаточности повторяется </w:t>
      </w:r>
      <w:r w:rsidR="001433EB" w:rsidRPr="00D76D02">
        <w:rPr>
          <w:iCs/>
          <w:sz w:val="24"/>
          <w:szCs w:val="24"/>
        </w:rPr>
        <w:t>в течение Операционного дня</w:t>
      </w:r>
      <w:r w:rsidRPr="00D76D02">
        <w:rPr>
          <w:iCs/>
          <w:sz w:val="24"/>
          <w:szCs w:val="24"/>
        </w:rPr>
        <w:t xml:space="preserve"> до момента, пока проверку не пройдут все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оручения, или до момента, когда очередную проверку не пройдет ни одно из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оручений. Поручения, не прошедшие повторные проверки, обрабатываются в течение последующих </w:t>
      </w:r>
      <w:r w:rsidR="000A0CEF" w:rsidRPr="00D76D02">
        <w:rPr>
          <w:iCs/>
          <w:sz w:val="24"/>
          <w:szCs w:val="24"/>
        </w:rPr>
        <w:t xml:space="preserve">Операционных </w:t>
      </w:r>
      <w:r w:rsidRPr="00D76D02">
        <w:rPr>
          <w:iCs/>
          <w:sz w:val="24"/>
          <w:szCs w:val="24"/>
        </w:rPr>
        <w:t xml:space="preserve">дней </w:t>
      </w:r>
      <w:r w:rsidR="001433EB" w:rsidRPr="00D76D02">
        <w:rPr>
          <w:iCs/>
          <w:sz w:val="24"/>
          <w:szCs w:val="24"/>
        </w:rPr>
        <w:t xml:space="preserve">в течение периода исполнения Поручений </w:t>
      </w:r>
      <w:r w:rsidRPr="00D76D02">
        <w:rPr>
          <w:iCs/>
          <w:sz w:val="24"/>
          <w:szCs w:val="24"/>
        </w:rPr>
        <w:t>до момента прохождения проверки или до отмены</w:t>
      </w:r>
      <w:r w:rsidR="001433EB" w:rsidRPr="00D76D02">
        <w:rPr>
          <w:iCs/>
          <w:sz w:val="24"/>
          <w:szCs w:val="24"/>
        </w:rPr>
        <w:t xml:space="preserve"> Поручений</w:t>
      </w:r>
      <w:r w:rsidRPr="00D76D02">
        <w:rPr>
          <w:iCs/>
          <w:sz w:val="24"/>
          <w:szCs w:val="24"/>
        </w:rPr>
        <w:t>.</w:t>
      </w:r>
    </w:p>
    <w:p w14:paraId="363D75FB" w14:textId="77777777" w:rsidR="00370908" w:rsidRPr="00D76D02" w:rsidRDefault="00370908" w:rsidP="004642A9">
      <w:pPr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После устранения препятствий к исполнению,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оручения, неисполненные на дату расчетов, подлежат исполнению в порядке очередности с </w:t>
      </w:r>
      <w:r w:rsidR="00840115" w:rsidRPr="00D76D02">
        <w:rPr>
          <w:iCs/>
          <w:sz w:val="24"/>
          <w:szCs w:val="24"/>
        </w:rPr>
        <w:t xml:space="preserve">учетом </w:t>
      </w:r>
      <w:r w:rsidRPr="00D76D02">
        <w:rPr>
          <w:iCs/>
          <w:sz w:val="24"/>
          <w:szCs w:val="24"/>
        </w:rPr>
        <w:t>особенност</w:t>
      </w:r>
      <w:r w:rsidR="00C93FBD" w:rsidRPr="00D76D02">
        <w:rPr>
          <w:iCs/>
          <w:sz w:val="24"/>
          <w:szCs w:val="24"/>
        </w:rPr>
        <w:t>ей</w:t>
      </w:r>
      <w:r w:rsidRPr="00D76D02">
        <w:rPr>
          <w:iCs/>
          <w:sz w:val="24"/>
          <w:szCs w:val="24"/>
        </w:rPr>
        <w:t xml:space="preserve"> для отдельных видов </w:t>
      </w:r>
      <w:r w:rsidR="00106359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оручений, установленны</w:t>
      </w:r>
      <w:r w:rsidR="00C93FBD" w:rsidRPr="00D76D02">
        <w:rPr>
          <w:iCs/>
          <w:sz w:val="24"/>
          <w:szCs w:val="24"/>
        </w:rPr>
        <w:t>х</w:t>
      </w:r>
      <w:r w:rsidRPr="00D76D02">
        <w:rPr>
          <w:iCs/>
          <w:sz w:val="24"/>
          <w:szCs w:val="24"/>
        </w:rPr>
        <w:t xml:space="preserve"> Правил</w:t>
      </w:r>
      <w:r w:rsidR="00840115" w:rsidRPr="00D76D02">
        <w:rPr>
          <w:iCs/>
          <w:sz w:val="24"/>
          <w:szCs w:val="24"/>
        </w:rPr>
        <w:t>ами клиринга</w:t>
      </w:r>
      <w:r w:rsidRPr="00D76D02">
        <w:rPr>
          <w:iCs/>
          <w:sz w:val="24"/>
          <w:szCs w:val="24"/>
        </w:rPr>
        <w:t>.</w:t>
      </w:r>
    </w:p>
    <w:p w14:paraId="6EE3EEBB" w14:textId="77777777" w:rsidR="0053743D" w:rsidRDefault="00370908" w:rsidP="004A0A88">
      <w:pPr>
        <w:widowControl w:val="0"/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Клиринговая организация определяет подлежащие исполнению обязательства по итогам </w:t>
      </w:r>
      <w:r w:rsidR="007903AF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 xml:space="preserve">лирингового пула отдельно по </w:t>
      </w:r>
      <w:r w:rsidR="00AC2356" w:rsidRPr="00D76D02">
        <w:rPr>
          <w:iCs/>
          <w:sz w:val="24"/>
          <w:szCs w:val="24"/>
        </w:rPr>
        <w:t xml:space="preserve">каждому </w:t>
      </w:r>
      <w:r w:rsidR="00840115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>частник</w:t>
      </w:r>
      <w:r w:rsidR="00C93FBD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 xml:space="preserve"> клиринга</w:t>
      </w:r>
      <w:r w:rsidR="002142D0" w:rsidRPr="00D76D02">
        <w:rPr>
          <w:iCs/>
          <w:sz w:val="24"/>
          <w:szCs w:val="24"/>
        </w:rPr>
        <w:t>,</w:t>
      </w:r>
      <w:r w:rsidRPr="00D76D02">
        <w:rPr>
          <w:iCs/>
          <w:sz w:val="24"/>
          <w:szCs w:val="24"/>
        </w:rPr>
        <w:t xml:space="preserve"> и отдельно по </w:t>
      </w:r>
      <w:r w:rsidR="00C151F1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 xml:space="preserve">лиентам </w:t>
      </w:r>
      <w:r w:rsidR="00840115" w:rsidRPr="00D76D02">
        <w:rPr>
          <w:iCs/>
          <w:sz w:val="24"/>
          <w:szCs w:val="24"/>
        </w:rPr>
        <w:t>У</w:t>
      </w:r>
      <w:r w:rsidRPr="00D76D02">
        <w:rPr>
          <w:iCs/>
          <w:sz w:val="24"/>
          <w:szCs w:val="24"/>
        </w:rPr>
        <w:t>частников клиринга</w:t>
      </w:r>
      <w:r w:rsidR="0053743D">
        <w:rPr>
          <w:iCs/>
          <w:sz w:val="24"/>
          <w:szCs w:val="24"/>
        </w:rPr>
        <w:t>.</w:t>
      </w:r>
    </w:p>
    <w:p w14:paraId="394A5FE4" w14:textId="77777777" w:rsidR="00C37BED" w:rsidRPr="00ED3420" w:rsidRDefault="00C37BED" w:rsidP="004A0A88">
      <w:pPr>
        <w:widowControl w:val="0"/>
        <w:numPr>
          <w:ilvl w:val="0"/>
          <w:numId w:val="35"/>
        </w:numPr>
        <w:tabs>
          <w:tab w:val="left" w:pos="720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8411F">
        <w:rPr>
          <w:iCs/>
          <w:sz w:val="24"/>
          <w:szCs w:val="24"/>
        </w:rPr>
        <w:t xml:space="preserve">В соответствии с договором на оказание услуг по управлению обеспечением допускается изменение обязательств по </w:t>
      </w:r>
      <w:r w:rsidR="00106359" w:rsidRPr="00E852AA">
        <w:rPr>
          <w:iCs/>
          <w:sz w:val="24"/>
          <w:szCs w:val="24"/>
        </w:rPr>
        <w:t>П</w:t>
      </w:r>
      <w:r w:rsidRPr="00E852AA">
        <w:rPr>
          <w:iCs/>
          <w:sz w:val="24"/>
          <w:szCs w:val="24"/>
        </w:rPr>
        <w:t xml:space="preserve">оручениям Участников клиринга, заключивших договор на оказание услуг по управлению обеспечением. Допускается исключение обязательств из </w:t>
      </w:r>
      <w:r w:rsidR="004049C1" w:rsidRPr="00E852AA">
        <w:rPr>
          <w:iCs/>
          <w:sz w:val="24"/>
          <w:szCs w:val="24"/>
        </w:rPr>
        <w:t>клиринга</w:t>
      </w:r>
      <w:r w:rsidRPr="00E852AA">
        <w:rPr>
          <w:iCs/>
          <w:sz w:val="24"/>
          <w:szCs w:val="24"/>
        </w:rPr>
        <w:t xml:space="preserve"> по </w:t>
      </w:r>
      <w:r w:rsidR="00106359" w:rsidRPr="00E852AA">
        <w:rPr>
          <w:iCs/>
          <w:sz w:val="24"/>
          <w:szCs w:val="24"/>
        </w:rPr>
        <w:t>П</w:t>
      </w:r>
      <w:r w:rsidRPr="00E22B8B">
        <w:rPr>
          <w:iCs/>
          <w:sz w:val="24"/>
          <w:szCs w:val="24"/>
        </w:rPr>
        <w:t xml:space="preserve">оручению Участника клиринга </w:t>
      </w:r>
      <w:r w:rsidR="00B326B4" w:rsidRPr="00E8262E">
        <w:rPr>
          <w:iCs/>
          <w:sz w:val="24"/>
          <w:szCs w:val="24"/>
        </w:rPr>
        <w:t>–</w:t>
      </w:r>
      <w:r w:rsidRPr="00EE7879">
        <w:rPr>
          <w:iCs/>
          <w:sz w:val="24"/>
          <w:szCs w:val="24"/>
        </w:rPr>
        <w:t xml:space="preserve"> кредитора, заключившего договор на оказание услуг по управлению обеспечением</w:t>
      </w:r>
      <w:r w:rsidR="00EF6244" w:rsidRPr="00ED3420">
        <w:rPr>
          <w:iCs/>
          <w:sz w:val="24"/>
          <w:szCs w:val="24"/>
        </w:rPr>
        <w:t>.</w:t>
      </w:r>
    </w:p>
    <w:p w14:paraId="754D6D4A" w14:textId="77777777" w:rsidR="00370908" w:rsidRPr="0032095A" w:rsidRDefault="001D1E33" w:rsidP="004A0A88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362" w:name="_Toc493448977"/>
      <w:bookmarkStart w:id="363" w:name="_Toc22547539"/>
      <w:r w:rsidRPr="007E01BA">
        <w:rPr>
          <w:rFonts w:ascii="Times New Roman" w:hAnsi="Times New Roman"/>
          <w:i w:val="0"/>
        </w:rPr>
        <w:t>Статья 2</w:t>
      </w:r>
      <w:r w:rsidR="0032051A" w:rsidRPr="003815EE">
        <w:rPr>
          <w:rFonts w:ascii="Times New Roman" w:hAnsi="Times New Roman"/>
          <w:i w:val="0"/>
        </w:rPr>
        <w:t>8</w:t>
      </w:r>
      <w:r w:rsidRPr="00472807">
        <w:rPr>
          <w:rFonts w:ascii="Times New Roman" w:hAnsi="Times New Roman"/>
          <w:i w:val="0"/>
        </w:rPr>
        <w:t xml:space="preserve">. </w:t>
      </w:r>
      <w:r w:rsidR="00370908" w:rsidRPr="00021877">
        <w:rPr>
          <w:rFonts w:ascii="Times New Roman" w:hAnsi="Times New Roman"/>
          <w:i w:val="0"/>
        </w:rPr>
        <w:t xml:space="preserve">Порядок исполнения </w:t>
      </w:r>
      <w:r w:rsidR="007D0F6B" w:rsidRPr="00B2314C">
        <w:rPr>
          <w:rFonts w:ascii="Times New Roman" w:hAnsi="Times New Roman"/>
          <w:i w:val="0"/>
        </w:rPr>
        <w:t xml:space="preserve">распоряжений </w:t>
      </w:r>
      <w:r w:rsidR="00370908" w:rsidRPr="006A6568">
        <w:rPr>
          <w:rFonts w:ascii="Times New Roman" w:hAnsi="Times New Roman"/>
          <w:i w:val="0"/>
        </w:rPr>
        <w:t xml:space="preserve">Клиринговой организации </w:t>
      </w:r>
      <w:r w:rsidRPr="00CA5354">
        <w:rPr>
          <w:rFonts w:ascii="Times New Roman" w:hAnsi="Times New Roman"/>
          <w:i w:val="0"/>
        </w:rPr>
        <w:t>при проведении расчетов по ценным бумагам по итогам клиринга</w:t>
      </w:r>
      <w:bookmarkEnd w:id="362"/>
      <w:bookmarkEnd w:id="363"/>
    </w:p>
    <w:p w14:paraId="3666AA51" w14:textId="77777777" w:rsidR="00370908" w:rsidRPr="00D76D02" w:rsidRDefault="001D1E33" w:rsidP="004A0A88">
      <w:pPr>
        <w:widowControl w:val="0"/>
        <w:tabs>
          <w:tab w:val="left" w:pos="426"/>
        </w:tabs>
        <w:ind w:left="720"/>
        <w:jc w:val="both"/>
        <w:rPr>
          <w:sz w:val="24"/>
          <w:szCs w:val="24"/>
        </w:rPr>
      </w:pPr>
      <w:r w:rsidRPr="003614D1">
        <w:rPr>
          <w:sz w:val="24"/>
          <w:szCs w:val="24"/>
        </w:rPr>
        <w:lastRenderedPageBreak/>
        <w:t xml:space="preserve">Распоряжения </w:t>
      </w:r>
      <w:r w:rsidR="00840115" w:rsidRPr="00D76D02">
        <w:rPr>
          <w:sz w:val="24"/>
          <w:szCs w:val="24"/>
        </w:rPr>
        <w:t xml:space="preserve">Клиринговой организации </w:t>
      </w:r>
      <w:r w:rsidRPr="00D76D02">
        <w:rPr>
          <w:sz w:val="24"/>
          <w:szCs w:val="24"/>
        </w:rPr>
        <w:t>на переводы ценных бумаг по итогам клиринга</w:t>
      </w:r>
      <w:r w:rsidR="00370908" w:rsidRPr="00D76D02">
        <w:rPr>
          <w:sz w:val="24"/>
          <w:szCs w:val="24"/>
        </w:rPr>
        <w:t xml:space="preserve"> </w:t>
      </w:r>
      <w:r w:rsidR="00C37657" w:rsidRPr="00D76D02">
        <w:rPr>
          <w:sz w:val="24"/>
          <w:szCs w:val="24"/>
        </w:rPr>
        <w:t xml:space="preserve">исполняются </w:t>
      </w:r>
      <w:r w:rsidR="00370908" w:rsidRPr="00D76D02">
        <w:rPr>
          <w:sz w:val="24"/>
          <w:szCs w:val="24"/>
        </w:rPr>
        <w:t>в соответствии с Условиями</w:t>
      </w:r>
      <w:r w:rsidR="00840115" w:rsidRPr="00D76D02">
        <w:rPr>
          <w:sz w:val="24"/>
          <w:szCs w:val="24"/>
        </w:rPr>
        <w:t xml:space="preserve"> осуществления депозитарной деятельности </w:t>
      </w:r>
      <w:r w:rsidR="00C37657" w:rsidRPr="00D76D02">
        <w:rPr>
          <w:sz w:val="24"/>
          <w:szCs w:val="24"/>
        </w:rPr>
        <w:t xml:space="preserve">НКО </w:t>
      </w:r>
      <w:r w:rsidR="00340EFB" w:rsidRPr="00D76D02">
        <w:rPr>
          <w:sz w:val="24"/>
          <w:szCs w:val="24"/>
        </w:rPr>
        <w:t>АО</w:t>
      </w:r>
      <w:r w:rsidR="00C37657" w:rsidRPr="00D76D02">
        <w:rPr>
          <w:sz w:val="24"/>
          <w:szCs w:val="24"/>
        </w:rPr>
        <w:t xml:space="preserve"> НРД</w:t>
      </w:r>
      <w:r w:rsidR="00370908" w:rsidRPr="00D76D02">
        <w:rPr>
          <w:sz w:val="24"/>
          <w:szCs w:val="24"/>
        </w:rPr>
        <w:t xml:space="preserve"> </w:t>
      </w:r>
      <w:r w:rsidR="00387563" w:rsidRPr="00D76D02">
        <w:rPr>
          <w:sz w:val="24"/>
          <w:szCs w:val="24"/>
        </w:rPr>
        <w:t xml:space="preserve">после получения отчета об исполнении платежей </w:t>
      </w:r>
      <w:r w:rsidR="00370908" w:rsidRPr="00D76D02">
        <w:rPr>
          <w:sz w:val="24"/>
          <w:szCs w:val="24"/>
        </w:rPr>
        <w:t>с учетом особенностей, изложенных в Правилах</w:t>
      </w:r>
      <w:r w:rsidR="00840115" w:rsidRPr="00D76D02">
        <w:rPr>
          <w:sz w:val="24"/>
          <w:szCs w:val="24"/>
        </w:rPr>
        <w:t xml:space="preserve"> клиринга</w:t>
      </w:r>
      <w:r w:rsidR="00370908" w:rsidRPr="00D76D02">
        <w:rPr>
          <w:sz w:val="24"/>
          <w:szCs w:val="24"/>
        </w:rPr>
        <w:t xml:space="preserve">. </w:t>
      </w:r>
      <w:r w:rsidR="00EB4DAA" w:rsidRPr="00D76D02">
        <w:rPr>
          <w:sz w:val="24"/>
          <w:szCs w:val="24"/>
        </w:rPr>
        <w:t>Р</w:t>
      </w:r>
      <w:r w:rsidR="000D441A" w:rsidRPr="00D76D02">
        <w:rPr>
          <w:sz w:val="24"/>
          <w:szCs w:val="24"/>
        </w:rPr>
        <w:t>а</w:t>
      </w:r>
      <w:r w:rsidR="00EB4DAA" w:rsidRPr="00D76D02">
        <w:rPr>
          <w:sz w:val="24"/>
          <w:szCs w:val="24"/>
        </w:rPr>
        <w:t xml:space="preserve">счеты осуществляются с использованием </w:t>
      </w:r>
      <w:r w:rsidR="00C151F1" w:rsidRPr="00D76D02">
        <w:rPr>
          <w:sz w:val="24"/>
          <w:szCs w:val="24"/>
        </w:rPr>
        <w:t>С</w:t>
      </w:r>
      <w:r w:rsidR="00EB4DAA" w:rsidRPr="00D76D02">
        <w:rPr>
          <w:sz w:val="24"/>
          <w:szCs w:val="24"/>
        </w:rPr>
        <w:t xml:space="preserve">пециального технического счета, открытого в </w:t>
      </w:r>
      <w:r w:rsidRPr="00D76D02">
        <w:rPr>
          <w:sz w:val="24"/>
          <w:szCs w:val="24"/>
        </w:rPr>
        <w:t>С</w:t>
      </w:r>
      <w:r w:rsidR="00EB4DAA" w:rsidRPr="00D76D02">
        <w:rPr>
          <w:sz w:val="24"/>
          <w:szCs w:val="24"/>
        </w:rPr>
        <w:t>истеме депозитарного учета. П</w:t>
      </w:r>
      <w:r w:rsidR="00840115" w:rsidRPr="00D76D02">
        <w:rPr>
          <w:sz w:val="24"/>
          <w:szCs w:val="24"/>
        </w:rPr>
        <w:t>о результатам исполнения депозитарных операций по итогам клиринга Учас</w:t>
      </w:r>
      <w:r w:rsidR="000D441A" w:rsidRPr="00D76D02">
        <w:rPr>
          <w:sz w:val="24"/>
          <w:szCs w:val="24"/>
        </w:rPr>
        <w:t>тникам клиринга как депонентам Расчетного д</w:t>
      </w:r>
      <w:r w:rsidR="00840115" w:rsidRPr="00D76D02">
        <w:rPr>
          <w:sz w:val="24"/>
          <w:szCs w:val="24"/>
        </w:rPr>
        <w:t>епозитария предоставляется отчет</w:t>
      </w:r>
      <w:r w:rsidR="00EB4DAA" w:rsidRPr="00D76D02">
        <w:rPr>
          <w:sz w:val="24"/>
          <w:szCs w:val="24"/>
        </w:rPr>
        <w:t xml:space="preserve"> </w:t>
      </w:r>
      <w:r w:rsidR="000D441A" w:rsidRPr="00D76D02">
        <w:rPr>
          <w:sz w:val="24"/>
          <w:szCs w:val="24"/>
        </w:rPr>
        <w:t xml:space="preserve">об исполнении переводов </w:t>
      </w:r>
      <w:r w:rsidR="00EB4DAA" w:rsidRPr="00D76D02">
        <w:rPr>
          <w:sz w:val="24"/>
          <w:szCs w:val="24"/>
        </w:rPr>
        <w:t xml:space="preserve">по форме </w:t>
      </w:r>
      <w:r w:rsidR="00EB4DAA" w:rsidRPr="00D76D02">
        <w:rPr>
          <w:sz w:val="24"/>
          <w:szCs w:val="24"/>
          <w:lang w:val="en-US"/>
        </w:rPr>
        <w:t>MS</w:t>
      </w:r>
      <w:r w:rsidR="00EB4DAA" w:rsidRPr="00D76D02">
        <w:rPr>
          <w:sz w:val="24"/>
          <w:szCs w:val="24"/>
        </w:rPr>
        <w:t>102.</w:t>
      </w:r>
    </w:p>
    <w:p w14:paraId="1BA0B7C6" w14:textId="77777777" w:rsidR="00370908" w:rsidRPr="00D76D02" w:rsidRDefault="001D1E33" w:rsidP="001D1E33">
      <w:pPr>
        <w:pStyle w:val="2"/>
        <w:rPr>
          <w:rFonts w:ascii="Times New Roman" w:hAnsi="Times New Roman"/>
          <w:i w:val="0"/>
        </w:rPr>
      </w:pPr>
      <w:bookmarkStart w:id="364" w:name="_Toc493448978"/>
      <w:bookmarkStart w:id="365" w:name="_Toc22547540"/>
      <w:r w:rsidRPr="00D76D02">
        <w:rPr>
          <w:rFonts w:ascii="Times New Roman" w:hAnsi="Times New Roman"/>
          <w:i w:val="0"/>
        </w:rPr>
        <w:t>Статья 2</w:t>
      </w:r>
      <w:r w:rsidR="0032051A" w:rsidRPr="00D76D02">
        <w:rPr>
          <w:rFonts w:ascii="Times New Roman" w:hAnsi="Times New Roman"/>
          <w:i w:val="0"/>
        </w:rPr>
        <w:t>9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 xml:space="preserve">Осуществление операций по </w:t>
      </w:r>
      <w:r w:rsidRPr="00D76D02">
        <w:rPr>
          <w:rFonts w:ascii="Times New Roman" w:hAnsi="Times New Roman"/>
          <w:i w:val="0"/>
        </w:rPr>
        <w:t>Банковским с</w:t>
      </w:r>
      <w:r w:rsidR="00370908" w:rsidRPr="00D76D02">
        <w:rPr>
          <w:rFonts w:ascii="Times New Roman" w:hAnsi="Times New Roman"/>
          <w:i w:val="0"/>
        </w:rPr>
        <w:t xml:space="preserve">четам в ходе </w:t>
      </w:r>
      <w:r w:rsidR="00C151F1" w:rsidRPr="00D76D02">
        <w:rPr>
          <w:rFonts w:ascii="Times New Roman" w:hAnsi="Times New Roman"/>
          <w:i w:val="0"/>
        </w:rPr>
        <w:t>К</w:t>
      </w:r>
      <w:r w:rsidR="00370908" w:rsidRPr="00D76D02">
        <w:rPr>
          <w:rFonts w:ascii="Times New Roman" w:hAnsi="Times New Roman"/>
          <w:i w:val="0"/>
        </w:rPr>
        <w:t>лирингового сеанса</w:t>
      </w:r>
      <w:bookmarkEnd w:id="364"/>
      <w:bookmarkEnd w:id="365"/>
    </w:p>
    <w:p w14:paraId="7FB6F24E" w14:textId="77777777" w:rsidR="00370908" w:rsidRPr="00D76D02" w:rsidRDefault="00370908" w:rsidP="004642A9">
      <w:pPr>
        <w:numPr>
          <w:ilvl w:val="0"/>
          <w:numId w:val="3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iCs/>
          <w:sz w:val="24"/>
          <w:szCs w:val="24"/>
        </w:rPr>
      </w:pPr>
      <w:r w:rsidRPr="00D76D02">
        <w:rPr>
          <w:iCs/>
          <w:sz w:val="24"/>
          <w:szCs w:val="24"/>
        </w:rPr>
        <w:t xml:space="preserve">Операции по счетам осуществляются на основании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оручений, </w:t>
      </w:r>
      <w:r w:rsidR="00C37657" w:rsidRPr="00D76D02">
        <w:rPr>
          <w:iCs/>
          <w:sz w:val="24"/>
          <w:szCs w:val="24"/>
        </w:rPr>
        <w:t>допущенных к</w:t>
      </w:r>
      <w:r w:rsidRPr="00D76D02">
        <w:rPr>
          <w:iCs/>
          <w:sz w:val="24"/>
          <w:szCs w:val="24"/>
        </w:rPr>
        <w:t xml:space="preserve"> клирингу в ходе </w:t>
      </w:r>
      <w:r w:rsidR="00C151F1" w:rsidRPr="00D76D02">
        <w:rPr>
          <w:iCs/>
          <w:sz w:val="24"/>
          <w:szCs w:val="24"/>
        </w:rPr>
        <w:t>К</w:t>
      </w:r>
      <w:r w:rsidRPr="00D76D02">
        <w:rPr>
          <w:iCs/>
          <w:sz w:val="24"/>
          <w:szCs w:val="24"/>
        </w:rPr>
        <w:t>лирингового сеанса и прошедших проверку достаточности денежных средств и ценных бумаг для их исполнения.</w:t>
      </w:r>
    </w:p>
    <w:p w14:paraId="287A9033" w14:textId="77777777" w:rsidR="00370908" w:rsidRPr="00D76D02" w:rsidRDefault="00370908" w:rsidP="00B86BD5">
      <w:pPr>
        <w:numPr>
          <w:ilvl w:val="0"/>
          <w:numId w:val="36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iCs/>
          <w:sz w:val="24"/>
          <w:szCs w:val="24"/>
        </w:rPr>
        <w:t xml:space="preserve">В соответствии с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>оручениями, прошедшими проверку достаточности денежных средств и ценных бумаг, Клиринговая организация</w:t>
      </w:r>
      <w:r w:rsidR="00004570" w:rsidRPr="00D76D02">
        <w:rPr>
          <w:iCs/>
          <w:sz w:val="24"/>
          <w:szCs w:val="24"/>
        </w:rPr>
        <w:t xml:space="preserve"> </w:t>
      </w:r>
      <w:r w:rsidRPr="00D76D02">
        <w:rPr>
          <w:iCs/>
          <w:sz w:val="24"/>
          <w:szCs w:val="24"/>
        </w:rPr>
        <w:t xml:space="preserve">формирует </w:t>
      </w:r>
      <w:r w:rsidR="002C3D6C" w:rsidRPr="00D76D02">
        <w:rPr>
          <w:iCs/>
          <w:sz w:val="24"/>
          <w:szCs w:val="24"/>
        </w:rPr>
        <w:t xml:space="preserve">по итогам каждого сеанса </w:t>
      </w:r>
      <w:r w:rsidR="00EB4DAA" w:rsidRPr="00D76D02">
        <w:rPr>
          <w:iCs/>
          <w:sz w:val="24"/>
          <w:szCs w:val="24"/>
        </w:rPr>
        <w:t>ведомость</w:t>
      </w:r>
      <w:r w:rsidR="002C3D6C" w:rsidRPr="00D76D02">
        <w:rPr>
          <w:iCs/>
          <w:sz w:val="24"/>
          <w:szCs w:val="24"/>
        </w:rPr>
        <w:t xml:space="preserve"> обяза</w:t>
      </w:r>
      <w:r w:rsidR="002A4EA7" w:rsidRPr="00D76D02">
        <w:rPr>
          <w:iCs/>
          <w:sz w:val="24"/>
          <w:szCs w:val="24"/>
        </w:rPr>
        <w:t>тельств по итога</w:t>
      </w:r>
      <w:r w:rsidR="00E13382" w:rsidRPr="00D76D02">
        <w:rPr>
          <w:iCs/>
          <w:sz w:val="24"/>
          <w:szCs w:val="24"/>
        </w:rPr>
        <w:t>м</w:t>
      </w:r>
      <w:r w:rsidR="002A4EA7" w:rsidRPr="00D76D02">
        <w:rPr>
          <w:iCs/>
          <w:sz w:val="24"/>
          <w:szCs w:val="24"/>
        </w:rPr>
        <w:t xml:space="preserve"> клиринга</w:t>
      </w:r>
      <w:r w:rsidR="002C3D6C" w:rsidRPr="00D76D02">
        <w:rPr>
          <w:iCs/>
          <w:sz w:val="24"/>
          <w:szCs w:val="24"/>
        </w:rPr>
        <w:t xml:space="preserve"> по денежным средствам, содержащую сведения об обяза</w:t>
      </w:r>
      <w:r w:rsidR="0094440D" w:rsidRPr="00D76D02">
        <w:rPr>
          <w:iCs/>
          <w:sz w:val="24"/>
          <w:szCs w:val="24"/>
        </w:rPr>
        <w:t>нностях</w:t>
      </w:r>
      <w:r w:rsidR="002C3D6C" w:rsidRPr="00D76D02">
        <w:rPr>
          <w:iCs/>
          <w:sz w:val="24"/>
          <w:szCs w:val="24"/>
        </w:rPr>
        <w:t xml:space="preserve"> и требованиях Участников клиринга</w:t>
      </w:r>
      <w:r w:rsidR="00004570" w:rsidRPr="00D76D02">
        <w:rPr>
          <w:iCs/>
          <w:sz w:val="24"/>
          <w:szCs w:val="24"/>
        </w:rPr>
        <w:t xml:space="preserve">, </w:t>
      </w:r>
      <w:r w:rsidR="002A4EA7" w:rsidRPr="00D76D02">
        <w:rPr>
          <w:iCs/>
          <w:sz w:val="24"/>
          <w:szCs w:val="24"/>
        </w:rPr>
        <w:t xml:space="preserve">и </w:t>
      </w:r>
      <w:r w:rsidR="00D566E7" w:rsidRPr="00D76D02">
        <w:rPr>
          <w:iCs/>
          <w:sz w:val="24"/>
          <w:szCs w:val="24"/>
        </w:rPr>
        <w:t xml:space="preserve">являющуюся основанием </w:t>
      </w:r>
      <w:r w:rsidRPr="00D76D02">
        <w:rPr>
          <w:iCs/>
          <w:sz w:val="24"/>
          <w:szCs w:val="24"/>
        </w:rPr>
        <w:t xml:space="preserve">для списания и зачисления денежных средств по соответствующим </w:t>
      </w:r>
      <w:r w:rsidR="0094440D" w:rsidRPr="00D76D02">
        <w:rPr>
          <w:iCs/>
          <w:sz w:val="24"/>
          <w:szCs w:val="24"/>
        </w:rPr>
        <w:t>Банковским с</w:t>
      </w:r>
      <w:r w:rsidRPr="00D76D02">
        <w:rPr>
          <w:iCs/>
          <w:sz w:val="24"/>
          <w:szCs w:val="24"/>
        </w:rPr>
        <w:t>четам</w:t>
      </w:r>
      <w:r w:rsidR="00790F30" w:rsidRPr="00D76D02">
        <w:rPr>
          <w:iCs/>
          <w:sz w:val="24"/>
          <w:szCs w:val="24"/>
        </w:rPr>
        <w:t>.</w:t>
      </w:r>
      <w:r w:rsidR="007148A5" w:rsidRPr="00D76D02">
        <w:rPr>
          <w:iCs/>
          <w:sz w:val="24"/>
          <w:szCs w:val="24"/>
        </w:rPr>
        <w:t xml:space="preserve"> </w:t>
      </w:r>
      <w:r w:rsidR="00004570" w:rsidRPr="00D76D02">
        <w:rPr>
          <w:iCs/>
          <w:sz w:val="24"/>
          <w:szCs w:val="24"/>
        </w:rPr>
        <w:t>Плат</w:t>
      </w:r>
      <w:r w:rsidRPr="00D76D02">
        <w:rPr>
          <w:iCs/>
          <w:sz w:val="24"/>
          <w:szCs w:val="24"/>
        </w:rPr>
        <w:t xml:space="preserve">ежи должны быть сформированы в валюте </w:t>
      </w:r>
      <w:r w:rsidR="0094440D" w:rsidRPr="00D76D02">
        <w:rPr>
          <w:iCs/>
          <w:sz w:val="24"/>
          <w:szCs w:val="24"/>
        </w:rPr>
        <w:t>Банковского с</w:t>
      </w:r>
      <w:r w:rsidRPr="00D76D02">
        <w:rPr>
          <w:iCs/>
          <w:sz w:val="24"/>
          <w:szCs w:val="24"/>
        </w:rPr>
        <w:t xml:space="preserve">чета, </w:t>
      </w:r>
      <w:r w:rsidR="00D566E7" w:rsidRPr="00D76D02">
        <w:rPr>
          <w:iCs/>
          <w:sz w:val="24"/>
          <w:szCs w:val="24"/>
        </w:rPr>
        <w:t>указанно</w:t>
      </w:r>
      <w:r w:rsidR="00834E43" w:rsidRPr="00D76D02">
        <w:rPr>
          <w:iCs/>
          <w:sz w:val="24"/>
          <w:szCs w:val="24"/>
        </w:rPr>
        <w:t>го</w:t>
      </w:r>
      <w:r w:rsidRPr="00D76D02">
        <w:rPr>
          <w:iCs/>
          <w:sz w:val="24"/>
          <w:szCs w:val="24"/>
        </w:rPr>
        <w:t xml:space="preserve"> </w:t>
      </w:r>
      <w:r w:rsidR="00EB4DAA" w:rsidRPr="00D76D02">
        <w:rPr>
          <w:iCs/>
          <w:sz w:val="24"/>
          <w:szCs w:val="24"/>
        </w:rPr>
        <w:t>в уведомлении о банковских реквизитах</w:t>
      </w:r>
      <w:r w:rsidR="008E7235" w:rsidRPr="00D76D02">
        <w:rPr>
          <w:iCs/>
          <w:sz w:val="24"/>
          <w:szCs w:val="24"/>
        </w:rPr>
        <w:t>,</w:t>
      </w:r>
      <w:r w:rsidR="00EB4DAA" w:rsidRPr="00D76D02">
        <w:rPr>
          <w:iCs/>
          <w:sz w:val="24"/>
          <w:szCs w:val="24"/>
        </w:rPr>
        <w:t xml:space="preserve"> </w:t>
      </w:r>
      <w:r w:rsidRPr="00D76D02">
        <w:rPr>
          <w:iCs/>
          <w:sz w:val="24"/>
          <w:szCs w:val="24"/>
        </w:rPr>
        <w:t xml:space="preserve">или указанного в </w:t>
      </w:r>
      <w:r w:rsidR="00C151F1" w:rsidRPr="00D76D02">
        <w:rPr>
          <w:iCs/>
          <w:sz w:val="24"/>
          <w:szCs w:val="24"/>
        </w:rPr>
        <w:t>П</w:t>
      </w:r>
      <w:r w:rsidRPr="00D76D02">
        <w:rPr>
          <w:iCs/>
          <w:sz w:val="24"/>
          <w:szCs w:val="24"/>
        </w:rPr>
        <w:t xml:space="preserve">оручении. Для </w:t>
      </w:r>
      <w:r w:rsidR="0094440D" w:rsidRPr="00D76D02">
        <w:rPr>
          <w:iCs/>
          <w:sz w:val="24"/>
          <w:szCs w:val="24"/>
        </w:rPr>
        <w:t>Банковских с</w:t>
      </w:r>
      <w:r w:rsidRPr="00D76D02">
        <w:rPr>
          <w:iCs/>
          <w:sz w:val="24"/>
          <w:szCs w:val="24"/>
        </w:rPr>
        <w:t xml:space="preserve">четов, валютой которых являются рубли Российской Федерации, </w:t>
      </w:r>
      <w:r w:rsidR="00834E43" w:rsidRPr="00D76D02">
        <w:rPr>
          <w:iCs/>
          <w:sz w:val="24"/>
          <w:szCs w:val="24"/>
        </w:rPr>
        <w:t>допускается указание суммы сделки в долларах США. В этом</w:t>
      </w:r>
      <w:r w:rsidRPr="00D76D02">
        <w:rPr>
          <w:iCs/>
          <w:sz w:val="24"/>
          <w:szCs w:val="24"/>
        </w:rPr>
        <w:t xml:space="preserve"> случае пересчет суммы платежа из одной валюты в другую </w:t>
      </w:r>
      <w:r w:rsidR="00834E43" w:rsidRPr="00D76D02">
        <w:rPr>
          <w:iCs/>
          <w:sz w:val="24"/>
          <w:szCs w:val="24"/>
        </w:rPr>
        <w:t xml:space="preserve">осуществляется </w:t>
      </w:r>
      <w:r w:rsidRPr="00D76D02">
        <w:rPr>
          <w:iCs/>
          <w:sz w:val="24"/>
          <w:szCs w:val="24"/>
        </w:rPr>
        <w:t>по курсу</w:t>
      </w:r>
      <w:r w:rsidR="00FA3049" w:rsidRPr="00D76D02">
        <w:rPr>
          <w:iCs/>
          <w:sz w:val="24"/>
          <w:szCs w:val="24"/>
        </w:rPr>
        <w:t xml:space="preserve"> </w:t>
      </w:r>
      <w:r w:rsidR="00DC0643" w:rsidRPr="00D76D02">
        <w:rPr>
          <w:iCs/>
          <w:sz w:val="24"/>
          <w:szCs w:val="24"/>
        </w:rPr>
        <w:t>Банка России</w:t>
      </w:r>
      <w:r w:rsidR="00FA3049" w:rsidRPr="00D76D02">
        <w:rPr>
          <w:iCs/>
          <w:sz w:val="24"/>
          <w:szCs w:val="24"/>
        </w:rPr>
        <w:t xml:space="preserve"> </w:t>
      </w:r>
      <w:r w:rsidRPr="00D76D02">
        <w:rPr>
          <w:iCs/>
          <w:sz w:val="24"/>
          <w:szCs w:val="24"/>
        </w:rPr>
        <w:t xml:space="preserve">на </w:t>
      </w:r>
      <w:r w:rsidR="00801F09" w:rsidRPr="00D76D02">
        <w:rPr>
          <w:iCs/>
          <w:sz w:val="24"/>
          <w:szCs w:val="24"/>
        </w:rPr>
        <w:t xml:space="preserve">день, предшествующий </w:t>
      </w:r>
      <w:r w:rsidR="0092737B" w:rsidRPr="00D76D02">
        <w:rPr>
          <w:iCs/>
          <w:sz w:val="24"/>
          <w:szCs w:val="24"/>
        </w:rPr>
        <w:t xml:space="preserve">фактической </w:t>
      </w:r>
      <w:r w:rsidR="00FA3049" w:rsidRPr="00D76D02">
        <w:rPr>
          <w:iCs/>
          <w:sz w:val="24"/>
          <w:szCs w:val="24"/>
        </w:rPr>
        <w:t>д</w:t>
      </w:r>
      <w:r w:rsidRPr="00D76D02">
        <w:rPr>
          <w:iCs/>
          <w:sz w:val="24"/>
          <w:szCs w:val="24"/>
        </w:rPr>
        <w:t>ат</w:t>
      </w:r>
      <w:r w:rsidR="00801F09" w:rsidRPr="00D76D02">
        <w:rPr>
          <w:iCs/>
          <w:sz w:val="24"/>
          <w:szCs w:val="24"/>
        </w:rPr>
        <w:t>е</w:t>
      </w:r>
      <w:r w:rsidRPr="00D76D02">
        <w:rPr>
          <w:iCs/>
          <w:sz w:val="24"/>
          <w:szCs w:val="24"/>
        </w:rPr>
        <w:t xml:space="preserve"> расчетов.</w:t>
      </w:r>
    </w:p>
    <w:p w14:paraId="00FAC3BB" w14:textId="77777777" w:rsidR="00370908" w:rsidRPr="00D76D02" w:rsidRDefault="00A874BA" w:rsidP="00A874BA">
      <w:pPr>
        <w:pStyle w:val="2"/>
        <w:rPr>
          <w:rFonts w:ascii="Times New Roman" w:hAnsi="Times New Roman"/>
          <w:i w:val="0"/>
        </w:rPr>
      </w:pPr>
      <w:bookmarkStart w:id="366" w:name="_Toc493448979"/>
      <w:bookmarkStart w:id="367" w:name="_Toc22547541"/>
      <w:r w:rsidRPr="00D76D02">
        <w:rPr>
          <w:rFonts w:ascii="Times New Roman" w:hAnsi="Times New Roman"/>
          <w:i w:val="0"/>
        </w:rPr>
        <w:t xml:space="preserve">Статья </w:t>
      </w:r>
      <w:r w:rsidR="0032051A" w:rsidRPr="00D76D02">
        <w:rPr>
          <w:rFonts w:ascii="Times New Roman" w:hAnsi="Times New Roman"/>
          <w:i w:val="0"/>
        </w:rPr>
        <w:t>30</w:t>
      </w:r>
      <w:r w:rsidRPr="00D76D02">
        <w:rPr>
          <w:rFonts w:ascii="Times New Roman" w:hAnsi="Times New Roman"/>
          <w:i w:val="0"/>
        </w:rPr>
        <w:t xml:space="preserve">. </w:t>
      </w:r>
      <w:r w:rsidR="00370908" w:rsidRPr="00D76D02">
        <w:rPr>
          <w:rFonts w:ascii="Times New Roman" w:hAnsi="Times New Roman"/>
          <w:i w:val="0"/>
        </w:rPr>
        <w:t xml:space="preserve">Действия Клиринговой организации при выявлении невозможности исполнения </w:t>
      </w:r>
      <w:r w:rsidR="00C151F1" w:rsidRPr="00D76D02">
        <w:rPr>
          <w:rFonts w:ascii="Times New Roman" w:hAnsi="Times New Roman"/>
          <w:i w:val="0"/>
        </w:rPr>
        <w:t>П</w:t>
      </w:r>
      <w:r w:rsidR="00370908" w:rsidRPr="00D76D02">
        <w:rPr>
          <w:rFonts w:ascii="Times New Roman" w:hAnsi="Times New Roman"/>
          <w:i w:val="0"/>
        </w:rPr>
        <w:t xml:space="preserve">оручений в ходе </w:t>
      </w:r>
      <w:r w:rsidR="00C151F1" w:rsidRPr="00D76D02">
        <w:rPr>
          <w:rFonts w:ascii="Times New Roman" w:hAnsi="Times New Roman"/>
          <w:i w:val="0"/>
        </w:rPr>
        <w:t>К</w:t>
      </w:r>
      <w:r w:rsidR="00370908" w:rsidRPr="00D76D02">
        <w:rPr>
          <w:rFonts w:ascii="Times New Roman" w:hAnsi="Times New Roman"/>
          <w:i w:val="0"/>
        </w:rPr>
        <w:t>лирингового сеанса</w:t>
      </w:r>
      <w:bookmarkEnd w:id="366"/>
      <w:bookmarkEnd w:id="367"/>
    </w:p>
    <w:p w14:paraId="2F339030" w14:textId="77777777" w:rsidR="00370908" w:rsidRPr="00D76D02" w:rsidRDefault="00370908" w:rsidP="004642A9">
      <w:pPr>
        <w:numPr>
          <w:ilvl w:val="0"/>
          <w:numId w:val="3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случае невозможности получения информации об исполнении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 на осуществление платежей в течение установленного срока</w:t>
      </w:r>
      <w:r w:rsidR="00472EFE" w:rsidRPr="00D76D02">
        <w:rPr>
          <w:sz w:val="24"/>
          <w:szCs w:val="24"/>
        </w:rPr>
        <w:t>,</w:t>
      </w:r>
      <w:r w:rsidRPr="00D76D02">
        <w:rPr>
          <w:sz w:val="24"/>
          <w:szCs w:val="24"/>
        </w:rPr>
        <w:t xml:space="preserve"> Клиринговая организация:</w:t>
      </w:r>
    </w:p>
    <w:p w14:paraId="682F3E34" w14:textId="77777777" w:rsidR="00370908" w:rsidRPr="00D76D02" w:rsidRDefault="00DE4B13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направляет в Р</w:t>
      </w:r>
      <w:r w:rsidR="00370908" w:rsidRPr="00D76D02">
        <w:rPr>
          <w:sz w:val="24"/>
          <w:szCs w:val="24"/>
        </w:rPr>
        <w:t>асчетн</w:t>
      </w:r>
      <w:r w:rsidR="00A874BA" w:rsidRPr="00D76D02">
        <w:rPr>
          <w:sz w:val="24"/>
          <w:szCs w:val="24"/>
        </w:rPr>
        <w:t>ые</w:t>
      </w:r>
      <w:r w:rsidR="00370908" w:rsidRPr="00D76D02">
        <w:rPr>
          <w:sz w:val="24"/>
          <w:szCs w:val="24"/>
        </w:rPr>
        <w:t xml:space="preserve"> организаци</w:t>
      </w:r>
      <w:r w:rsidR="00A874BA" w:rsidRPr="00D76D02">
        <w:rPr>
          <w:sz w:val="24"/>
          <w:szCs w:val="24"/>
        </w:rPr>
        <w:t>и</w:t>
      </w:r>
      <w:r w:rsidR="00370908" w:rsidRPr="00D76D02">
        <w:rPr>
          <w:sz w:val="24"/>
          <w:szCs w:val="24"/>
        </w:rPr>
        <w:t xml:space="preserve"> </w:t>
      </w:r>
      <w:r w:rsidR="00387563" w:rsidRPr="00D76D02">
        <w:rPr>
          <w:sz w:val="24"/>
          <w:szCs w:val="24"/>
        </w:rPr>
        <w:t>распоряже</w:t>
      </w:r>
      <w:r w:rsidR="00370908" w:rsidRPr="00D76D02">
        <w:rPr>
          <w:sz w:val="24"/>
          <w:szCs w:val="24"/>
        </w:rPr>
        <w:t xml:space="preserve">ния на осуществление платежей с целью </w:t>
      </w:r>
      <w:r w:rsidR="002C062D" w:rsidRPr="00D76D02">
        <w:rPr>
          <w:sz w:val="24"/>
          <w:szCs w:val="24"/>
        </w:rPr>
        <w:t>возврата ранее списанных денежных средств</w:t>
      </w:r>
      <w:r w:rsidR="00370908" w:rsidRPr="00D76D02">
        <w:rPr>
          <w:sz w:val="24"/>
          <w:szCs w:val="24"/>
        </w:rPr>
        <w:t>;</w:t>
      </w:r>
    </w:p>
    <w:p w14:paraId="77724224" w14:textId="5E2D6B12" w:rsidR="00370908" w:rsidRPr="00001EE3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передает в </w:t>
      </w:r>
      <w:r w:rsidR="001433EB" w:rsidRPr="00001EE3">
        <w:rPr>
          <w:sz w:val="24"/>
          <w:szCs w:val="24"/>
        </w:rPr>
        <w:t>Расчетный депозитарий</w:t>
      </w:r>
      <w:r w:rsidRPr="00001EE3">
        <w:rPr>
          <w:sz w:val="24"/>
          <w:szCs w:val="24"/>
        </w:rPr>
        <w:t xml:space="preserve"> </w:t>
      </w:r>
      <w:del w:id="368" w:author="NSD" w:date="2019-09-05T10:28:00Z">
        <w:r w:rsidRPr="00001EE3" w:rsidDel="00022606">
          <w:rPr>
            <w:sz w:val="24"/>
            <w:szCs w:val="24"/>
          </w:rPr>
          <w:delText xml:space="preserve">реестр </w:delText>
        </w:r>
        <w:r w:rsidR="0053743D" w:rsidRPr="00001EE3" w:rsidDel="00022606">
          <w:rPr>
            <w:sz w:val="24"/>
            <w:szCs w:val="24"/>
          </w:rPr>
          <w:delText>П</w:delText>
        </w:r>
        <w:r w:rsidRPr="00001EE3" w:rsidDel="00022606">
          <w:rPr>
            <w:sz w:val="24"/>
            <w:szCs w:val="24"/>
          </w:rPr>
          <w:delText>оручений</w:delText>
        </w:r>
      </w:del>
      <w:ins w:id="369" w:author="NSD" w:date="2019-09-05T10:28:00Z">
        <w:r w:rsidR="00022606" w:rsidRPr="00001EE3">
          <w:rPr>
            <w:sz w:val="24"/>
            <w:szCs w:val="24"/>
          </w:rPr>
          <w:t>информацию</w:t>
        </w:r>
      </w:ins>
      <w:r w:rsidRPr="00001EE3">
        <w:rPr>
          <w:sz w:val="24"/>
          <w:szCs w:val="24"/>
        </w:rPr>
        <w:t xml:space="preserve">, </w:t>
      </w:r>
      <w:ins w:id="370" w:author="NSD" w:date="2019-09-05T10:28:00Z">
        <w:r w:rsidR="00022606" w:rsidRPr="00001EE3">
          <w:rPr>
            <w:sz w:val="24"/>
            <w:szCs w:val="24"/>
          </w:rPr>
          <w:t xml:space="preserve">в соответствии с которой </w:t>
        </w:r>
      </w:ins>
      <w:del w:id="371" w:author="NSD" w:date="2019-09-05T10:28:00Z">
        <w:r w:rsidRPr="00001EE3" w:rsidDel="00022606">
          <w:rPr>
            <w:sz w:val="24"/>
            <w:szCs w:val="24"/>
          </w:rPr>
          <w:delText xml:space="preserve">по которым </w:delText>
        </w:r>
      </w:del>
      <w:r w:rsidRPr="00001EE3">
        <w:rPr>
          <w:sz w:val="24"/>
          <w:szCs w:val="24"/>
        </w:rPr>
        <w:t xml:space="preserve">ценные бумаги подлежат разблокированию в связи с невозможностью исполнения </w:t>
      </w:r>
      <w:r w:rsidR="00106359" w:rsidRPr="00001EE3">
        <w:rPr>
          <w:sz w:val="24"/>
          <w:szCs w:val="24"/>
        </w:rPr>
        <w:t>П</w:t>
      </w:r>
      <w:r w:rsidRPr="00001EE3">
        <w:rPr>
          <w:sz w:val="24"/>
          <w:szCs w:val="24"/>
        </w:rPr>
        <w:t>оручени</w:t>
      </w:r>
      <w:r w:rsidR="0053743D" w:rsidRPr="00001EE3">
        <w:rPr>
          <w:sz w:val="24"/>
          <w:szCs w:val="24"/>
        </w:rPr>
        <w:t>й</w:t>
      </w:r>
      <w:r w:rsidRPr="00001EE3">
        <w:rPr>
          <w:sz w:val="24"/>
          <w:szCs w:val="24"/>
        </w:rPr>
        <w:t>;</w:t>
      </w:r>
    </w:p>
    <w:p w14:paraId="75606127" w14:textId="77777777" w:rsidR="00370908" w:rsidRPr="00001EE3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переносит исполнение всех </w:t>
      </w:r>
      <w:r w:rsidR="00C151F1" w:rsidRPr="00001EE3">
        <w:rPr>
          <w:sz w:val="24"/>
          <w:szCs w:val="24"/>
        </w:rPr>
        <w:t>П</w:t>
      </w:r>
      <w:r w:rsidRPr="00001EE3">
        <w:rPr>
          <w:sz w:val="24"/>
          <w:szCs w:val="24"/>
        </w:rPr>
        <w:t xml:space="preserve">оручений на ближайший </w:t>
      </w:r>
      <w:r w:rsidR="007903AF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 xml:space="preserve">лиринговый сеанс или на дополнительный </w:t>
      </w:r>
      <w:r w:rsidR="007903AF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>лиринговый сеанс.</w:t>
      </w:r>
    </w:p>
    <w:p w14:paraId="0D7BFB99" w14:textId="77777777" w:rsidR="00370908" w:rsidRPr="00001EE3" w:rsidRDefault="00370908" w:rsidP="004642A9">
      <w:pPr>
        <w:numPr>
          <w:ilvl w:val="0"/>
          <w:numId w:val="37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В случае неисполнения </w:t>
      </w:r>
      <w:r w:rsidR="00DE4B13" w:rsidRPr="00001EE3">
        <w:rPr>
          <w:sz w:val="24"/>
          <w:szCs w:val="24"/>
        </w:rPr>
        <w:t>Р</w:t>
      </w:r>
      <w:r w:rsidRPr="00001EE3">
        <w:rPr>
          <w:sz w:val="24"/>
          <w:szCs w:val="24"/>
        </w:rPr>
        <w:t xml:space="preserve">асчетной организацией какого-либо из платежей в ходе </w:t>
      </w:r>
      <w:r w:rsidR="007903AF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>лирингового сеанса, а также в случае невозможности осуществления како</w:t>
      </w:r>
      <w:r w:rsidR="00A77C83" w:rsidRPr="00001EE3">
        <w:rPr>
          <w:sz w:val="24"/>
          <w:szCs w:val="24"/>
        </w:rPr>
        <w:t>го</w:t>
      </w:r>
      <w:r w:rsidRPr="00001EE3">
        <w:rPr>
          <w:sz w:val="24"/>
          <w:szCs w:val="24"/>
        </w:rPr>
        <w:t>-либо п</w:t>
      </w:r>
      <w:r w:rsidR="00A77C83" w:rsidRPr="00001EE3">
        <w:rPr>
          <w:sz w:val="24"/>
          <w:szCs w:val="24"/>
        </w:rPr>
        <w:t>еревода</w:t>
      </w:r>
      <w:r w:rsidR="00411A39" w:rsidRPr="00001EE3">
        <w:rPr>
          <w:sz w:val="24"/>
          <w:szCs w:val="24"/>
        </w:rPr>
        <w:t xml:space="preserve"> ценных бумаг</w:t>
      </w:r>
      <w:r w:rsidRPr="00001EE3">
        <w:rPr>
          <w:sz w:val="24"/>
          <w:szCs w:val="24"/>
        </w:rPr>
        <w:t xml:space="preserve"> по </w:t>
      </w:r>
      <w:r w:rsidR="00A77C83" w:rsidRPr="00001EE3">
        <w:rPr>
          <w:sz w:val="24"/>
          <w:szCs w:val="24"/>
        </w:rPr>
        <w:t xml:space="preserve">Торговым </w:t>
      </w:r>
      <w:r w:rsidRPr="00001EE3">
        <w:rPr>
          <w:sz w:val="24"/>
          <w:szCs w:val="24"/>
        </w:rPr>
        <w:t xml:space="preserve">счетам депо после осуществления всех платежей в ходе </w:t>
      </w:r>
      <w:r w:rsidR="007903AF" w:rsidRPr="00001EE3">
        <w:rPr>
          <w:sz w:val="24"/>
          <w:szCs w:val="24"/>
        </w:rPr>
        <w:t>К</w:t>
      </w:r>
      <w:r w:rsidRPr="00001EE3">
        <w:rPr>
          <w:sz w:val="24"/>
          <w:szCs w:val="24"/>
        </w:rPr>
        <w:t>лирингового сеанса</w:t>
      </w:r>
      <w:r w:rsidR="00472EFE" w:rsidRPr="00001EE3">
        <w:rPr>
          <w:sz w:val="24"/>
          <w:szCs w:val="24"/>
        </w:rPr>
        <w:t>,</w:t>
      </w:r>
      <w:r w:rsidRPr="00001EE3">
        <w:rPr>
          <w:sz w:val="24"/>
          <w:szCs w:val="24"/>
        </w:rPr>
        <w:t xml:space="preserve"> Клиринговая организация осуществляет следующие действия:</w:t>
      </w:r>
    </w:p>
    <w:p w14:paraId="686FDBBF" w14:textId="77777777" w:rsidR="00370908" w:rsidRPr="00001EE3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направляет в </w:t>
      </w:r>
      <w:r w:rsidR="00DE4B13" w:rsidRPr="00001EE3">
        <w:rPr>
          <w:sz w:val="24"/>
          <w:szCs w:val="24"/>
        </w:rPr>
        <w:t>Р</w:t>
      </w:r>
      <w:r w:rsidRPr="00001EE3">
        <w:rPr>
          <w:sz w:val="24"/>
          <w:szCs w:val="24"/>
        </w:rPr>
        <w:t xml:space="preserve">асчетную организацию </w:t>
      </w:r>
      <w:r w:rsidR="00BB3990" w:rsidRPr="00001EE3">
        <w:rPr>
          <w:sz w:val="24"/>
          <w:szCs w:val="24"/>
        </w:rPr>
        <w:t>распоряж</w:t>
      </w:r>
      <w:r w:rsidRPr="00001EE3">
        <w:rPr>
          <w:sz w:val="24"/>
          <w:szCs w:val="24"/>
        </w:rPr>
        <w:t xml:space="preserve">ения на осуществление платежей с целью </w:t>
      </w:r>
      <w:r w:rsidR="002C062D" w:rsidRPr="00001EE3">
        <w:rPr>
          <w:sz w:val="24"/>
          <w:szCs w:val="24"/>
        </w:rPr>
        <w:t>возврата ранее списанных денежных средств</w:t>
      </w:r>
      <w:r w:rsidRPr="00001EE3">
        <w:rPr>
          <w:sz w:val="24"/>
          <w:szCs w:val="24"/>
        </w:rPr>
        <w:t>;</w:t>
      </w:r>
    </w:p>
    <w:p w14:paraId="264E0CF3" w14:textId="1591ECEA" w:rsidR="00370908" w:rsidRPr="00001EE3" w:rsidRDefault="00F83A33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передает в </w:t>
      </w:r>
      <w:r w:rsidR="00DE4B13" w:rsidRPr="00001EE3">
        <w:rPr>
          <w:sz w:val="24"/>
          <w:szCs w:val="24"/>
        </w:rPr>
        <w:t>Расчетный д</w:t>
      </w:r>
      <w:r w:rsidR="00370908" w:rsidRPr="00001EE3">
        <w:rPr>
          <w:sz w:val="24"/>
          <w:szCs w:val="24"/>
        </w:rPr>
        <w:t xml:space="preserve">епозитарий </w:t>
      </w:r>
      <w:del w:id="372" w:author="NSD" w:date="2019-09-05T10:28:00Z">
        <w:r w:rsidR="0092737B" w:rsidRPr="00001EE3" w:rsidDel="00022606">
          <w:rPr>
            <w:sz w:val="24"/>
            <w:szCs w:val="24"/>
          </w:rPr>
          <w:delText xml:space="preserve">распоряжение </w:delText>
        </w:r>
      </w:del>
      <w:ins w:id="373" w:author="NSD" w:date="2019-09-05T10:28:00Z">
        <w:r w:rsidR="00022606" w:rsidRPr="00001EE3">
          <w:rPr>
            <w:sz w:val="24"/>
            <w:szCs w:val="24"/>
          </w:rPr>
          <w:t xml:space="preserve">информацию, в соответствии с которой ценные бумаги </w:t>
        </w:r>
      </w:ins>
      <w:del w:id="374" w:author="NSD" w:date="2019-09-05T10:29:00Z">
        <w:r w:rsidR="0092737B" w:rsidRPr="00001EE3" w:rsidDel="00022606">
          <w:rPr>
            <w:sz w:val="24"/>
            <w:szCs w:val="24"/>
          </w:rPr>
          <w:delText>на</w:delText>
        </w:r>
        <w:r w:rsidR="00370908" w:rsidRPr="00001EE3" w:rsidDel="00022606">
          <w:rPr>
            <w:sz w:val="24"/>
            <w:szCs w:val="24"/>
          </w:rPr>
          <w:delText xml:space="preserve"> </w:delText>
        </w:r>
      </w:del>
      <w:ins w:id="375" w:author="NSD" w:date="2019-09-05T10:29:00Z">
        <w:r w:rsidR="00022606" w:rsidRPr="00001EE3">
          <w:rPr>
            <w:sz w:val="24"/>
            <w:szCs w:val="24"/>
          </w:rPr>
          <w:t xml:space="preserve">подлежат разблокированию </w:t>
        </w:r>
      </w:ins>
      <w:del w:id="376" w:author="NSD" w:date="2019-09-05T10:29:00Z">
        <w:r w:rsidR="00370908" w:rsidRPr="00001EE3" w:rsidDel="00022606">
          <w:rPr>
            <w:sz w:val="24"/>
            <w:szCs w:val="24"/>
          </w:rPr>
          <w:delText>разблокировани</w:delText>
        </w:r>
        <w:r w:rsidR="0092737B" w:rsidRPr="00001EE3" w:rsidDel="00022606">
          <w:rPr>
            <w:sz w:val="24"/>
            <w:szCs w:val="24"/>
          </w:rPr>
          <w:delText>е ценных бумаг</w:delText>
        </w:r>
        <w:r w:rsidR="00370908" w:rsidRPr="00001EE3" w:rsidDel="00022606">
          <w:rPr>
            <w:sz w:val="24"/>
            <w:szCs w:val="24"/>
          </w:rPr>
          <w:delText xml:space="preserve"> </w:delText>
        </w:r>
      </w:del>
      <w:r w:rsidR="00370908" w:rsidRPr="00001EE3">
        <w:rPr>
          <w:sz w:val="24"/>
          <w:szCs w:val="24"/>
        </w:rPr>
        <w:t xml:space="preserve">в связи с невозможностью исполнения </w:t>
      </w:r>
      <w:r w:rsidR="0053743D" w:rsidRPr="00001EE3">
        <w:rPr>
          <w:sz w:val="24"/>
          <w:szCs w:val="24"/>
        </w:rPr>
        <w:t>П</w:t>
      </w:r>
      <w:r w:rsidR="00370908" w:rsidRPr="00001EE3">
        <w:rPr>
          <w:sz w:val="24"/>
          <w:szCs w:val="24"/>
        </w:rPr>
        <w:t>оручения;</w:t>
      </w:r>
    </w:p>
    <w:p w14:paraId="1B538299" w14:textId="77777777" w:rsidR="00370908" w:rsidRPr="00E852AA" w:rsidRDefault="00370908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A77F3B">
        <w:rPr>
          <w:sz w:val="24"/>
          <w:szCs w:val="24"/>
        </w:rPr>
        <w:t xml:space="preserve">переносит исполнение неисполненных </w:t>
      </w:r>
      <w:r w:rsidR="00C151F1" w:rsidRPr="00A77F3B">
        <w:rPr>
          <w:sz w:val="24"/>
          <w:szCs w:val="24"/>
        </w:rPr>
        <w:t>П</w:t>
      </w:r>
      <w:r w:rsidRPr="00A77F3B">
        <w:rPr>
          <w:sz w:val="24"/>
          <w:szCs w:val="24"/>
        </w:rPr>
        <w:t xml:space="preserve">оручений на ближайший </w:t>
      </w:r>
      <w:r w:rsidR="00C151F1" w:rsidRPr="00490570">
        <w:rPr>
          <w:sz w:val="24"/>
          <w:szCs w:val="24"/>
        </w:rPr>
        <w:t>К</w:t>
      </w:r>
      <w:r w:rsidRPr="000B0406">
        <w:rPr>
          <w:sz w:val="24"/>
          <w:szCs w:val="24"/>
        </w:rPr>
        <w:t xml:space="preserve">лиринговый сеанс или на дополнительный </w:t>
      </w:r>
      <w:r w:rsidR="007903AF" w:rsidRPr="000C2E8A">
        <w:rPr>
          <w:sz w:val="24"/>
          <w:szCs w:val="24"/>
        </w:rPr>
        <w:t>К</w:t>
      </w:r>
      <w:r w:rsidRPr="00D8411F">
        <w:rPr>
          <w:sz w:val="24"/>
          <w:szCs w:val="24"/>
        </w:rPr>
        <w:t>лиринг</w:t>
      </w:r>
      <w:r w:rsidRPr="00E852AA">
        <w:rPr>
          <w:sz w:val="24"/>
          <w:szCs w:val="24"/>
        </w:rPr>
        <w:t>овый сеанс.</w:t>
      </w:r>
    </w:p>
    <w:p w14:paraId="6DC5E386" w14:textId="77777777" w:rsidR="00370908" w:rsidRPr="006A6568" w:rsidRDefault="00A874BA" w:rsidP="00A874BA">
      <w:pPr>
        <w:pStyle w:val="2"/>
        <w:rPr>
          <w:rFonts w:ascii="Times New Roman" w:hAnsi="Times New Roman"/>
          <w:i w:val="0"/>
        </w:rPr>
      </w:pPr>
      <w:bookmarkStart w:id="377" w:name="_Toc493448980"/>
      <w:bookmarkStart w:id="378" w:name="_Toc22547542"/>
      <w:r w:rsidRPr="00E852AA">
        <w:rPr>
          <w:rFonts w:ascii="Times New Roman" w:hAnsi="Times New Roman"/>
          <w:i w:val="0"/>
        </w:rPr>
        <w:lastRenderedPageBreak/>
        <w:t>Статья 3</w:t>
      </w:r>
      <w:r w:rsidR="0032051A" w:rsidRPr="00E852AA">
        <w:rPr>
          <w:rFonts w:ascii="Times New Roman" w:hAnsi="Times New Roman"/>
          <w:i w:val="0"/>
        </w:rPr>
        <w:t>1</w:t>
      </w:r>
      <w:r w:rsidRPr="00E852AA">
        <w:rPr>
          <w:rFonts w:ascii="Times New Roman" w:hAnsi="Times New Roman"/>
          <w:i w:val="0"/>
        </w:rPr>
        <w:t xml:space="preserve">. </w:t>
      </w:r>
      <w:r w:rsidR="00113249" w:rsidRPr="00E852AA">
        <w:rPr>
          <w:rFonts w:ascii="Times New Roman" w:hAnsi="Times New Roman"/>
          <w:i w:val="0"/>
        </w:rPr>
        <w:t xml:space="preserve">Особенности </w:t>
      </w:r>
      <w:r w:rsidR="0009554A" w:rsidRPr="00E22B8B">
        <w:rPr>
          <w:rFonts w:ascii="Times New Roman" w:hAnsi="Times New Roman"/>
          <w:i w:val="0"/>
        </w:rPr>
        <w:t>перевода</w:t>
      </w:r>
      <w:r w:rsidR="00370908" w:rsidRPr="00E8262E">
        <w:rPr>
          <w:rFonts w:ascii="Times New Roman" w:hAnsi="Times New Roman"/>
          <w:i w:val="0"/>
        </w:rPr>
        <w:t xml:space="preserve"> денежных средств </w:t>
      </w:r>
      <w:r w:rsidR="00824150" w:rsidRPr="00EE7879">
        <w:rPr>
          <w:rFonts w:ascii="Times New Roman" w:hAnsi="Times New Roman"/>
          <w:i w:val="0"/>
        </w:rPr>
        <w:t>с</w:t>
      </w:r>
      <w:r w:rsidRPr="00ED3420">
        <w:rPr>
          <w:rFonts w:ascii="Times New Roman" w:hAnsi="Times New Roman"/>
          <w:i w:val="0"/>
        </w:rPr>
        <w:t xml:space="preserve"> </w:t>
      </w:r>
      <w:r w:rsidR="003F5571" w:rsidRPr="00ED3420">
        <w:rPr>
          <w:rFonts w:ascii="Times New Roman" w:hAnsi="Times New Roman"/>
          <w:i w:val="0"/>
        </w:rPr>
        <w:t>Б</w:t>
      </w:r>
      <w:r w:rsidRPr="007E01BA">
        <w:rPr>
          <w:rFonts w:ascii="Times New Roman" w:hAnsi="Times New Roman"/>
          <w:i w:val="0"/>
        </w:rPr>
        <w:t>анковских</w:t>
      </w:r>
      <w:r w:rsidR="00824150" w:rsidRPr="007E01BA">
        <w:rPr>
          <w:rFonts w:ascii="Times New Roman" w:hAnsi="Times New Roman"/>
          <w:i w:val="0"/>
        </w:rPr>
        <w:t xml:space="preserve"> </w:t>
      </w:r>
      <w:r w:rsidRPr="003815EE">
        <w:rPr>
          <w:rFonts w:ascii="Times New Roman" w:hAnsi="Times New Roman"/>
          <w:i w:val="0"/>
        </w:rPr>
        <w:t>с</w:t>
      </w:r>
      <w:r w:rsidR="00824150" w:rsidRPr="00472807">
        <w:rPr>
          <w:rFonts w:ascii="Times New Roman" w:hAnsi="Times New Roman"/>
          <w:i w:val="0"/>
        </w:rPr>
        <w:t>четов</w:t>
      </w:r>
      <w:r w:rsidR="003A139F" w:rsidRPr="00021877">
        <w:rPr>
          <w:rFonts w:ascii="Times New Roman" w:hAnsi="Times New Roman"/>
          <w:i w:val="0"/>
        </w:rPr>
        <w:t xml:space="preserve"> </w:t>
      </w:r>
      <w:r w:rsidR="00A357F6" w:rsidRPr="00B2314C">
        <w:rPr>
          <w:rFonts w:ascii="Times New Roman" w:hAnsi="Times New Roman"/>
          <w:i w:val="0"/>
        </w:rPr>
        <w:t>в Иностранном банке и с Торговых банковских счетов</w:t>
      </w:r>
      <w:bookmarkEnd w:id="377"/>
      <w:bookmarkEnd w:id="378"/>
    </w:p>
    <w:p w14:paraId="5BB67182" w14:textId="77777777" w:rsidR="008B1DB3" w:rsidRPr="003614D1" w:rsidRDefault="00224804" w:rsidP="004642A9">
      <w:pPr>
        <w:numPr>
          <w:ilvl w:val="0"/>
          <w:numId w:val="38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b/>
          <w:sz w:val="24"/>
          <w:szCs w:val="24"/>
        </w:rPr>
      </w:pPr>
      <w:r w:rsidRPr="0032095A">
        <w:rPr>
          <w:b/>
          <w:sz w:val="24"/>
          <w:szCs w:val="24"/>
        </w:rPr>
        <w:t xml:space="preserve">Особенности </w:t>
      </w:r>
      <w:r w:rsidR="0009554A" w:rsidRPr="00527BE9">
        <w:rPr>
          <w:b/>
          <w:sz w:val="24"/>
          <w:szCs w:val="24"/>
        </w:rPr>
        <w:t>перевода</w:t>
      </w:r>
      <w:r w:rsidRPr="003614D1">
        <w:rPr>
          <w:b/>
          <w:sz w:val="24"/>
          <w:szCs w:val="24"/>
        </w:rPr>
        <w:t xml:space="preserve"> денежных средств с Банковских счетов в Иностранном банке</w:t>
      </w:r>
    </w:p>
    <w:p w14:paraId="012D5C60" w14:textId="77777777" w:rsidR="00E02C52" w:rsidRPr="00D76D02" w:rsidRDefault="00CD7D00" w:rsidP="009E461D">
      <w:pPr>
        <w:numPr>
          <w:ilvl w:val="0"/>
          <w:numId w:val="48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Для списания денежных средств с</w:t>
      </w:r>
      <w:r w:rsidR="00A874BA" w:rsidRPr="00D76D02">
        <w:rPr>
          <w:sz w:val="24"/>
          <w:szCs w:val="24"/>
        </w:rPr>
        <w:t xml:space="preserve"> </w:t>
      </w:r>
      <w:r w:rsidR="003F5571" w:rsidRPr="00D76D02">
        <w:rPr>
          <w:sz w:val="24"/>
          <w:szCs w:val="24"/>
        </w:rPr>
        <w:t>Б</w:t>
      </w:r>
      <w:r w:rsidR="00F77AAF" w:rsidRPr="00D76D02">
        <w:rPr>
          <w:sz w:val="24"/>
          <w:szCs w:val="24"/>
        </w:rPr>
        <w:t>анковского с</w:t>
      </w:r>
      <w:r w:rsidRPr="00D76D02">
        <w:rPr>
          <w:sz w:val="24"/>
          <w:szCs w:val="24"/>
        </w:rPr>
        <w:t>чета</w:t>
      </w:r>
      <w:r w:rsidR="003A139F" w:rsidRPr="00D76D02">
        <w:rPr>
          <w:sz w:val="24"/>
          <w:szCs w:val="24"/>
        </w:rPr>
        <w:t xml:space="preserve"> Участника клиринга или </w:t>
      </w:r>
      <w:r w:rsidR="00AF32E0" w:rsidRPr="00D76D02">
        <w:rPr>
          <w:sz w:val="24"/>
          <w:szCs w:val="24"/>
        </w:rPr>
        <w:t>К</w:t>
      </w:r>
      <w:r w:rsidR="003A139F" w:rsidRPr="00D76D02">
        <w:rPr>
          <w:sz w:val="24"/>
          <w:szCs w:val="24"/>
        </w:rPr>
        <w:t>лиента Участника клиринга</w:t>
      </w:r>
      <w:r w:rsidR="006804D7" w:rsidRPr="00D76D02">
        <w:rPr>
          <w:sz w:val="24"/>
          <w:szCs w:val="24"/>
        </w:rPr>
        <w:t xml:space="preserve"> </w:t>
      </w:r>
      <w:r w:rsidR="00914B1A" w:rsidRPr="00D76D02">
        <w:rPr>
          <w:sz w:val="24"/>
          <w:szCs w:val="24"/>
        </w:rPr>
        <w:t xml:space="preserve">в Иностранном банке </w:t>
      </w:r>
      <w:r w:rsidRPr="00D76D02">
        <w:rPr>
          <w:sz w:val="24"/>
          <w:szCs w:val="24"/>
        </w:rPr>
        <w:t xml:space="preserve">Участник клиринга должен предоставить в Клиринговую организацию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оручение</w:t>
      </w:r>
      <w:r w:rsidR="007148A5" w:rsidRPr="00D76D02">
        <w:rPr>
          <w:sz w:val="24"/>
          <w:szCs w:val="24"/>
        </w:rPr>
        <w:t xml:space="preserve"> </w:t>
      </w:r>
      <w:r w:rsidR="00D43762" w:rsidRPr="00D76D02">
        <w:rPr>
          <w:sz w:val="24"/>
          <w:szCs w:val="24"/>
        </w:rPr>
        <w:t xml:space="preserve">на вывод денежных средств </w:t>
      </w:r>
      <w:r w:rsidRPr="00D76D02">
        <w:rPr>
          <w:sz w:val="24"/>
          <w:szCs w:val="24"/>
        </w:rPr>
        <w:t xml:space="preserve">по форме MF199 на исполнение операции «Вывод денежных средств» (код операции – 19/9). Участники клиринга должны указать в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оручении, каким образом должен осуществляться вывод денежных средств:</w:t>
      </w:r>
    </w:p>
    <w:p w14:paraId="443D81AD" w14:textId="77777777" w:rsidR="00E02C52" w:rsidRPr="00D76D02" w:rsidRDefault="003E1D8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единожды (</w:t>
      </w:r>
      <w:r w:rsidR="00CD7D00" w:rsidRPr="00D76D02">
        <w:rPr>
          <w:sz w:val="24"/>
          <w:szCs w:val="24"/>
        </w:rPr>
        <w:t>один раз</w:t>
      </w:r>
      <w:r w:rsidRPr="00D76D02">
        <w:rPr>
          <w:sz w:val="24"/>
          <w:szCs w:val="24"/>
        </w:rPr>
        <w:t>)</w:t>
      </w:r>
      <w:r w:rsidR="00CD7D00" w:rsidRPr="00D76D02">
        <w:rPr>
          <w:sz w:val="24"/>
          <w:szCs w:val="24"/>
        </w:rPr>
        <w:t xml:space="preserve"> или ежедневно</w:t>
      </w:r>
      <w:r w:rsidR="00E02C52" w:rsidRPr="00D76D02">
        <w:rPr>
          <w:sz w:val="24"/>
          <w:szCs w:val="24"/>
        </w:rPr>
        <w:t>;</w:t>
      </w:r>
    </w:p>
    <w:p w14:paraId="06A4A989" w14:textId="77777777" w:rsidR="00E02C52" w:rsidRPr="00D76D02" w:rsidRDefault="00CD7D00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определенной суммы или всей суммы денежных средств на </w:t>
      </w:r>
      <w:r w:rsidR="003F5571" w:rsidRPr="00D76D02">
        <w:rPr>
          <w:sz w:val="24"/>
          <w:szCs w:val="24"/>
        </w:rPr>
        <w:t>Б</w:t>
      </w:r>
      <w:r w:rsidR="004B6EB5" w:rsidRPr="00D76D02">
        <w:rPr>
          <w:sz w:val="24"/>
          <w:szCs w:val="24"/>
        </w:rPr>
        <w:t>анковском с</w:t>
      </w:r>
      <w:r w:rsidRPr="00D76D02">
        <w:rPr>
          <w:sz w:val="24"/>
          <w:szCs w:val="24"/>
        </w:rPr>
        <w:t>чете</w:t>
      </w:r>
      <w:r w:rsidR="00E95310" w:rsidRPr="00D76D02">
        <w:rPr>
          <w:sz w:val="24"/>
          <w:szCs w:val="24"/>
        </w:rPr>
        <w:t xml:space="preserve"> в Иностранном банке</w:t>
      </w:r>
      <w:r w:rsidRPr="00D76D02">
        <w:rPr>
          <w:sz w:val="24"/>
          <w:szCs w:val="24"/>
        </w:rPr>
        <w:t>.</w:t>
      </w:r>
    </w:p>
    <w:p w14:paraId="7608A9FC" w14:textId="77777777" w:rsidR="00E02C52" w:rsidRPr="00D76D02" w:rsidRDefault="00CD7D00" w:rsidP="009E461D">
      <w:pPr>
        <w:numPr>
          <w:ilvl w:val="0"/>
          <w:numId w:val="49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Период исполнения </w:t>
      </w:r>
      <w:r w:rsidR="00C151F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</w:t>
      </w:r>
      <w:r w:rsidR="00200702" w:rsidRPr="00D76D02">
        <w:rPr>
          <w:sz w:val="24"/>
          <w:szCs w:val="24"/>
        </w:rPr>
        <w:t>ния может быть один день или в течение всего периода исполнения</w:t>
      </w:r>
      <w:r w:rsidR="00C151F1" w:rsidRPr="00D76D02">
        <w:rPr>
          <w:sz w:val="24"/>
          <w:szCs w:val="24"/>
        </w:rPr>
        <w:t>, указанного в Поручении</w:t>
      </w:r>
      <w:r w:rsidR="00200702" w:rsidRPr="00D76D02">
        <w:rPr>
          <w:sz w:val="24"/>
          <w:szCs w:val="24"/>
        </w:rPr>
        <w:t xml:space="preserve">. В последнем случае </w:t>
      </w:r>
      <w:r w:rsidR="00E95310" w:rsidRPr="00D76D02">
        <w:rPr>
          <w:sz w:val="24"/>
          <w:szCs w:val="24"/>
        </w:rPr>
        <w:t>перево</w:t>
      </w:r>
      <w:r w:rsidR="00200702" w:rsidRPr="00D76D02">
        <w:rPr>
          <w:sz w:val="24"/>
          <w:szCs w:val="24"/>
        </w:rPr>
        <w:t xml:space="preserve">д денежных средств будет осуществляться ежедневно в течение всего указанного в </w:t>
      </w:r>
      <w:r w:rsidR="00511236" w:rsidRPr="00D76D02">
        <w:rPr>
          <w:sz w:val="24"/>
          <w:szCs w:val="24"/>
        </w:rPr>
        <w:t>П</w:t>
      </w:r>
      <w:r w:rsidR="00200702" w:rsidRPr="00D76D02">
        <w:rPr>
          <w:sz w:val="24"/>
          <w:szCs w:val="24"/>
        </w:rPr>
        <w:t>оручении периода в те дни, когда остаток денежных средств на соответствующем регистре «Свободно» больше нуля.</w:t>
      </w:r>
    </w:p>
    <w:p w14:paraId="456E11BF" w14:textId="77777777" w:rsidR="00200702" w:rsidRPr="00D76D02" w:rsidRDefault="00200702" w:rsidP="009E461D">
      <w:pPr>
        <w:numPr>
          <w:ilvl w:val="0"/>
          <w:numId w:val="50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Одновременно могут находиться на исполнении </w:t>
      </w:r>
      <w:r w:rsidR="00BB3990" w:rsidRPr="00D76D02">
        <w:rPr>
          <w:sz w:val="24"/>
          <w:szCs w:val="24"/>
        </w:rPr>
        <w:t>как</w:t>
      </w:r>
      <w:r w:rsidRPr="00D76D02">
        <w:rPr>
          <w:sz w:val="24"/>
          <w:szCs w:val="24"/>
        </w:rPr>
        <w:t xml:space="preserve"> </w:t>
      </w:r>
      <w:r w:rsidR="0051123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оручения на </w:t>
      </w:r>
      <w:r w:rsidR="00E95310" w:rsidRPr="00D76D02">
        <w:rPr>
          <w:sz w:val="24"/>
          <w:szCs w:val="24"/>
        </w:rPr>
        <w:t>пере</w:t>
      </w:r>
      <w:r w:rsidRPr="00D76D02">
        <w:rPr>
          <w:sz w:val="24"/>
          <w:szCs w:val="24"/>
        </w:rPr>
        <w:t>вод денежных средств</w:t>
      </w:r>
      <w:r w:rsidR="00BB3990" w:rsidRPr="00D76D02">
        <w:rPr>
          <w:sz w:val="24"/>
          <w:szCs w:val="24"/>
        </w:rPr>
        <w:t xml:space="preserve"> в течение заданного периода (ежедневно), так и Поручения</w:t>
      </w:r>
      <w:r w:rsidR="00E015BF" w:rsidRPr="00D76D02">
        <w:rPr>
          <w:sz w:val="24"/>
          <w:szCs w:val="24"/>
        </w:rPr>
        <w:t xml:space="preserve"> на однократный перевод денежных средств</w:t>
      </w:r>
      <w:r w:rsidRPr="00D76D02">
        <w:rPr>
          <w:sz w:val="24"/>
          <w:szCs w:val="24"/>
        </w:rPr>
        <w:t>.</w:t>
      </w:r>
    </w:p>
    <w:p w14:paraId="2AABA720" w14:textId="77777777" w:rsidR="00B16B0E" w:rsidRPr="00D76D02" w:rsidRDefault="00200702" w:rsidP="009E461D">
      <w:pPr>
        <w:numPr>
          <w:ilvl w:val="0"/>
          <w:numId w:val="51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Если в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 указано «</w:t>
      </w:r>
      <w:r w:rsidR="00E02C52" w:rsidRPr="00D76D02">
        <w:rPr>
          <w:sz w:val="24"/>
          <w:szCs w:val="24"/>
        </w:rPr>
        <w:t>Н</w:t>
      </w:r>
      <w:r w:rsidRPr="00D76D02">
        <w:rPr>
          <w:sz w:val="24"/>
          <w:szCs w:val="24"/>
        </w:rPr>
        <w:t xml:space="preserve">а конец </w:t>
      </w:r>
      <w:proofErr w:type="spellStart"/>
      <w:r w:rsidRPr="00D76D02">
        <w:rPr>
          <w:sz w:val="24"/>
          <w:szCs w:val="24"/>
        </w:rPr>
        <w:t>опердня</w:t>
      </w:r>
      <w:proofErr w:type="spellEnd"/>
      <w:r w:rsidRPr="00D76D02">
        <w:rPr>
          <w:sz w:val="24"/>
          <w:szCs w:val="24"/>
        </w:rPr>
        <w:t xml:space="preserve">», денежные средства </w:t>
      </w:r>
      <w:r w:rsidR="00C25FAC" w:rsidRPr="00D76D02">
        <w:rPr>
          <w:sz w:val="24"/>
          <w:szCs w:val="24"/>
        </w:rPr>
        <w:t xml:space="preserve">в сумме остатка денежных средств, образовавшегося на Банковском счете в Иностранном банке на момент завершения расчетов по итогам клиринга, </w:t>
      </w:r>
      <w:r w:rsidRPr="00D76D02">
        <w:rPr>
          <w:sz w:val="24"/>
          <w:szCs w:val="24"/>
        </w:rPr>
        <w:t xml:space="preserve">будут </w:t>
      </w:r>
      <w:r w:rsidR="00E95310" w:rsidRPr="00D76D02">
        <w:rPr>
          <w:sz w:val="24"/>
          <w:szCs w:val="24"/>
        </w:rPr>
        <w:t>пере</w:t>
      </w:r>
      <w:r w:rsidRPr="00D76D02">
        <w:rPr>
          <w:sz w:val="24"/>
          <w:szCs w:val="24"/>
        </w:rPr>
        <w:t>ведены после</w:t>
      </w:r>
      <w:r w:rsidR="00C25FAC" w:rsidRPr="00D76D02">
        <w:rPr>
          <w:sz w:val="24"/>
          <w:szCs w:val="24"/>
        </w:rPr>
        <w:t xml:space="preserve"> завершения расчетов по итогам клиринга</w:t>
      </w:r>
      <w:r w:rsidRPr="00D76D02">
        <w:rPr>
          <w:sz w:val="24"/>
          <w:szCs w:val="24"/>
        </w:rPr>
        <w:t>. Если у</w:t>
      </w:r>
      <w:r w:rsidR="00E02C52" w:rsidRPr="00D76D02">
        <w:rPr>
          <w:sz w:val="24"/>
          <w:szCs w:val="24"/>
        </w:rPr>
        <w:t>помянутый</w:t>
      </w:r>
      <w:r w:rsidRPr="00D76D02">
        <w:rPr>
          <w:sz w:val="24"/>
          <w:szCs w:val="24"/>
        </w:rPr>
        <w:t xml:space="preserve"> признак в </w:t>
      </w:r>
      <w:r w:rsidR="00106359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оручении не указан</w:t>
      </w:r>
      <w:r w:rsidR="00B16B0E" w:rsidRPr="00D76D02">
        <w:rPr>
          <w:sz w:val="24"/>
          <w:szCs w:val="24"/>
        </w:rPr>
        <w:t xml:space="preserve">, </w:t>
      </w:r>
      <w:r w:rsidR="00111F6C" w:rsidRPr="00D76D02">
        <w:rPr>
          <w:sz w:val="24"/>
          <w:szCs w:val="24"/>
        </w:rPr>
        <w:t>П</w:t>
      </w:r>
      <w:r w:rsidR="00B16B0E" w:rsidRPr="00D76D02">
        <w:rPr>
          <w:sz w:val="24"/>
          <w:szCs w:val="24"/>
        </w:rPr>
        <w:t>оручение начнет исполняться в дату и время, указанные в поле «Дата</w:t>
      </w:r>
      <w:r w:rsidR="00511236" w:rsidRPr="00D76D02">
        <w:rPr>
          <w:sz w:val="24"/>
          <w:szCs w:val="24"/>
        </w:rPr>
        <w:t>/</w:t>
      </w:r>
      <w:r w:rsidR="00B16B0E" w:rsidRPr="00D76D02">
        <w:rPr>
          <w:sz w:val="24"/>
          <w:szCs w:val="24"/>
        </w:rPr>
        <w:t xml:space="preserve">время начала исполнения </w:t>
      </w:r>
      <w:r w:rsidR="00106359" w:rsidRPr="00D76D02">
        <w:rPr>
          <w:sz w:val="24"/>
          <w:szCs w:val="24"/>
        </w:rPr>
        <w:t>П</w:t>
      </w:r>
      <w:r w:rsidR="00B16B0E" w:rsidRPr="00D76D02">
        <w:rPr>
          <w:sz w:val="24"/>
          <w:szCs w:val="24"/>
        </w:rPr>
        <w:t>оручения</w:t>
      </w:r>
      <w:r w:rsidR="007903AF" w:rsidRPr="00D76D02">
        <w:rPr>
          <w:sz w:val="24"/>
          <w:szCs w:val="24"/>
        </w:rPr>
        <w:t>»</w:t>
      </w:r>
      <w:r w:rsidR="00E02C52" w:rsidRPr="00D76D02">
        <w:rPr>
          <w:sz w:val="24"/>
          <w:szCs w:val="24"/>
        </w:rPr>
        <w:t xml:space="preserve">, и денежные средства будут </w:t>
      </w:r>
      <w:r w:rsidR="00E95310" w:rsidRPr="00D76D02">
        <w:rPr>
          <w:sz w:val="24"/>
          <w:szCs w:val="24"/>
        </w:rPr>
        <w:t>пере</w:t>
      </w:r>
      <w:r w:rsidR="00E02C52" w:rsidRPr="00D76D02">
        <w:rPr>
          <w:sz w:val="24"/>
          <w:szCs w:val="24"/>
        </w:rPr>
        <w:t>ведены в ходе исполнения данной операции</w:t>
      </w:r>
      <w:r w:rsidR="00B16B0E" w:rsidRPr="00D76D02">
        <w:rPr>
          <w:sz w:val="24"/>
          <w:szCs w:val="24"/>
        </w:rPr>
        <w:t>.</w:t>
      </w:r>
    </w:p>
    <w:p w14:paraId="16374F31" w14:textId="77777777" w:rsidR="00370908" w:rsidRPr="00D76D02" w:rsidRDefault="00B16B0E" w:rsidP="009E461D">
      <w:pPr>
        <w:numPr>
          <w:ilvl w:val="0"/>
          <w:numId w:val="52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указании в </w:t>
      </w:r>
      <w:r w:rsidR="00511236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 xml:space="preserve">оручении конкретной суммы </w:t>
      </w:r>
      <w:r w:rsidR="00E95310" w:rsidRPr="00D76D02">
        <w:rPr>
          <w:sz w:val="24"/>
          <w:szCs w:val="24"/>
        </w:rPr>
        <w:t>перево</w:t>
      </w:r>
      <w:r w:rsidR="00E07CD4" w:rsidRPr="00D76D02">
        <w:rPr>
          <w:sz w:val="24"/>
          <w:szCs w:val="24"/>
        </w:rPr>
        <w:t>димых денежных средств</w:t>
      </w:r>
      <w:r w:rsidRPr="00D76D02">
        <w:rPr>
          <w:sz w:val="24"/>
          <w:szCs w:val="24"/>
        </w:rPr>
        <w:t xml:space="preserve"> периодичность </w:t>
      </w:r>
      <w:r w:rsidR="003D585D" w:rsidRPr="00D76D02">
        <w:rPr>
          <w:sz w:val="24"/>
          <w:szCs w:val="24"/>
        </w:rPr>
        <w:t xml:space="preserve">списания </w:t>
      </w:r>
      <w:r w:rsidRPr="00D76D02">
        <w:rPr>
          <w:sz w:val="24"/>
          <w:szCs w:val="24"/>
        </w:rPr>
        <w:t xml:space="preserve">может быть только «единожды». При отсутствии на соответствующем регистре «Свободно» </w:t>
      </w:r>
      <w:r w:rsidR="00DC0F97" w:rsidRPr="00D76D02">
        <w:rPr>
          <w:sz w:val="24"/>
          <w:szCs w:val="24"/>
        </w:rPr>
        <w:t xml:space="preserve">указанной в </w:t>
      </w:r>
      <w:r w:rsidR="00106359" w:rsidRPr="00D76D02">
        <w:rPr>
          <w:sz w:val="24"/>
          <w:szCs w:val="24"/>
        </w:rPr>
        <w:t>П</w:t>
      </w:r>
      <w:r w:rsidR="00DC0F97" w:rsidRPr="00D76D02">
        <w:rPr>
          <w:sz w:val="24"/>
          <w:szCs w:val="24"/>
        </w:rPr>
        <w:t xml:space="preserve">оручении суммы денежных средств, которую необходимо перечислить со счета, </w:t>
      </w:r>
      <w:r w:rsidR="00106359" w:rsidRPr="00D76D02">
        <w:rPr>
          <w:sz w:val="24"/>
          <w:szCs w:val="24"/>
        </w:rPr>
        <w:t>П</w:t>
      </w:r>
      <w:r w:rsidR="00DC0F97" w:rsidRPr="00D76D02">
        <w:rPr>
          <w:sz w:val="24"/>
          <w:szCs w:val="24"/>
        </w:rPr>
        <w:t>оручение не исполняется и по нему выдается отчет о неисполнении с причиной отказа «Недостаточно денежных средств на счете».</w:t>
      </w:r>
    </w:p>
    <w:p w14:paraId="62E5D919" w14:textId="77777777" w:rsidR="00D04891" w:rsidRPr="00D76D02" w:rsidRDefault="00F17C13" w:rsidP="009E461D">
      <w:pPr>
        <w:numPr>
          <w:ilvl w:val="0"/>
          <w:numId w:val="55"/>
        </w:numPr>
        <w:tabs>
          <w:tab w:val="left" w:pos="709"/>
          <w:tab w:val="left" w:pos="851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Указание о ежедневном списании денежных средств с</w:t>
      </w:r>
      <w:r w:rsidR="00511236" w:rsidRPr="00D76D02">
        <w:rPr>
          <w:sz w:val="24"/>
          <w:szCs w:val="24"/>
        </w:rPr>
        <w:t xml:space="preserve"> </w:t>
      </w:r>
      <w:r w:rsidR="003F5571" w:rsidRPr="00D76D02">
        <w:rPr>
          <w:sz w:val="24"/>
          <w:szCs w:val="24"/>
        </w:rPr>
        <w:t>Б</w:t>
      </w:r>
      <w:r w:rsidR="00511236" w:rsidRPr="00D76D02">
        <w:rPr>
          <w:sz w:val="24"/>
          <w:szCs w:val="24"/>
        </w:rPr>
        <w:t>анковского счета в Иностранном банке</w:t>
      </w:r>
      <w:r w:rsidRPr="00D76D02">
        <w:rPr>
          <w:sz w:val="24"/>
          <w:szCs w:val="24"/>
        </w:rPr>
        <w:t xml:space="preserve"> не распространяется на суммы, поступившие на </w:t>
      </w:r>
      <w:r w:rsidR="003F5571" w:rsidRPr="00D76D02">
        <w:rPr>
          <w:sz w:val="24"/>
          <w:szCs w:val="24"/>
        </w:rPr>
        <w:t>Б</w:t>
      </w:r>
      <w:r w:rsidR="00511236" w:rsidRPr="00D76D02">
        <w:rPr>
          <w:sz w:val="24"/>
          <w:szCs w:val="24"/>
        </w:rPr>
        <w:t>анковский с</w:t>
      </w:r>
      <w:r w:rsidRPr="00D76D02">
        <w:rPr>
          <w:sz w:val="24"/>
          <w:szCs w:val="24"/>
        </w:rPr>
        <w:t xml:space="preserve">чет </w:t>
      </w:r>
      <w:r w:rsidR="00E95310" w:rsidRPr="00D76D02">
        <w:rPr>
          <w:sz w:val="24"/>
          <w:szCs w:val="24"/>
        </w:rPr>
        <w:t xml:space="preserve">в Иностранном банке </w:t>
      </w:r>
      <w:r w:rsidRPr="00D76D02">
        <w:rPr>
          <w:sz w:val="24"/>
          <w:szCs w:val="24"/>
        </w:rPr>
        <w:t xml:space="preserve">в течение текущего дня, если </w:t>
      </w:r>
      <w:r w:rsidR="00BB3990" w:rsidRPr="00D76D02">
        <w:rPr>
          <w:sz w:val="24"/>
          <w:szCs w:val="24"/>
        </w:rPr>
        <w:t>распоряжение</w:t>
      </w:r>
      <w:r w:rsidR="00454618" w:rsidRPr="00D76D02" w:rsidDel="00767F24">
        <w:rPr>
          <w:sz w:val="24"/>
          <w:szCs w:val="24"/>
        </w:rPr>
        <w:t xml:space="preserve"> </w:t>
      </w:r>
      <w:r w:rsidRPr="00D76D02">
        <w:rPr>
          <w:sz w:val="24"/>
          <w:szCs w:val="24"/>
        </w:rPr>
        <w:t xml:space="preserve">о зачислении данных средств на </w:t>
      </w:r>
      <w:r w:rsidR="00E95310" w:rsidRPr="00D76D02">
        <w:rPr>
          <w:sz w:val="24"/>
          <w:szCs w:val="24"/>
        </w:rPr>
        <w:t>Банковский с</w:t>
      </w:r>
      <w:r w:rsidRPr="00D76D02">
        <w:rPr>
          <w:sz w:val="24"/>
          <w:szCs w:val="24"/>
        </w:rPr>
        <w:t xml:space="preserve">чет </w:t>
      </w:r>
      <w:r w:rsidR="00111F6C" w:rsidRPr="00D76D02">
        <w:rPr>
          <w:sz w:val="24"/>
          <w:szCs w:val="24"/>
        </w:rPr>
        <w:t xml:space="preserve">в Иностранном банке </w:t>
      </w:r>
      <w:r w:rsidRPr="00D76D02">
        <w:rPr>
          <w:sz w:val="24"/>
          <w:szCs w:val="24"/>
        </w:rPr>
        <w:t xml:space="preserve">не содержит </w:t>
      </w:r>
      <w:r w:rsidR="009575E7" w:rsidRPr="00D76D02">
        <w:rPr>
          <w:sz w:val="24"/>
          <w:szCs w:val="24"/>
        </w:rPr>
        <w:t>отметки</w:t>
      </w:r>
      <w:r w:rsidRPr="00D76D02">
        <w:rPr>
          <w:sz w:val="24"/>
          <w:szCs w:val="24"/>
        </w:rPr>
        <w:t xml:space="preserve"> «</w:t>
      </w:r>
      <w:proofErr w:type="spellStart"/>
      <w:r w:rsidRPr="00D76D02">
        <w:rPr>
          <w:sz w:val="24"/>
          <w:szCs w:val="24"/>
        </w:rPr>
        <w:t>today</w:t>
      </w:r>
      <w:proofErr w:type="spellEnd"/>
      <w:r w:rsidRPr="00D76D02">
        <w:rPr>
          <w:sz w:val="24"/>
          <w:szCs w:val="24"/>
        </w:rPr>
        <w:t>». Указанные денежные средства не используются в расчетах по итогам клиринга в день их поступления.</w:t>
      </w:r>
    </w:p>
    <w:p w14:paraId="26C68D2B" w14:textId="77777777" w:rsidR="00524A2A" w:rsidRPr="00D76D02" w:rsidRDefault="00524A2A" w:rsidP="004642A9">
      <w:pPr>
        <w:numPr>
          <w:ilvl w:val="0"/>
          <w:numId w:val="38"/>
        </w:numPr>
        <w:tabs>
          <w:tab w:val="left" w:pos="709"/>
          <w:tab w:val="left" w:pos="1134"/>
        </w:tabs>
        <w:spacing w:before="120"/>
        <w:ind w:left="709" w:hanging="709"/>
        <w:jc w:val="both"/>
        <w:rPr>
          <w:b/>
          <w:sz w:val="24"/>
          <w:szCs w:val="24"/>
        </w:rPr>
      </w:pPr>
      <w:r w:rsidRPr="00D76D02">
        <w:rPr>
          <w:b/>
          <w:sz w:val="24"/>
          <w:szCs w:val="24"/>
        </w:rPr>
        <w:t xml:space="preserve">Особенности </w:t>
      </w:r>
      <w:r w:rsidR="00904A75" w:rsidRPr="00D76D02">
        <w:rPr>
          <w:b/>
          <w:sz w:val="24"/>
          <w:szCs w:val="24"/>
        </w:rPr>
        <w:t xml:space="preserve">перевода </w:t>
      </w:r>
      <w:r w:rsidRPr="00D76D02">
        <w:rPr>
          <w:b/>
          <w:sz w:val="24"/>
          <w:szCs w:val="24"/>
        </w:rPr>
        <w:t>денежных средств с Торговых банковских счетов</w:t>
      </w:r>
      <w:r w:rsidR="00453CDF" w:rsidRPr="00D76D02">
        <w:rPr>
          <w:b/>
          <w:sz w:val="24"/>
          <w:szCs w:val="24"/>
        </w:rPr>
        <w:t xml:space="preserve"> </w:t>
      </w:r>
      <w:r w:rsidR="00904A75" w:rsidRPr="00D76D02">
        <w:rPr>
          <w:b/>
          <w:sz w:val="24"/>
          <w:szCs w:val="24"/>
        </w:rPr>
        <w:t>после завершения расчетов по итогам клиринга</w:t>
      </w:r>
    </w:p>
    <w:p w14:paraId="2A22727B" w14:textId="77777777" w:rsidR="0095379E" w:rsidRPr="00C50582" w:rsidRDefault="00603C96" w:rsidP="00847EDB">
      <w:pPr>
        <w:tabs>
          <w:tab w:val="left" w:pos="709"/>
          <w:tab w:val="left" w:pos="851"/>
        </w:tabs>
        <w:spacing w:before="120"/>
        <w:ind w:left="709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Для списания денежных средств с Торгового банковского счета Участник клиринга или Клиент Участника клиринга, на имя которого открыт Торговый банковский счет</w:t>
      </w:r>
      <w:r w:rsidR="002B343E" w:rsidRPr="00D76D02">
        <w:rPr>
          <w:sz w:val="24"/>
          <w:szCs w:val="24"/>
        </w:rPr>
        <w:t xml:space="preserve">, должен предоставить в </w:t>
      </w:r>
      <w:r w:rsidR="00904A75" w:rsidRPr="00D76D02">
        <w:rPr>
          <w:sz w:val="24"/>
          <w:szCs w:val="24"/>
        </w:rPr>
        <w:t>Расчетную</w:t>
      </w:r>
      <w:r w:rsidR="002B343E" w:rsidRPr="00D76D02">
        <w:rPr>
          <w:sz w:val="24"/>
          <w:szCs w:val="24"/>
        </w:rPr>
        <w:t xml:space="preserve"> организацию </w:t>
      </w:r>
      <w:r w:rsidR="00715390" w:rsidRPr="00D76D02">
        <w:rPr>
          <w:sz w:val="24"/>
          <w:szCs w:val="24"/>
        </w:rPr>
        <w:t>поручение</w:t>
      </w:r>
      <w:r w:rsidR="0074622F" w:rsidRPr="00D76D02">
        <w:rPr>
          <w:sz w:val="24"/>
          <w:szCs w:val="24"/>
        </w:rPr>
        <w:t xml:space="preserve"> </w:t>
      </w:r>
      <w:r w:rsidR="00731999" w:rsidRPr="00D76D02">
        <w:rPr>
          <w:sz w:val="24"/>
          <w:szCs w:val="24"/>
        </w:rPr>
        <w:t xml:space="preserve">на </w:t>
      </w:r>
      <w:r w:rsidR="00904A75" w:rsidRPr="00D76D02">
        <w:rPr>
          <w:sz w:val="24"/>
          <w:szCs w:val="24"/>
        </w:rPr>
        <w:t xml:space="preserve">периодический </w:t>
      </w:r>
      <w:r w:rsidR="002B2BB0" w:rsidRPr="00D76D02">
        <w:rPr>
          <w:sz w:val="24"/>
          <w:szCs w:val="24"/>
        </w:rPr>
        <w:t xml:space="preserve">перевод денежных средств в сумме остатка денежных средств, образовавшегося </w:t>
      </w:r>
      <w:r w:rsidR="00AA4E7C" w:rsidRPr="00D76D02">
        <w:rPr>
          <w:sz w:val="24"/>
          <w:szCs w:val="24"/>
        </w:rPr>
        <w:t>на Торговом банковском счете на момент завершения расчетов по итогам клиринга</w:t>
      </w:r>
      <w:r w:rsidR="002B2BB0" w:rsidRPr="00D76D02">
        <w:rPr>
          <w:sz w:val="24"/>
          <w:szCs w:val="24"/>
        </w:rPr>
        <w:t>, в соответствии с банковскими реквизитами, указанным</w:t>
      </w:r>
      <w:r w:rsidR="00893EE4" w:rsidRPr="00D76D02">
        <w:rPr>
          <w:sz w:val="24"/>
          <w:szCs w:val="24"/>
        </w:rPr>
        <w:t>и</w:t>
      </w:r>
      <w:r w:rsidR="002B2BB0" w:rsidRPr="00D76D02">
        <w:rPr>
          <w:sz w:val="24"/>
          <w:szCs w:val="24"/>
        </w:rPr>
        <w:t xml:space="preserve"> в </w:t>
      </w:r>
      <w:r w:rsidR="00715390" w:rsidRPr="00D76D02">
        <w:rPr>
          <w:sz w:val="24"/>
          <w:szCs w:val="24"/>
        </w:rPr>
        <w:t>п</w:t>
      </w:r>
      <w:r w:rsidR="002B2BB0" w:rsidRPr="00D76D02">
        <w:rPr>
          <w:sz w:val="24"/>
          <w:szCs w:val="24"/>
        </w:rPr>
        <w:t>оручении Участника клиринга</w:t>
      </w:r>
      <w:r w:rsidR="00715390" w:rsidRPr="00D76D02">
        <w:rPr>
          <w:sz w:val="24"/>
          <w:szCs w:val="24"/>
        </w:rPr>
        <w:t xml:space="preserve"> или Клиента Участника клиринга</w:t>
      </w:r>
      <w:r w:rsidR="006330B2" w:rsidRPr="00D76D02">
        <w:rPr>
          <w:sz w:val="24"/>
          <w:szCs w:val="24"/>
        </w:rPr>
        <w:t xml:space="preserve">. </w:t>
      </w:r>
      <w:r w:rsidR="00904A75" w:rsidRPr="00D76D02">
        <w:rPr>
          <w:sz w:val="24"/>
          <w:szCs w:val="24"/>
        </w:rPr>
        <w:t>П</w:t>
      </w:r>
      <w:r w:rsidR="005C6949" w:rsidRPr="00D76D02">
        <w:rPr>
          <w:sz w:val="24"/>
          <w:szCs w:val="24"/>
        </w:rPr>
        <w:t xml:space="preserve">еревод денежных средств с Торгового банковского счета осуществляется Расчетной организацией </w:t>
      </w:r>
      <w:r w:rsidR="00715390" w:rsidRPr="00D76D02">
        <w:rPr>
          <w:sz w:val="24"/>
          <w:szCs w:val="24"/>
        </w:rPr>
        <w:t>в порядке, предусмотренном</w:t>
      </w:r>
      <w:r w:rsidR="005C6949" w:rsidRPr="00D76D02">
        <w:rPr>
          <w:sz w:val="24"/>
          <w:szCs w:val="24"/>
        </w:rPr>
        <w:t xml:space="preserve"> договором банковского счета.</w:t>
      </w:r>
      <w:r w:rsidR="006330B2" w:rsidRPr="00D76D02">
        <w:rPr>
          <w:sz w:val="24"/>
          <w:szCs w:val="24"/>
        </w:rPr>
        <w:t xml:space="preserve"> Перечень валют</w:t>
      </w:r>
      <w:r w:rsidR="007E1F12" w:rsidRPr="00D76D02">
        <w:rPr>
          <w:sz w:val="24"/>
          <w:szCs w:val="24"/>
        </w:rPr>
        <w:t>, по которым допускаются периодические переводы денежных средств</w:t>
      </w:r>
      <w:r w:rsidR="00C816A0" w:rsidRPr="00D76D02">
        <w:rPr>
          <w:sz w:val="24"/>
          <w:szCs w:val="24"/>
        </w:rPr>
        <w:t>,</w:t>
      </w:r>
      <w:r w:rsidR="007E1F12" w:rsidRPr="00D76D02">
        <w:rPr>
          <w:sz w:val="24"/>
          <w:szCs w:val="24"/>
        </w:rPr>
        <w:t xml:space="preserve"> устанавливается договором банковского счета.</w:t>
      </w:r>
    </w:p>
    <w:p w14:paraId="068E9395" w14:textId="77777777" w:rsidR="0056253E" w:rsidRPr="00D76D02" w:rsidRDefault="00F77AAF" w:rsidP="00F77AAF">
      <w:pPr>
        <w:pStyle w:val="2"/>
        <w:rPr>
          <w:rFonts w:ascii="Times New Roman" w:hAnsi="Times New Roman"/>
          <w:i w:val="0"/>
        </w:rPr>
      </w:pPr>
      <w:bookmarkStart w:id="379" w:name="_Toc493448981"/>
      <w:bookmarkStart w:id="380" w:name="_Toc22547543"/>
      <w:r w:rsidRPr="00D76D02">
        <w:rPr>
          <w:rFonts w:ascii="Times New Roman" w:hAnsi="Times New Roman"/>
          <w:i w:val="0"/>
        </w:rPr>
        <w:lastRenderedPageBreak/>
        <w:t>Статья 3</w:t>
      </w:r>
      <w:r w:rsidR="0032051A" w:rsidRPr="00D76D02">
        <w:rPr>
          <w:rFonts w:ascii="Times New Roman" w:hAnsi="Times New Roman"/>
          <w:i w:val="0"/>
        </w:rPr>
        <w:t>2</w:t>
      </w:r>
      <w:r w:rsidRPr="00D76D02">
        <w:rPr>
          <w:rFonts w:ascii="Times New Roman" w:hAnsi="Times New Roman"/>
          <w:i w:val="0"/>
        </w:rPr>
        <w:t xml:space="preserve">. </w:t>
      </w:r>
      <w:r w:rsidR="0056253E" w:rsidRPr="00D76D02">
        <w:rPr>
          <w:rFonts w:ascii="Times New Roman" w:hAnsi="Times New Roman"/>
          <w:i w:val="0"/>
        </w:rPr>
        <w:t>Особенности осуществления клиринга по сделкам</w:t>
      </w:r>
      <w:r w:rsidR="00485D51" w:rsidRPr="00D76D02">
        <w:rPr>
          <w:rFonts w:ascii="Times New Roman" w:hAnsi="Times New Roman"/>
          <w:i w:val="0"/>
        </w:rPr>
        <w:t xml:space="preserve"> </w:t>
      </w:r>
      <w:r w:rsidR="004746A2" w:rsidRPr="00D76D02">
        <w:rPr>
          <w:rFonts w:ascii="Times New Roman" w:hAnsi="Times New Roman"/>
          <w:i w:val="0"/>
        </w:rPr>
        <w:t>РЕПО</w:t>
      </w:r>
      <w:r w:rsidR="0056253E" w:rsidRPr="00D76D02">
        <w:rPr>
          <w:rFonts w:ascii="Times New Roman" w:hAnsi="Times New Roman"/>
          <w:i w:val="0"/>
        </w:rPr>
        <w:t xml:space="preserve"> </w:t>
      </w:r>
      <w:r w:rsidR="004746A2" w:rsidRPr="00D76D02">
        <w:rPr>
          <w:rFonts w:ascii="Times New Roman" w:hAnsi="Times New Roman"/>
          <w:i w:val="0"/>
        </w:rPr>
        <w:t>Участник</w:t>
      </w:r>
      <w:r w:rsidR="00B53201" w:rsidRPr="00D76D02">
        <w:rPr>
          <w:rFonts w:ascii="Times New Roman" w:hAnsi="Times New Roman"/>
          <w:i w:val="0"/>
        </w:rPr>
        <w:t>ов</w:t>
      </w:r>
      <w:r w:rsidR="004746A2" w:rsidRPr="00D76D02">
        <w:rPr>
          <w:rFonts w:ascii="Times New Roman" w:hAnsi="Times New Roman"/>
          <w:i w:val="0"/>
        </w:rPr>
        <w:t xml:space="preserve"> клиринга</w:t>
      </w:r>
      <w:bookmarkEnd w:id="379"/>
      <w:bookmarkEnd w:id="380"/>
    </w:p>
    <w:p w14:paraId="26C065C4" w14:textId="77777777" w:rsidR="0056253E" w:rsidRPr="00D76D02" w:rsidRDefault="006B475D" w:rsidP="009E461D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bCs/>
          <w:sz w:val="24"/>
          <w:szCs w:val="24"/>
        </w:rPr>
        <w:t>Основанием д</w:t>
      </w:r>
      <w:r w:rsidR="005D06F1" w:rsidRPr="00D76D02">
        <w:rPr>
          <w:bCs/>
          <w:sz w:val="24"/>
          <w:szCs w:val="24"/>
        </w:rPr>
        <w:t>ля осуществления клиринга по внебиржевым сделкам РЕПО</w:t>
      </w:r>
      <w:r w:rsidR="00CE67AA" w:rsidRPr="00D76D02">
        <w:rPr>
          <w:bCs/>
          <w:sz w:val="24"/>
          <w:szCs w:val="24"/>
        </w:rPr>
        <w:t xml:space="preserve"> </w:t>
      </w:r>
      <w:r w:rsidR="00D032C1" w:rsidRPr="00D76D02">
        <w:rPr>
          <w:bCs/>
          <w:sz w:val="24"/>
          <w:szCs w:val="24"/>
        </w:rPr>
        <w:t xml:space="preserve">Участников клиринга </w:t>
      </w:r>
      <w:r w:rsidRPr="00D76D02">
        <w:rPr>
          <w:bCs/>
          <w:sz w:val="24"/>
          <w:szCs w:val="24"/>
        </w:rPr>
        <w:t xml:space="preserve">являются встречные Поручения </w:t>
      </w:r>
      <w:r w:rsidR="00303D73" w:rsidRPr="00D76D02">
        <w:rPr>
          <w:bCs/>
          <w:sz w:val="24"/>
          <w:szCs w:val="24"/>
        </w:rPr>
        <w:t>Участник</w:t>
      </w:r>
      <w:r w:rsidR="00B53201" w:rsidRPr="00D76D02">
        <w:rPr>
          <w:bCs/>
          <w:sz w:val="24"/>
          <w:szCs w:val="24"/>
        </w:rPr>
        <w:t>ов к</w:t>
      </w:r>
      <w:r w:rsidR="00303D73" w:rsidRPr="00D76D02">
        <w:rPr>
          <w:bCs/>
          <w:sz w:val="24"/>
          <w:szCs w:val="24"/>
        </w:rPr>
        <w:t>лиринга</w:t>
      </w:r>
      <w:r w:rsidRPr="00D76D02">
        <w:rPr>
          <w:bCs/>
          <w:sz w:val="24"/>
          <w:szCs w:val="24"/>
        </w:rPr>
        <w:t xml:space="preserve"> </w:t>
      </w:r>
      <w:r w:rsidR="001B673F" w:rsidRPr="00D76D02">
        <w:rPr>
          <w:bCs/>
          <w:sz w:val="24"/>
          <w:szCs w:val="24"/>
        </w:rPr>
        <w:t xml:space="preserve">по форме </w:t>
      </w:r>
      <w:r w:rsidR="001B673F" w:rsidRPr="00D76D02">
        <w:rPr>
          <w:bCs/>
          <w:sz w:val="24"/>
          <w:szCs w:val="24"/>
          <w:lang w:val="en-US"/>
        </w:rPr>
        <w:t>MF</w:t>
      </w:r>
      <w:r w:rsidR="001B673F" w:rsidRPr="00D76D02">
        <w:rPr>
          <w:bCs/>
          <w:sz w:val="24"/>
          <w:szCs w:val="24"/>
        </w:rPr>
        <w:t>194, приведенной в Перечне документов</w:t>
      </w:r>
      <w:r w:rsidRPr="00D76D02">
        <w:rPr>
          <w:bCs/>
          <w:sz w:val="24"/>
          <w:szCs w:val="24"/>
        </w:rPr>
        <w:t>.</w:t>
      </w:r>
      <w:r w:rsidR="002D39C0" w:rsidRPr="00D76D02">
        <w:rPr>
          <w:bCs/>
          <w:sz w:val="24"/>
          <w:szCs w:val="24"/>
        </w:rPr>
        <w:t xml:space="preserve"> </w:t>
      </w:r>
      <w:r w:rsidR="001B673F" w:rsidRPr="00D76D02">
        <w:rPr>
          <w:sz w:val="24"/>
          <w:szCs w:val="24"/>
        </w:rPr>
        <w:t>П</w:t>
      </w:r>
      <w:r w:rsidR="00E64E93" w:rsidRPr="00D76D02">
        <w:rPr>
          <w:sz w:val="24"/>
          <w:szCs w:val="24"/>
        </w:rPr>
        <w:t xml:space="preserve">оложения </w:t>
      </w:r>
      <w:r w:rsidR="001B673F" w:rsidRPr="00D76D02">
        <w:rPr>
          <w:sz w:val="24"/>
          <w:szCs w:val="24"/>
        </w:rPr>
        <w:t>настоящей статьи Правил клиринга применяются в отношении сделок РЕПО, заключаемы</w:t>
      </w:r>
      <w:r w:rsidR="00CE67AA" w:rsidRPr="00D76D02">
        <w:rPr>
          <w:sz w:val="24"/>
          <w:szCs w:val="24"/>
        </w:rPr>
        <w:t>х</w:t>
      </w:r>
      <w:r w:rsidR="001B673F" w:rsidRPr="00D76D02">
        <w:rPr>
          <w:sz w:val="24"/>
          <w:szCs w:val="24"/>
        </w:rPr>
        <w:t xml:space="preserve"> </w:t>
      </w:r>
      <w:r w:rsidR="00CE67AA" w:rsidRPr="00D76D02">
        <w:rPr>
          <w:sz w:val="24"/>
          <w:szCs w:val="24"/>
        </w:rPr>
        <w:t xml:space="preserve">Участником клиринга </w:t>
      </w:r>
      <w:r w:rsidR="001B673F" w:rsidRPr="00D76D02">
        <w:rPr>
          <w:sz w:val="24"/>
          <w:szCs w:val="24"/>
        </w:rPr>
        <w:t>с Банком России</w:t>
      </w:r>
      <w:r w:rsidR="006C6DD9" w:rsidRPr="00D76D02">
        <w:rPr>
          <w:sz w:val="24"/>
          <w:szCs w:val="24"/>
        </w:rPr>
        <w:t>,</w:t>
      </w:r>
      <w:r w:rsidR="00E64E93" w:rsidRPr="00D76D02">
        <w:rPr>
          <w:sz w:val="24"/>
          <w:szCs w:val="24"/>
        </w:rPr>
        <w:t xml:space="preserve"> с Федеральным казначейством</w:t>
      </w:r>
      <w:r w:rsidR="006C6DD9" w:rsidRPr="00D76D02">
        <w:rPr>
          <w:sz w:val="24"/>
          <w:szCs w:val="24"/>
        </w:rPr>
        <w:t xml:space="preserve"> или с иным Государственным кредитором</w:t>
      </w:r>
      <w:r w:rsidR="00CE67AA" w:rsidRPr="00D76D02">
        <w:rPr>
          <w:sz w:val="24"/>
          <w:szCs w:val="24"/>
        </w:rPr>
        <w:t xml:space="preserve"> с учетом особенностей, приведенных в статье 34 настоящих Правил клиринга.</w:t>
      </w:r>
    </w:p>
    <w:p w14:paraId="3E0CD13E" w14:textId="77777777" w:rsidR="00B506C7" w:rsidRPr="0074316C" w:rsidRDefault="008D1984" w:rsidP="009E461D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Клиринг по внебиржевым сделкам РЕПО </w:t>
      </w:r>
      <w:r w:rsidR="00FC1CF4" w:rsidRPr="00D76D02">
        <w:rPr>
          <w:bCs/>
          <w:sz w:val="24"/>
          <w:szCs w:val="24"/>
        </w:rPr>
        <w:t xml:space="preserve">Участников клиринга </w:t>
      </w:r>
      <w:r w:rsidRPr="00D76D02">
        <w:rPr>
          <w:bCs/>
          <w:sz w:val="24"/>
          <w:szCs w:val="24"/>
        </w:rPr>
        <w:t>осуществля</w:t>
      </w:r>
      <w:r w:rsidR="00CB3904" w:rsidRPr="00D76D02">
        <w:rPr>
          <w:bCs/>
          <w:sz w:val="24"/>
          <w:szCs w:val="24"/>
        </w:rPr>
        <w:t>е</w:t>
      </w:r>
      <w:r w:rsidRPr="00D76D02">
        <w:rPr>
          <w:bCs/>
          <w:sz w:val="24"/>
          <w:szCs w:val="24"/>
        </w:rPr>
        <w:t xml:space="preserve">т с оказанием услуг </w:t>
      </w:r>
      <w:r w:rsidR="00E975E5" w:rsidRPr="00D76D02">
        <w:rPr>
          <w:bCs/>
          <w:sz w:val="24"/>
          <w:szCs w:val="24"/>
        </w:rPr>
        <w:t>Клиринговой организации по управлению обеспечен</w:t>
      </w:r>
      <w:r w:rsidR="004642A9" w:rsidRPr="00D76D02">
        <w:rPr>
          <w:bCs/>
          <w:sz w:val="24"/>
          <w:szCs w:val="24"/>
        </w:rPr>
        <w:t>и</w:t>
      </w:r>
      <w:r w:rsidR="00E975E5" w:rsidRPr="00D76D02">
        <w:rPr>
          <w:bCs/>
          <w:sz w:val="24"/>
          <w:szCs w:val="24"/>
        </w:rPr>
        <w:t xml:space="preserve">ем. </w:t>
      </w:r>
      <w:r w:rsidRPr="00D76D02">
        <w:rPr>
          <w:bCs/>
          <w:sz w:val="24"/>
          <w:szCs w:val="24"/>
        </w:rPr>
        <w:t xml:space="preserve">Для оказания Клиринговой организацией услуг по управлению обеспечением Участники клиринга должны заключить с Клиринговой организацией договор об оказании услуг по управлению обеспечением, типовая форма которого размещена на официальном сайте Клиринговой организации в сети «Интернет» по адресу: </w:t>
      </w:r>
      <w:hyperlink r:id="rId21" w:history="1">
        <w:r w:rsidRPr="00BA1392">
          <w:rPr>
            <w:bCs/>
            <w:sz w:val="24"/>
            <w:szCs w:val="24"/>
          </w:rPr>
          <w:t>www.nsd.ru</w:t>
        </w:r>
      </w:hyperlink>
      <w:r w:rsidRPr="007C230A">
        <w:rPr>
          <w:bCs/>
          <w:sz w:val="24"/>
          <w:szCs w:val="24"/>
        </w:rPr>
        <w:t>, и в обязательном порядке указать во встречных Поручениях отметк</w:t>
      </w:r>
      <w:r w:rsidRPr="00BA1392">
        <w:rPr>
          <w:bCs/>
          <w:sz w:val="24"/>
          <w:szCs w:val="24"/>
        </w:rPr>
        <w:t>у о необходимости оказания услуг по управлению обеспечением.</w:t>
      </w:r>
    </w:p>
    <w:p w14:paraId="0CC4047A" w14:textId="77777777" w:rsidR="00367599" w:rsidRPr="00001EE3" w:rsidRDefault="00AF33CD" w:rsidP="009E461D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 по внебиржевым сделкам РЕПО может осуществляться </w:t>
      </w:r>
      <w:r w:rsidR="007A1F1C" w:rsidRPr="00001EE3">
        <w:rPr>
          <w:bCs/>
          <w:sz w:val="24"/>
          <w:szCs w:val="24"/>
        </w:rPr>
        <w:t xml:space="preserve">в соответствии с Поручением Участника клиринга </w:t>
      </w:r>
      <w:r w:rsidRPr="00001EE3">
        <w:rPr>
          <w:bCs/>
          <w:sz w:val="24"/>
          <w:szCs w:val="24"/>
        </w:rPr>
        <w:t xml:space="preserve">без </w:t>
      </w:r>
      <w:proofErr w:type="spellStart"/>
      <w:r w:rsidRPr="00001EE3">
        <w:rPr>
          <w:bCs/>
          <w:sz w:val="24"/>
          <w:szCs w:val="24"/>
        </w:rPr>
        <w:t>неттинга</w:t>
      </w:r>
      <w:proofErr w:type="spellEnd"/>
      <w:r w:rsidRPr="00001EE3">
        <w:rPr>
          <w:bCs/>
          <w:sz w:val="24"/>
          <w:szCs w:val="24"/>
        </w:rPr>
        <w:t xml:space="preserve"> встречных обязательств по ценным бумагам и денежным средствам (расчеты по каждой сделке, в режиме реального времени, сделка за сделкой, (тип расчетов – DVP-1)</w:t>
      </w:r>
      <w:r w:rsidR="00367599" w:rsidRPr="00001EE3">
        <w:rPr>
          <w:bCs/>
          <w:sz w:val="24"/>
          <w:szCs w:val="24"/>
        </w:rPr>
        <w:t xml:space="preserve">, </w:t>
      </w:r>
      <w:del w:id="381" w:author="NSD" w:date="2019-07-23T09:16:00Z">
        <w:r w:rsidR="00367599" w:rsidRPr="00001EE3" w:rsidDel="00810949">
          <w:rPr>
            <w:bCs/>
            <w:sz w:val="24"/>
            <w:szCs w:val="24"/>
          </w:rPr>
          <w:delText xml:space="preserve">либо с неттингом встречных обязательств по денежным средствам без неттинга встречных обязательств по ценным бумагам (тип расчетов – DVP-2), </w:delText>
        </w:r>
      </w:del>
      <w:r w:rsidR="00367599" w:rsidRPr="00001EE3">
        <w:rPr>
          <w:bCs/>
          <w:sz w:val="24"/>
          <w:szCs w:val="24"/>
        </w:rPr>
        <w:t xml:space="preserve">либо </w:t>
      </w:r>
      <w:r w:rsidR="00367599" w:rsidRPr="00001EE3">
        <w:rPr>
          <w:sz w:val="24"/>
          <w:szCs w:val="24"/>
        </w:rPr>
        <w:t xml:space="preserve">с </w:t>
      </w:r>
      <w:proofErr w:type="spellStart"/>
      <w:r w:rsidR="00367599" w:rsidRPr="00001EE3">
        <w:rPr>
          <w:sz w:val="24"/>
          <w:szCs w:val="24"/>
        </w:rPr>
        <w:t>неттингом</w:t>
      </w:r>
      <w:proofErr w:type="spellEnd"/>
      <w:r w:rsidR="00367599" w:rsidRPr="00001EE3">
        <w:rPr>
          <w:sz w:val="24"/>
          <w:szCs w:val="24"/>
        </w:rPr>
        <w:t xml:space="preserve"> встречных обязательств по ценным бумагам и денежным средствам (тип расчетов – </w:t>
      </w:r>
      <w:r w:rsidR="00367599" w:rsidRPr="00001EE3">
        <w:rPr>
          <w:sz w:val="24"/>
          <w:szCs w:val="24"/>
          <w:lang w:val="en-US"/>
        </w:rPr>
        <w:t>DVP</w:t>
      </w:r>
      <w:r w:rsidR="00367599" w:rsidRPr="00001EE3">
        <w:rPr>
          <w:sz w:val="24"/>
          <w:szCs w:val="24"/>
        </w:rPr>
        <w:t>-3)</w:t>
      </w:r>
      <w:r w:rsidRPr="00001EE3">
        <w:rPr>
          <w:bCs/>
          <w:sz w:val="24"/>
          <w:szCs w:val="24"/>
        </w:rPr>
        <w:t xml:space="preserve">. </w:t>
      </w:r>
      <w:r w:rsidR="007A1F1C" w:rsidRPr="00001EE3">
        <w:rPr>
          <w:bCs/>
          <w:sz w:val="24"/>
          <w:szCs w:val="24"/>
        </w:rPr>
        <w:t xml:space="preserve">По умолчанию расчеты проходят с </w:t>
      </w:r>
      <w:proofErr w:type="spellStart"/>
      <w:r w:rsidR="007A1F1C" w:rsidRPr="00001EE3">
        <w:rPr>
          <w:bCs/>
          <w:sz w:val="24"/>
          <w:szCs w:val="24"/>
        </w:rPr>
        <w:t>неттингом</w:t>
      </w:r>
      <w:proofErr w:type="spellEnd"/>
      <w:r w:rsidR="007A1F1C" w:rsidRPr="00001EE3">
        <w:rPr>
          <w:bCs/>
          <w:sz w:val="24"/>
          <w:szCs w:val="24"/>
        </w:rPr>
        <w:t xml:space="preserve"> по денежным средствам и ценным бумагам.</w:t>
      </w:r>
    </w:p>
    <w:p w14:paraId="56EC84B3" w14:textId="77777777" w:rsidR="004B1230" w:rsidRPr="00001EE3" w:rsidRDefault="00AF33CD" w:rsidP="00EA3F0F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 </w:t>
      </w:r>
      <w:r w:rsidR="007A1F1C" w:rsidRPr="00001EE3">
        <w:rPr>
          <w:bCs/>
          <w:sz w:val="24"/>
          <w:szCs w:val="24"/>
        </w:rPr>
        <w:t>по внебиржевым сделкам РЕПО</w:t>
      </w:r>
      <w:r w:rsidRPr="00001EE3">
        <w:rPr>
          <w:bCs/>
          <w:sz w:val="24"/>
          <w:szCs w:val="24"/>
        </w:rPr>
        <w:t xml:space="preserve"> </w:t>
      </w:r>
      <w:r w:rsidR="00E01805" w:rsidRPr="00001EE3">
        <w:rPr>
          <w:bCs/>
          <w:sz w:val="24"/>
          <w:szCs w:val="24"/>
        </w:rPr>
        <w:t>с</w:t>
      </w:r>
      <w:r w:rsidRPr="00001EE3">
        <w:rPr>
          <w:bCs/>
          <w:sz w:val="24"/>
          <w:szCs w:val="24"/>
        </w:rPr>
        <w:t xml:space="preserve"> </w:t>
      </w:r>
      <w:proofErr w:type="spellStart"/>
      <w:r w:rsidRPr="00001EE3">
        <w:rPr>
          <w:bCs/>
          <w:sz w:val="24"/>
          <w:szCs w:val="24"/>
        </w:rPr>
        <w:t>неттингом</w:t>
      </w:r>
      <w:proofErr w:type="spellEnd"/>
      <w:r w:rsidRPr="00001EE3">
        <w:rPr>
          <w:bCs/>
          <w:sz w:val="24"/>
          <w:szCs w:val="24"/>
        </w:rPr>
        <w:t xml:space="preserve"> встречных обязательств по ценным бумагам и денежным средствам (тип расчетов </w:t>
      </w:r>
      <w:del w:id="382" w:author="NSD" w:date="2019-07-17T18:26:00Z">
        <w:r w:rsidRPr="00001EE3" w:rsidDel="0060410F">
          <w:rPr>
            <w:bCs/>
            <w:sz w:val="24"/>
            <w:szCs w:val="24"/>
          </w:rPr>
          <w:delText xml:space="preserve">– </w:delText>
        </w:r>
        <w:r w:rsidR="007A1F1C" w:rsidRPr="00001EE3" w:rsidDel="0060410F">
          <w:rPr>
            <w:bCs/>
            <w:sz w:val="24"/>
            <w:szCs w:val="24"/>
          </w:rPr>
          <w:delText xml:space="preserve">DVP-2 или </w:delText>
        </w:r>
      </w:del>
      <w:r w:rsidRPr="00001EE3">
        <w:rPr>
          <w:bCs/>
          <w:sz w:val="24"/>
          <w:szCs w:val="24"/>
        </w:rPr>
        <w:t>DVP-3) осуществляется</w:t>
      </w:r>
      <w:r w:rsidR="004B1230" w:rsidRPr="00001EE3">
        <w:rPr>
          <w:bCs/>
          <w:sz w:val="24"/>
          <w:szCs w:val="24"/>
        </w:rPr>
        <w:t>:</w:t>
      </w:r>
    </w:p>
    <w:p w14:paraId="4AABB2B3" w14:textId="77777777" w:rsidR="004B1230" w:rsidRPr="00001EE3" w:rsidRDefault="00AF33CD" w:rsidP="004B1230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>в ходе Клиринговых сеансов в 12</w:t>
      </w:r>
      <w:r w:rsidR="007A1F1C" w:rsidRPr="00001EE3">
        <w:rPr>
          <w:sz w:val="24"/>
          <w:szCs w:val="24"/>
        </w:rPr>
        <w:t>:</w:t>
      </w:r>
      <w:r w:rsidRPr="00001EE3">
        <w:rPr>
          <w:sz w:val="24"/>
          <w:szCs w:val="24"/>
        </w:rPr>
        <w:t xml:space="preserve">00, </w:t>
      </w:r>
      <w:r w:rsidR="007A1F1C" w:rsidRPr="00001EE3">
        <w:rPr>
          <w:sz w:val="24"/>
          <w:szCs w:val="24"/>
        </w:rPr>
        <w:t xml:space="preserve">14:00, </w:t>
      </w:r>
      <w:r w:rsidRPr="00001EE3">
        <w:rPr>
          <w:sz w:val="24"/>
          <w:szCs w:val="24"/>
        </w:rPr>
        <w:t>16</w:t>
      </w:r>
      <w:r w:rsidR="007A1F1C" w:rsidRPr="00001EE3">
        <w:rPr>
          <w:sz w:val="24"/>
          <w:szCs w:val="24"/>
        </w:rPr>
        <w:t>:</w:t>
      </w:r>
      <w:r w:rsidRPr="00001EE3">
        <w:rPr>
          <w:sz w:val="24"/>
          <w:szCs w:val="24"/>
        </w:rPr>
        <w:t>00 и 19</w:t>
      </w:r>
      <w:r w:rsidR="007A1F1C" w:rsidRPr="00001EE3">
        <w:rPr>
          <w:sz w:val="24"/>
          <w:szCs w:val="24"/>
        </w:rPr>
        <w:t>:</w:t>
      </w:r>
      <w:r w:rsidRPr="00001EE3">
        <w:rPr>
          <w:sz w:val="24"/>
          <w:szCs w:val="24"/>
        </w:rPr>
        <w:t>40</w:t>
      </w:r>
      <w:r w:rsidR="00EA3F0F" w:rsidRPr="00001EE3">
        <w:rPr>
          <w:sz w:val="24"/>
          <w:szCs w:val="24"/>
        </w:rPr>
        <w:t xml:space="preserve"> с использованием </w:t>
      </w:r>
      <w:del w:id="383" w:author="NSD" w:date="2019-07-17T12:28:00Z">
        <w:r w:rsidR="00EA3F0F" w:rsidRPr="00001EE3" w:rsidDel="00756816">
          <w:rPr>
            <w:sz w:val="24"/>
            <w:szCs w:val="24"/>
          </w:rPr>
          <w:delText xml:space="preserve">только </w:delText>
        </w:r>
      </w:del>
      <w:r w:rsidR="00EA3F0F" w:rsidRPr="00001EE3">
        <w:rPr>
          <w:sz w:val="24"/>
          <w:szCs w:val="24"/>
        </w:rPr>
        <w:t>Торговых б</w:t>
      </w:r>
      <w:r w:rsidR="004B1230" w:rsidRPr="00001EE3">
        <w:rPr>
          <w:sz w:val="24"/>
          <w:szCs w:val="24"/>
        </w:rPr>
        <w:t>анковских счетов в НКО АО НРД</w:t>
      </w:r>
      <w:ins w:id="384" w:author="NSD" w:date="2019-08-02T15:38:00Z">
        <w:r w:rsidR="0059531C" w:rsidRPr="00001EE3">
          <w:rPr>
            <w:sz w:val="24"/>
            <w:szCs w:val="24"/>
          </w:rPr>
          <w:t>, Корреспондентских счетов</w:t>
        </w:r>
      </w:ins>
      <w:r w:rsidR="004B1230" w:rsidRPr="00001EE3">
        <w:rPr>
          <w:sz w:val="24"/>
          <w:szCs w:val="24"/>
        </w:rPr>
        <w:t>;</w:t>
      </w:r>
    </w:p>
    <w:p w14:paraId="37F3578B" w14:textId="77777777" w:rsidR="00C607C6" w:rsidRPr="00001EE3" w:rsidRDefault="00D05766" w:rsidP="00B8384A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01EE3">
        <w:rPr>
          <w:sz w:val="24"/>
          <w:szCs w:val="24"/>
        </w:rPr>
        <w:t xml:space="preserve">в ходе Клиринговых сеансов в 10.00, 13.00, 15.00, 18.00, 18.45 </w:t>
      </w:r>
      <w:r w:rsidRPr="00001EE3">
        <w:rPr>
          <w:sz w:val="24"/>
          <w:szCs w:val="24"/>
          <w:lang w:val="en-US"/>
        </w:rPr>
        <w:t>c</w:t>
      </w:r>
      <w:r w:rsidRPr="00001EE3">
        <w:rPr>
          <w:sz w:val="24"/>
          <w:szCs w:val="24"/>
        </w:rPr>
        <w:t xml:space="preserve"> использованием Торговых банковских счетов в НКО АО НРД, Банковских счетов в Иностранных банках. При этом в Клиринговый пул включаются обязательства только по тем сделкам, в которых хотя бы одна из сторон использует для расчетов по клирингу Банковский счет в Иностранном банке.</w:t>
      </w:r>
    </w:p>
    <w:p w14:paraId="0D723329" w14:textId="77777777" w:rsidR="00AF33CD" w:rsidRPr="00001EE3" w:rsidRDefault="00AF33CD" w:rsidP="004B1230">
      <w:pPr>
        <w:tabs>
          <w:tab w:val="left" w:pos="709"/>
        </w:tabs>
        <w:spacing w:before="120"/>
        <w:ind w:left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 </w:t>
      </w:r>
      <w:r w:rsidR="007A1F1C" w:rsidRPr="00001EE3">
        <w:rPr>
          <w:bCs/>
          <w:sz w:val="24"/>
          <w:szCs w:val="24"/>
        </w:rPr>
        <w:t>по внебиржевым сделкам РЕПО</w:t>
      </w:r>
      <w:r w:rsidRPr="00001EE3">
        <w:rPr>
          <w:bCs/>
          <w:sz w:val="24"/>
          <w:szCs w:val="24"/>
        </w:rPr>
        <w:t xml:space="preserve"> осуществляется без учета принципа толерантности</w:t>
      </w:r>
      <w:r w:rsidR="00E2256D" w:rsidRPr="00001EE3">
        <w:rPr>
          <w:bCs/>
          <w:sz w:val="24"/>
          <w:szCs w:val="24"/>
        </w:rPr>
        <w:t xml:space="preserve"> и без резервирования денежных средств</w:t>
      </w:r>
      <w:ins w:id="385" w:author="NSD" w:date="2019-07-25T15:37:00Z">
        <w:r w:rsidR="008F1372" w:rsidRPr="00001EE3">
          <w:rPr>
            <w:bCs/>
            <w:sz w:val="24"/>
            <w:szCs w:val="24"/>
          </w:rPr>
          <w:t xml:space="preserve"> на Торговых банковских счетах</w:t>
        </w:r>
      </w:ins>
      <w:ins w:id="386" w:author="NSD" w:date="2019-07-17T18:28:00Z">
        <w:r w:rsidR="006C4950" w:rsidRPr="00001EE3">
          <w:rPr>
            <w:bCs/>
            <w:sz w:val="24"/>
            <w:szCs w:val="24"/>
          </w:rPr>
          <w:t>, предусмотренного статьей 33 Правил клиринга</w:t>
        </w:r>
      </w:ins>
      <w:r w:rsidRPr="00001EE3">
        <w:rPr>
          <w:bCs/>
          <w:sz w:val="24"/>
          <w:szCs w:val="24"/>
        </w:rPr>
        <w:t>.</w:t>
      </w:r>
    </w:p>
    <w:p w14:paraId="71216031" w14:textId="77777777" w:rsidR="008D1984" w:rsidRPr="00D76D02" w:rsidRDefault="00B506C7" w:rsidP="009E461D">
      <w:pPr>
        <w:numPr>
          <w:ilvl w:val="0"/>
          <w:numId w:val="46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Расчеты по денежным средствам по внебиржевым сделкам РЕПО </w:t>
      </w:r>
      <w:r w:rsidR="00E01805" w:rsidRPr="00001EE3">
        <w:rPr>
          <w:bCs/>
          <w:sz w:val="24"/>
          <w:szCs w:val="24"/>
        </w:rPr>
        <w:t>Участников клиринга</w:t>
      </w:r>
      <w:r w:rsidR="00E01805" w:rsidRPr="006A6568">
        <w:rPr>
          <w:bCs/>
          <w:sz w:val="24"/>
          <w:szCs w:val="24"/>
        </w:rPr>
        <w:t xml:space="preserve"> </w:t>
      </w:r>
      <w:r w:rsidRPr="0032095A">
        <w:rPr>
          <w:bCs/>
          <w:sz w:val="24"/>
          <w:szCs w:val="24"/>
        </w:rPr>
        <w:t xml:space="preserve">осуществляются с использованием </w:t>
      </w:r>
      <w:r w:rsidRPr="00782273">
        <w:rPr>
          <w:bCs/>
          <w:sz w:val="24"/>
          <w:szCs w:val="24"/>
        </w:rPr>
        <w:t xml:space="preserve">Торговых банковских счетов, открытых в НКО </w:t>
      </w:r>
      <w:r w:rsidR="00340EFB" w:rsidRPr="00782273">
        <w:rPr>
          <w:bCs/>
          <w:sz w:val="24"/>
          <w:szCs w:val="24"/>
        </w:rPr>
        <w:t>АО</w:t>
      </w:r>
      <w:r w:rsidRPr="00782273">
        <w:rPr>
          <w:bCs/>
          <w:sz w:val="24"/>
          <w:szCs w:val="24"/>
        </w:rPr>
        <w:t xml:space="preserve"> НРД</w:t>
      </w:r>
      <w:r w:rsidR="009431E9">
        <w:rPr>
          <w:bCs/>
          <w:sz w:val="24"/>
          <w:szCs w:val="24"/>
        </w:rPr>
        <w:t>,</w:t>
      </w:r>
      <w:r w:rsidR="00476FE9">
        <w:rPr>
          <w:bCs/>
          <w:sz w:val="24"/>
          <w:szCs w:val="24"/>
        </w:rPr>
        <w:t xml:space="preserve"> </w:t>
      </w:r>
      <w:r w:rsidR="00782273" w:rsidRPr="00001EE3">
        <w:rPr>
          <w:sz w:val="24"/>
          <w:szCs w:val="24"/>
        </w:rPr>
        <w:t>Банковских счетов в Иностранн</w:t>
      </w:r>
      <w:r w:rsidR="00EA3F0F" w:rsidRPr="00001EE3">
        <w:rPr>
          <w:sz w:val="24"/>
          <w:szCs w:val="24"/>
        </w:rPr>
        <w:t>ых</w:t>
      </w:r>
      <w:r w:rsidR="00782273" w:rsidRPr="00001EE3">
        <w:rPr>
          <w:sz w:val="24"/>
          <w:szCs w:val="24"/>
        </w:rPr>
        <w:t xml:space="preserve"> банк</w:t>
      </w:r>
      <w:r w:rsidR="00EA3F0F" w:rsidRPr="00001EE3">
        <w:rPr>
          <w:sz w:val="24"/>
          <w:szCs w:val="24"/>
        </w:rPr>
        <w:t>ах</w:t>
      </w:r>
      <w:ins w:id="387" w:author="NSD" w:date="2019-08-02T16:32:00Z">
        <w:r w:rsidR="00D30A8F" w:rsidRPr="00001EE3">
          <w:rPr>
            <w:sz w:val="24"/>
            <w:szCs w:val="24"/>
          </w:rPr>
          <w:t>, Корреспондентских счетов</w:t>
        </w:r>
      </w:ins>
      <w:r w:rsidRPr="00001EE3">
        <w:rPr>
          <w:bCs/>
          <w:sz w:val="24"/>
          <w:szCs w:val="24"/>
        </w:rPr>
        <w:t xml:space="preserve">. </w:t>
      </w:r>
      <w:r w:rsidR="00E975E5" w:rsidRPr="00001EE3">
        <w:rPr>
          <w:bCs/>
          <w:sz w:val="24"/>
          <w:szCs w:val="24"/>
        </w:rPr>
        <w:t>Регистрация</w:t>
      </w:r>
      <w:r w:rsidR="00E975E5" w:rsidRPr="00D76D02">
        <w:rPr>
          <w:bCs/>
          <w:sz w:val="24"/>
          <w:szCs w:val="24"/>
        </w:rPr>
        <w:t xml:space="preserve"> рек</w:t>
      </w:r>
      <w:r w:rsidR="002B6A66" w:rsidRPr="00D76D02">
        <w:rPr>
          <w:bCs/>
          <w:sz w:val="24"/>
          <w:szCs w:val="24"/>
        </w:rPr>
        <w:t xml:space="preserve">визитов Торговых банковских счетов, по которым будут производиться расчеты по денежным средствам, по внебиржевым сделкам РЕПО </w:t>
      </w:r>
      <w:r w:rsidR="00FC1CF4" w:rsidRPr="00D76D02">
        <w:rPr>
          <w:bCs/>
          <w:sz w:val="24"/>
          <w:szCs w:val="24"/>
        </w:rPr>
        <w:t xml:space="preserve">Участников клиринга с </w:t>
      </w:r>
      <w:r w:rsidR="002B6A66" w:rsidRPr="00D76D02">
        <w:rPr>
          <w:bCs/>
          <w:sz w:val="24"/>
          <w:szCs w:val="24"/>
        </w:rPr>
        <w:t>код</w:t>
      </w:r>
      <w:r w:rsidR="00FC1CF4" w:rsidRPr="00D76D02">
        <w:rPr>
          <w:bCs/>
          <w:sz w:val="24"/>
          <w:szCs w:val="24"/>
        </w:rPr>
        <w:t>ом</w:t>
      </w:r>
      <w:r w:rsidR="002B6A66" w:rsidRPr="00D76D02">
        <w:rPr>
          <w:bCs/>
          <w:sz w:val="24"/>
          <w:szCs w:val="24"/>
        </w:rPr>
        <w:t xml:space="preserve"> назначения банковских реквизитов – 17 «Для обеспечения сделок РЕПО»</w:t>
      </w:r>
      <w:r w:rsidRPr="00D76D02">
        <w:rPr>
          <w:bCs/>
          <w:sz w:val="24"/>
          <w:szCs w:val="24"/>
        </w:rPr>
        <w:t xml:space="preserve"> </w:t>
      </w:r>
      <w:r w:rsidR="00FC1CF4" w:rsidRPr="00D76D02">
        <w:rPr>
          <w:bCs/>
          <w:sz w:val="24"/>
          <w:szCs w:val="24"/>
        </w:rPr>
        <w:t xml:space="preserve">не </w:t>
      </w:r>
      <w:r w:rsidRPr="00D76D02">
        <w:rPr>
          <w:bCs/>
          <w:sz w:val="24"/>
          <w:szCs w:val="24"/>
        </w:rPr>
        <w:t>требуется.</w:t>
      </w:r>
    </w:p>
    <w:p w14:paraId="28742FC3" w14:textId="77777777" w:rsidR="0056253E" w:rsidRPr="00BA1392" w:rsidRDefault="00AF33CD" w:rsidP="004A0A88">
      <w:pPr>
        <w:widowControl w:val="0"/>
        <w:numPr>
          <w:ilvl w:val="0"/>
          <w:numId w:val="46"/>
        </w:numPr>
        <w:tabs>
          <w:tab w:val="left" w:pos="720"/>
        </w:tabs>
        <w:spacing w:before="120"/>
        <w:ind w:left="709" w:hanging="709"/>
        <w:jc w:val="both"/>
        <w:rPr>
          <w:sz w:val="24"/>
          <w:szCs w:val="24"/>
        </w:rPr>
      </w:pPr>
      <w:r w:rsidRPr="00D76D02">
        <w:rPr>
          <w:bCs/>
          <w:sz w:val="24"/>
          <w:szCs w:val="24"/>
        </w:rPr>
        <w:t xml:space="preserve">Клиринг по внебиржевым сделкам РЕПО </w:t>
      </w:r>
      <w:r w:rsidR="00E01805" w:rsidRPr="00D76D02">
        <w:rPr>
          <w:bCs/>
          <w:sz w:val="24"/>
          <w:szCs w:val="24"/>
        </w:rPr>
        <w:t xml:space="preserve">Участников клиринга </w:t>
      </w:r>
      <w:r w:rsidRPr="00D76D02">
        <w:rPr>
          <w:bCs/>
          <w:sz w:val="24"/>
          <w:szCs w:val="24"/>
        </w:rPr>
        <w:t xml:space="preserve">может осуществляться как в валюте Российской Федерации, так и в иностранной валюте. Перечень валют, в которых могут заключаться внебиржевые сделки РЕПО, приведен в Списке предметов обязательств из договоров, заключенных не на организованных торгах, Небанковской кредитной организации акционерного общества «Национальный расчетный депозитарий», размещенном на официальном сайте Клиринговой организации в сети «Интернет» по адресу: </w:t>
      </w:r>
      <w:hyperlink r:id="rId22" w:history="1">
        <w:r w:rsidRPr="00BA1392">
          <w:rPr>
            <w:bCs/>
            <w:sz w:val="24"/>
          </w:rPr>
          <w:t>www.nsd.ru</w:t>
        </w:r>
      </w:hyperlink>
      <w:r w:rsidRPr="007C230A">
        <w:rPr>
          <w:bCs/>
          <w:sz w:val="24"/>
          <w:szCs w:val="24"/>
        </w:rPr>
        <w:t>.</w:t>
      </w:r>
    </w:p>
    <w:p w14:paraId="0C591E57" w14:textId="77777777" w:rsidR="0056253E" w:rsidRPr="00C455C0" w:rsidRDefault="001C6552" w:rsidP="004A0A88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388" w:name="_Toc493448982"/>
      <w:bookmarkStart w:id="389" w:name="_Toc22547544"/>
      <w:r w:rsidRPr="0074316C">
        <w:rPr>
          <w:rFonts w:ascii="Times New Roman" w:hAnsi="Times New Roman"/>
          <w:i w:val="0"/>
        </w:rPr>
        <w:t>Статья 3</w:t>
      </w:r>
      <w:r w:rsidR="00E67275" w:rsidRPr="006067BA">
        <w:rPr>
          <w:rFonts w:ascii="Times New Roman" w:hAnsi="Times New Roman"/>
          <w:i w:val="0"/>
        </w:rPr>
        <w:t>3</w:t>
      </w:r>
      <w:r w:rsidRPr="00697AAC">
        <w:rPr>
          <w:rFonts w:ascii="Times New Roman" w:hAnsi="Times New Roman"/>
          <w:i w:val="0"/>
        </w:rPr>
        <w:t xml:space="preserve">. </w:t>
      </w:r>
      <w:r w:rsidR="0056253E" w:rsidRPr="00250D5F">
        <w:rPr>
          <w:rFonts w:ascii="Times New Roman" w:hAnsi="Times New Roman"/>
          <w:i w:val="0"/>
        </w:rPr>
        <w:t xml:space="preserve">Особенности осуществления клиринга по </w:t>
      </w:r>
      <w:r w:rsidR="00511236" w:rsidRPr="001419C3">
        <w:rPr>
          <w:rFonts w:ascii="Times New Roman" w:hAnsi="Times New Roman"/>
          <w:i w:val="0"/>
        </w:rPr>
        <w:t>П</w:t>
      </w:r>
      <w:r w:rsidR="0056253E" w:rsidRPr="001419C3">
        <w:rPr>
          <w:rFonts w:ascii="Times New Roman" w:hAnsi="Times New Roman"/>
          <w:i w:val="0"/>
        </w:rPr>
        <w:t>оручениям</w:t>
      </w:r>
      <w:r w:rsidR="0056253E" w:rsidRPr="00F60202">
        <w:rPr>
          <w:rFonts w:ascii="Times New Roman" w:hAnsi="Times New Roman"/>
          <w:i w:val="0"/>
        </w:rPr>
        <w:t>, содержащим отметку «</w:t>
      </w:r>
      <w:r w:rsidR="00E07CD4" w:rsidRPr="00786C8F">
        <w:rPr>
          <w:rFonts w:ascii="Times New Roman" w:hAnsi="Times New Roman"/>
          <w:i w:val="0"/>
        </w:rPr>
        <w:t xml:space="preserve">С </w:t>
      </w:r>
      <w:r w:rsidR="00E07CD4" w:rsidRPr="00786C8F">
        <w:rPr>
          <w:rFonts w:ascii="Times New Roman" w:hAnsi="Times New Roman"/>
          <w:i w:val="0"/>
        </w:rPr>
        <w:lastRenderedPageBreak/>
        <w:t>р</w:t>
      </w:r>
      <w:r w:rsidR="0056253E" w:rsidRPr="009442D9">
        <w:rPr>
          <w:rFonts w:ascii="Times New Roman" w:hAnsi="Times New Roman"/>
          <w:i w:val="0"/>
        </w:rPr>
        <w:t>езервирование</w:t>
      </w:r>
      <w:r w:rsidR="00E07CD4" w:rsidRPr="00554990">
        <w:rPr>
          <w:rFonts w:ascii="Times New Roman" w:hAnsi="Times New Roman"/>
          <w:i w:val="0"/>
        </w:rPr>
        <w:t>м</w:t>
      </w:r>
      <w:r w:rsidR="0056253E" w:rsidRPr="00C455C0">
        <w:rPr>
          <w:rFonts w:ascii="Times New Roman" w:hAnsi="Times New Roman"/>
          <w:i w:val="0"/>
        </w:rPr>
        <w:t xml:space="preserve"> денежных средств»</w:t>
      </w:r>
      <w:bookmarkEnd w:id="388"/>
      <w:bookmarkEnd w:id="389"/>
    </w:p>
    <w:p w14:paraId="51EDA28E" w14:textId="40434B42" w:rsidR="00993E57" w:rsidRPr="00001EE3" w:rsidRDefault="00993E57" w:rsidP="004A0A88">
      <w:pPr>
        <w:widowControl w:val="0"/>
        <w:numPr>
          <w:ilvl w:val="0"/>
          <w:numId w:val="45"/>
        </w:numPr>
        <w:tabs>
          <w:tab w:val="left" w:pos="426"/>
          <w:tab w:val="left" w:pos="720"/>
          <w:tab w:val="left" w:pos="1134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710190">
        <w:rPr>
          <w:bCs/>
          <w:sz w:val="24"/>
          <w:szCs w:val="24"/>
        </w:rPr>
        <w:t xml:space="preserve">Участники клиринга имеют возможность </w:t>
      </w:r>
      <w:r w:rsidR="00737FBB" w:rsidRPr="00A77F3B">
        <w:rPr>
          <w:bCs/>
          <w:sz w:val="24"/>
          <w:szCs w:val="24"/>
        </w:rPr>
        <w:t xml:space="preserve">задать приоритет исполнения </w:t>
      </w:r>
      <w:r w:rsidR="00511236" w:rsidRPr="00A77F3B">
        <w:rPr>
          <w:bCs/>
          <w:sz w:val="24"/>
          <w:szCs w:val="24"/>
        </w:rPr>
        <w:t>П</w:t>
      </w:r>
      <w:r w:rsidR="00737FBB" w:rsidRPr="00A77F3B">
        <w:rPr>
          <w:bCs/>
          <w:sz w:val="24"/>
          <w:szCs w:val="24"/>
        </w:rPr>
        <w:t>оручений</w:t>
      </w:r>
      <w:r w:rsidR="00066278" w:rsidRPr="00490570">
        <w:rPr>
          <w:bCs/>
          <w:sz w:val="24"/>
          <w:szCs w:val="24"/>
        </w:rPr>
        <w:t xml:space="preserve">, предусматривающих </w:t>
      </w:r>
      <w:r w:rsidR="00066278" w:rsidRPr="000B0406">
        <w:rPr>
          <w:bCs/>
          <w:sz w:val="24"/>
          <w:szCs w:val="24"/>
        </w:rPr>
        <w:t xml:space="preserve">в ходе исполнения </w:t>
      </w:r>
      <w:r w:rsidR="00066278" w:rsidRPr="000C2E8A">
        <w:rPr>
          <w:bCs/>
          <w:sz w:val="24"/>
          <w:szCs w:val="24"/>
        </w:rPr>
        <w:t xml:space="preserve">списание </w:t>
      </w:r>
      <w:r w:rsidR="00066278" w:rsidRPr="00D8411F">
        <w:rPr>
          <w:bCs/>
          <w:sz w:val="24"/>
          <w:szCs w:val="24"/>
        </w:rPr>
        <w:t>денежных средств</w:t>
      </w:r>
      <w:r w:rsidR="00737FBB" w:rsidRPr="00E852AA">
        <w:rPr>
          <w:bCs/>
          <w:sz w:val="24"/>
          <w:szCs w:val="24"/>
        </w:rPr>
        <w:t>.</w:t>
      </w:r>
      <w:r w:rsidRPr="00E852AA">
        <w:rPr>
          <w:bCs/>
          <w:sz w:val="24"/>
          <w:szCs w:val="24"/>
        </w:rPr>
        <w:t xml:space="preserve"> Если в </w:t>
      </w:r>
      <w:r w:rsidR="00106359" w:rsidRPr="00E852AA">
        <w:rPr>
          <w:bCs/>
          <w:sz w:val="24"/>
          <w:szCs w:val="24"/>
        </w:rPr>
        <w:t>П</w:t>
      </w:r>
      <w:r w:rsidRPr="00E852AA">
        <w:rPr>
          <w:bCs/>
          <w:sz w:val="24"/>
          <w:szCs w:val="24"/>
        </w:rPr>
        <w:t xml:space="preserve">оручении </w:t>
      </w:r>
      <w:r w:rsidR="00737FBB" w:rsidRPr="00E852AA">
        <w:rPr>
          <w:bCs/>
          <w:sz w:val="24"/>
          <w:szCs w:val="24"/>
        </w:rPr>
        <w:t>Участника</w:t>
      </w:r>
      <w:del w:id="390" w:author="NSD" w:date="2019-07-11T15:49:00Z">
        <w:r w:rsidR="00737FBB" w:rsidRPr="00E852AA" w:rsidDel="00186D94">
          <w:rPr>
            <w:bCs/>
            <w:sz w:val="24"/>
            <w:szCs w:val="24"/>
          </w:rPr>
          <w:delText>-</w:delText>
        </w:r>
      </w:del>
      <w:ins w:id="391" w:author="NSD" w:date="2019-07-11T15:49:00Z">
        <w:r w:rsidR="00186D94">
          <w:rPr>
            <w:bCs/>
            <w:sz w:val="24"/>
            <w:szCs w:val="24"/>
          </w:rPr>
          <w:t xml:space="preserve"> </w:t>
        </w:r>
      </w:ins>
      <w:r w:rsidR="00737FBB" w:rsidRPr="00E852AA">
        <w:rPr>
          <w:bCs/>
          <w:sz w:val="24"/>
          <w:szCs w:val="24"/>
        </w:rPr>
        <w:t>кли</w:t>
      </w:r>
      <w:r w:rsidR="00737FBB" w:rsidRPr="00E22B8B">
        <w:rPr>
          <w:bCs/>
          <w:sz w:val="24"/>
          <w:szCs w:val="24"/>
        </w:rPr>
        <w:t>ри</w:t>
      </w:r>
      <w:r w:rsidR="00737FBB" w:rsidRPr="00E8262E">
        <w:rPr>
          <w:bCs/>
          <w:sz w:val="24"/>
          <w:szCs w:val="24"/>
        </w:rPr>
        <w:t>нга</w:t>
      </w:r>
      <w:ins w:id="392" w:author="NSD" w:date="2019-07-11T15:49:00Z">
        <w:r w:rsidR="00186D94">
          <w:rPr>
            <w:bCs/>
            <w:sz w:val="24"/>
            <w:szCs w:val="24"/>
          </w:rPr>
          <w:t xml:space="preserve"> </w:t>
        </w:r>
      </w:ins>
      <w:r w:rsidR="00737FBB" w:rsidRPr="00E8262E">
        <w:rPr>
          <w:bCs/>
          <w:sz w:val="24"/>
          <w:szCs w:val="24"/>
        </w:rPr>
        <w:t>-</w:t>
      </w:r>
      <w:ins w:id="393" w:author="NSD" w:date="2019-07-11T15:49:00Z">
        <w:r w:rsidR="00186D94">
          <w:rPr>
            <w:bCs/>
            <w:sz w:val="24"/>
            <w:szCs w:val="24"/>
          </w:rPr>
          <w:t xml:space="preserve"> </w:t>
        </w:r>
      </w:ins>
      <w:r w:rsidR="00737FBB" w:rsidRPr="00E8262E">
        <w:rPr>
          <w:bCs/>
          <w:sz w:val="24"/>
          <w:szCs w:val="24"/>
        </w:rPr>
        <w:t xml:space="preserve">получателя ценных бумаг </w:t>
      </w:r>
      <w:r w:rsidRPr="00EE7879">
        <w:rPr>
          <w:bCs/>
          <w:sz w:val="24"/>
          <w:szCs w:val="24"/>
        </w:rPr>
        <w:t xml:space="preserve">на исполнение операции «Исполнение сделки с ценными бумагами. Получение ценных бумаг» </w:t>
      </w:r>
      <w:r w:rsidR="00737FBB" w:rsidRPr="00ED3420">
        <w:rPr>
          <w:bCs/>
          <w:sz w:val="24"/>
          <w:szCs w:val="24"/>
        </w:rPr>
        <w:t>(</w:t>
      </w:r>
      <w:r w:rsidRPr="00ED3420">
        <w:rPr>
          <w:bCs/>
          <w:sz w:val="24"/>
          <w:szCs w:val="24"/>
        </w:rPr>
        <w:t xml:space="preserve">код операции 19/1) заполнено поле </w:t>
      </w:r>
      <w:r w:rsidRPr="00001EE3">
        <w:rPr>
          <w:bCs/>
          <w:sz w:val="24"/>
          <w:szCs w:val="24"/>
        </w:rPr>
        <w:t>«С резервированием денежных средств»</w:t>
      </w:r>
      <w:r w:rsidR="00737FBB" w:rsidRPr="00001EE3">
        <w:rPr>
          <w:bCs/>
          <w:sz w:val="24"/>
          <w:szCs w:val="24"/>
        </w:rPr>
        <w:t>,</w:t>
      </w:r>
      <w:r w:rsidRPr="00001EE3">
        <w:rPr>
          <w:bCs/>
          <w:sz w:val="24"/>
          <w:szCs w:val="24"/>
        </w:rPr>
        <w:t xml:space="preserve"> такое </w:t>
      </w:r>
      <w:r w:rsidR="00106359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оручение имеет приоритет по сравнению с другими </w:t>
      </w:r>
      <w:r w:rsidR="00066278" w:rsidRPr="00001EE3">
        <w:rPr>
          <w:bCs/>
          <w:sz w:val="24"/>
          <w:szCs w:val="24"/>
        </w:rPr>
        <w:t>Поручениями данного Участника клиринга, у которых наступила дата и время расчетов</w:t>
      </w:r>
      <w:r w:rsidRPr="00001EE3">
        <w:rPr>
          <w:bCs/>
          <w:sz w:val="24"/>
          <w:szCs w:val="24"/>
        </w:rPr>
        <w:t xml:space="preserve"> в отношении </w:t>
      </w:r>
      <w:ins w:id="394" w:author="NSD" w:date="2019-09-03T10:49:00Z">
        <w:r w:rsidR="002C5D89" w:rsidRPr="00802856">
          <w:rPr>
            <w:bCs/>
            <w:sz w:val="24"/>
            <w:szCs w:val="24"/>
          </w:rPr>
          <w:t>счета списания (</w:t>
        </w:r>
      </w:ins>
      <w:ins w:id="395" w:author="NSD" w:date="2019-09-02T12:51:00Z">
        <w:r w:rsidR="001C3E18" w:rsidRPr="00802856">
          <w:rPr>
            <w:bCs/>
            <w:sz w:val="24"/>
            <w:szCs w:val="24"/>
          </w:rPr>
          <w:t xml:space="preserve">Торгового </w:t>
        </w:r>
      </w:ins>
      <w:del w:id="396" w:author="NSD" w:date="2019-07-25T15:30:00Z">
        <w:r w:rsidR="00066278" w:rsidRPr="00802856" w:rsidDel="005E37BF">
          <w:rPr>
            <w:bCs/>
            <w:sz w:val="24"/>
            <w:szCs w:val="24"/>
          </w:rPr>
          <w:delText>Б</w:delText>
        </w:r>
      </w:del>
      <w:ins w:id="397" w:author="NSD" w:date="2019-07-25T15:30:00Z">
        <w:r w:rsidR="005E37BF" w:rsidRPr="00802856">
          <w:rPr>
            <w:bCs/>
            <w:sz w:val="24"/>
            <w:szCs w:val="24"/>
          </w:rPr>
          <w:t>б</w:t>
        </w:r>
      </w:ins>
      <w:r w:rsidR="00066278" w:rsidRPr="00802856">
        <w:rPr>
          <w:bCs/>
          <w:sz w:val="24"/>
          <w:szCs w:val="24"/>
        </w:rPr>
        <w:t xml:space="preserve">анковского </w:t>
      </w:r>
      <w:r w:rsidRPr="00802856">
        <w:rPr>
          <w:bCs/>
          <w:sz w:val="24"/>
          <w:szCs w:val="24"/>
        </w:rPr>
        <w:t>счета</w:t>
      </w:r>
      <w:ins w:id="398" w:author="NSD" w:date="2019-09-02T12:51:00Z">
        <w:r w:rsidR="001C3E18" w:rsidRPr="00802856">
          <w:rPr>
            <w:bCs/>
            <w:sz w:val="24"/>
            <w:szCs w:val="24"/>
          </w:rPr>
          <w:t xml:space="preserve">, </w:t>
        </w:r>
        <w:r w:rsidR="001C3E18" w:rsidRPr="00802856">
          <w:rPr>
            <w:sz w:val="24"/>
            <w:szCs w:val="24"/>
          </w:rPr>
          <w:t>Банковского счета в Иностранных банках</w:t>
        </w:r>
      </w:ins>
      <w:ins w:id="399" w:author="NSD" w:date="2019-09-03T10:50:00Z">
        <w:r w:rsidR="002C5D89" w:rsidRPr="00802856">
          <w:rPr>
            <w:sz w:val="24"/>
            <w:szCs w:val="24"/>
          </w:rPr>
          <w:t>)</w:t>
        </w:r>
      </w:ins>
      <w:del w:id="400" w:author="NSD" w:date="2019-08-28T17:21:00Z">
        <w:r w:rsidRPr="00802856" w:rsidDel="00933B7C">
          <w:rPr>
            <w:bCs/>
            <w:sz w:val="24"/>
            <w:szCs w:val="24"/>
          </w:rPr>
          <w:delText xml:space="preserve"> </w:delText>
        </w:r>
      </w:del>
      <w:del w:id="401" w:author="NSD" w:date="2019-09-03T10:50:00Z">
        <w:r w:rsidRPr="00802856" w:rsidDel="002C5D89">
          <w:rPr>
            <w:bCs/>
            <w:sz w:val="24"/>
            <w:szCs w:val="24"/>
          </w:rPr>
          <w:delText>списания</w:delText>
        </w:r>
      </w:del>
      <w:r w:rsidRPr="00001EE3">
        <w:rPr>
          <w:bCs/>
          <w:sz w:val="24"/>
          <w:szCs w:val="24"/>
        </w:rPr>
        <w:t xml:space="preserve">, указанного в </w:t>
      </w:r>
      <w:r w:rsidR="00106359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>оручении</w:t>
      </w:r>
      <w:r w:rsidR="00CA79D0" w:rsidRPr="00001EE3">
        <w:rPr>
          <w:bCs/>
          <w:sz w:val="24"/>
          <w:szCs w:val="24"/>
        </w:rPr>
        <w:t xml:space="preserve"> </w:t>
      </w:r>
      <w:r w:rsidR="007F2396" w:rsidRPr="00001EE3">
        <w:rPr>
          <w:bCs/>
          <w:sz w:val="24"/>
          <w:szCs w:val="24"/>
        </w:rPr>
        <w:t xml:space="preserve">или в </w:t>
      </w:r>
      <w:r w:rsidR="00106359" w:rsidRPr="00001EE3">
        <w:rPr>
          <w:bCs/>
          <w:sz w:val="24"/>
          <w:szCs w:val="24"/>
        </w:rPr>
        <w:t>П</w:t>
      </w:r>
      <w:r w:rsidR="007F2396" w:rsidRPr="00001EE3">
        <w:rPr>
          <w:bCs/>
          <w:sz w:val="24"/>
          <w:szCs w:val="24"/>
        </w:rPr>
        <w:t>оручении на регистрацию банковских реквизитов</w:t>
      </w:r>
      <w:r w:rsidR="00737FBB" w:rsidRPr="00001EE3">
        <w:rPr>
          <w:bCs/>
          <w:sz w:val="24"/>
          <w:szCs w:val="24"/>
        </w:rPr>
        <w:t>.</w:t>
      </w:r>
      <w:r w:rsidRPr="00001EE3">
        <w:rPr>
          <w:bCs/>
          <w:sz w:val="24"/>
          <w:szCs w:val="24"/>
        </w:rPr>
        <w:t xml:space="preserve"> Приоритетность проверяется среди </w:t>
      </w:r>
      <w:r w:rsidR="00CA79D0" w:rsidRPr="00001EE3">
        <w:rPr>
          <w:bCs/>
          <w:sz w:val="24"/>
          <w:szCs w:val="24"/>
        </w:rPr>
        <w:t>зарегистрированных</w:t>
      </w:r>
      <w:r w:rsidRPr="00001EE3">
        <w:rPr>
          <w:bCs/>
          <w:sz w:val="24"/>
          <w:szCs w:val="24"/>
        </w:rPr>
        <w:t xml:space="preserve"> </w:t>
      </w:r>
      <w:r w:rsidR="00106359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оручений, дата </w:t>
      </w:r>
      <w:r w:rsidR="00737FBB" w:rsidRPr="00001EE3">
        <w:rPr>
          <w:bCs/>
          <w:sz w:val="24"/>
          <w:szCs w:val="24"/>
        </w:rPr>
        <w:t xml:space="preserve">расчетов (дата начала </w:t>
      </w:r>
      <w:r w:rsidRPr="00001EE3">
        <w:rPr>
          <w:bCs/>
          <w:sz w:val="24"/>
          <w:szCs w:val="24"/>
        </w:rPr>
        <w:t>исполнения</w:t>
      </w:r>
      <w:r w:rsidR="00737FBB" w:rsidRPr="00001EE3">
        <w:rPr>
          <w:bCs/>
          <w:sz w:val="24"/>
          <w:szCs w:val="24"/>
        </w:rPr>
        <w:t>)</w:t>
      </w:r>
      <w:r w:rsidRPr="00001EE3">
        <w:rPr>
          <w:bCs/>
          <w:sz w:val="24"/>
          <w:szCs w:val="24"/>
        </w:rPr>
        <w:t xml:space="preserve"> </w:t>
      </w:r>
      <w:r w:rsidR="00486640" w:rsidRPr="00001EE3">
        <w:rPr>
          <w:bCs/>
          <w:sz w:val="24"/>
          <w:szCs w:val="24"/>
        </w:rPr>
        <w:t xml:space="preserve">по </w:t>
      </w:r>
      <w:r w:rsidRPr="00001EE3">
        <w:rPr>
          <w:bCs/>
          <w:sz w:val="24"/>
          <w:szCs w:val="24"/>
        </w:rPr>
        <w:t>которы</w:t>
      </w:r>
      <w:r w:rsidR="00486640" w:rsidRPr="00001EE3">
        <w:rPr>
          <w:bCs/>
          <w:sz w:val="24"/>
          <w:szCs w:val="24"/>
        </w:rPr>
        <w:t>м</w:t>
      </w:r>
      <w:r w:rsidRPr="00001EE3">
        <w:rPr>
          <w:bCs/>
          <w:sz w:val="24"/>
          <w:szCs w:val="24"/>
        </w:rPr>
        <w:t xml:space="preserve"> наступила. Среди </w:t>
      </w:r>
      <w:r w:rsidR="00CE07E0" w:rsidRPr="00001EE3">
        <w:rPr>
          <w:bCs/>
          <w:sz w:val="24"/>
          <w:szCs w:val="24"/>
        </w:rPr>
        <w:t xml:space="preserve">нескольких </w:t>
      </w:r>
      <w:r w:rsidR="00106359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оручений одного </w:t>
      </w:r>
      <w:r w:rsidR="00737FBB" w:rsidRPr="00001EE3">
        <w:rPr>
          <w:bCs/>
          <w:sz w:val="24"/>
          <w:szCs w:val="24"/>
        </w:rPr>
        <w:t>Участника клиринга</w:t>
      </w:r>
      <w:r w:rsidRPr="00001EE3">
        <w:rPr>
          <w:bCs/>
          <w:sz w:val="24"/>
          <w:szCs w:val="24"/>
        </w:rPr>
        <w:t xml:space="preserve"> с заполненным полем «С резервированием денежных средств» наивысший приоритет имеет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оручение, </w:t>
      </w:r>
      <w:r w:rsidR="007B3788" w:rsidRPr="00001EE3">
        <w:rPr>
          <w:bCs/>
          <w:sz w:val="24"/>
          <w:szCs w:val="24"/>
        </w:rPr>
        <w:t>д</w:t>
      </w:r>
      <w:r w:rsidR="00A22D47" w:rsidRPr="00001EE3">
        <w:rPr>
          <w:bCs/>
          <w:sz w:val="24"/>
          <w:szCs w:val="24"/>
        </w:rPr>
        <w:t>ата расчетов</w:t>
      </w:r>
      <w:r w:rsidR="007B3788" w:rsidRPr="00001EE3">
        <w:rPr>
          <w:bCs/>
          <w:sz w:val="24"/>
          <w:szCs w:val="24"/>
        </w:rPr>
        <w:t xml:space="preserve"> (дата начала исполнения) которого</w:t>
      </w:r>
      <w:r w:rsidRPr="00001EE3">
        <w:rPr>
          <w:bCs/>
          <w:sz w:val="24"/>
          <w:szCs w:val="24"/>
        </w:rPr>
        <w:t xml:space="preserve"> раньше. Если на исполнение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>оручения с заполненным полем «С резервированием денежных средств», стоящ</w:t>
      </w:r>
      <w:r w:rsidR="00CE07E0" w:rsidRPr="00001EE3">
        <w:rPr>
          <w:bCs/>
          <w:sz w:val="24"/>
          <w:szCs w:val="24"/>
        </w:rPr>
        <w:t>его</w:t>
      </w:r>
      <w:r w:rsidRPr="00001EE3">
        <w:rPr>
          <w:bCs/>
          <w:sz w:val="24"/>
          <w:szCs w:val="24"/>
        </w:rPr>
        <w:t xml:space="preserve"> первым на исполнени</w:t>
      </w:r>
      <w:r w:rsidR="00CE07E0" w:rsidRPr="00001EE3">
        <w:rPr>
          <w:bCs/>
          <w:sz w:val="24"/>
          <w:szCs w:val="24"/>
        </w:rPr>
        <w:t>е</w:t>
      </w:r>
      <w:r w:rsidRPr="00001EE3">
        <w:rPr>
          <w:bCs/>
          <w:sz w:val="24"/>
          <w:szCs w:val="24"/>
        </w:rPr>
        <w:t xml:space="preserve"> </w:t>
      </w:r>
      <w:r w:rsidR="007B3788" w:rsidRPr="00001EE3">
        <w:rPr>
          <w:bCs/>
          <w:sz w:val="24"/>
          <w:szCs w:val="24"/>
        </w:rPr>
        <w:t>и дата расчетов (дата начала</w:t>
      </w:r>
      <w:r w:rsidR="00DB6FAA" w:rsidRPr="00001EE3">
        <w:rPr>
          <w:bCs/>
          <w:sz w:val="24"/>
          <w:szCs w:val="24"/>
        </w:rPr>
        <w:t xml:space="preserve"> исполнения) которого более ранняя</w:t>
      </w:r>
      <w:r w:rsidRPr="00001EE3">
        <w:rPr>
          <w:bCs/>
          <w:sz w:val="24"/>
          <w:szCs w:val="24"/>
        </w:rPr>
        <w:t>, не</w:t>
      </w:r>
      <w:r w:rsidR="00CE07E0" w:rsidRPr="00001EE3">
        <w:rPr>
          <w:bCs/>
          <w:sz w:val="24"/>
          <w:szCs w:val="24"/>
        </w:rPr>
        <w:t>достаточно</w:t>
      </w:r>
      <w:r w:rsidRPr="00001EE3">
        <w:rPr>
          <w:bCs/>
          <w:sz w:val="24"/>
          <w:szCs w:val="24"/>
        </w:rPr>
        <w:t xml:space="preserve"> денежных средств, </w:t>
      </w:r>
      <w:r w:rsidR="005C4620" w:rsidRPr="00001EE3">
        <w:rPr>
          <w:bCs/>
          <w:sz w:val="24"/>
          <w:szCs w:val="24"/>
        </w:rPr>
        <w:t>П</w:t>
      </w:r>
      <w:r w:rsidR="004B6EB5" w:rsidRPr="00001EE3">
        <w:rPr>
          <w:bCs/>
          <w:sz w:val="24"/>
          <w:szCs w:val="24"/>
        </w:rPr>
        <w:t xml:space="preserve">оручения с более низким приоритетом </w:t>
      </w:r>
      <w:r w:rsidR="00CA79D0" w:rsidRPr="00001EE3">
        <w:rPr>
          <w:bCs/>
          <w:sz w:val="24"/>
          <w:szCs w:val="24"/>
        </w:rPr>
        <w:t xml:space="preserve">на исполнение </w:t>
      </w:r>
      <w:r w:rsidR="004B6EB5" w:rsidRPr="00001EE3">
        <w:rPr>
          <w:bCs/>
          <w:sz w:val="24"/>
          <w:szCs w:val="24"/>
        </w:rPr>
        <w:t>не направляются</w:t>
      </w:r>
      <w:r w:rsidRPr="00001EE3">
        <w:rPr>
          <w:bCs/>
          <w:sz w:val="24"/>
          <w:szCs w:val="24"/>
        </w:rPr>
        <w:t>.</w:t>
      </w:r>
    </w:p>
    <w:p w14:paraId="24820F35" w14:textId="77777777" w:rsidR="0056253E" w:rsidRPr="00001EE3" w:rsidRDefault="0056253E" w:rsidP="009E461D">
      <w:pPr>
        <w:keepLines/>
        <w:numPr>
          <w:ilvl w:val="0"/>
          <w:numId w:val="45"/>
        </w:numPr>
        <w:tabs>
          <w:tab w:val="left" w:pos="426"/>
          <w:tab w:val="left" w:pos="720"/>
          <w:tab w:val="left" w:pos="1134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Исполнение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>оручения с отметкой «</w:t>
      </w:r>
      <w:r w:rsidR="00CE07E0" w:rsidRPr="00001EE3">
        <w:rPr>
          <w:bCs/>
          <w:sz w:val="24"/>
          <w:szCs w:val="24"/>
        </w:rPr>
        <w:t>С р</w:t>
      </w:r>
      <w:r w:rsidRPr="00001EE3">
        <w:rPr>
          <w:bCs/>
          <w:sz w:val="24"/>
          <w:szCs w:val="24"/>
        </w:rPr>
        <w:t>езервирование</w:t>
      </w:r>
      <w:r w:rsidR="00CE07E0" w:rsidRPr="00001EE3">
        <w:rPr>
          <w:bCs/>
          <w:sz w:val="24"/>
          <w:szCs w:val="24"/>
        </w:rPr>
        <w:t>м</w:t>
      </w:r>
      <w:r w:rsidRPr="00001EE3">
        <w:rPr>
          <w:bCs/>
          <w:sz w:val="24"/>
          <w:szCs w:val="24"/>
        </w:rPr>
        <w:t xml:space="preserve"> денежных средств» предполагает резервирование денежных средств на </w:t>
      </w:r>
      <w:ins w:id="402" w:author="NSD" w:date="2019-07-25T15:29:00Z">
        <w:r w:rsidR="005E37BF" w:rsidRPr="00001EE3">
          <w:rPr>
            <w:bCs/>
            <w:sz w:val="24"/>
            <w:szCs w:val="24"/>
          </w:rPr>
          <w:t xml:space="preserve">Торговом </w:t>
        </w:r>
      </w:ins>
      <w:del w:id="403" w:author="NSD" w:date="2019-07-25T15:29:00Z">
        <w:r w:rsidR="001B636C" w:rsidRPr="00001EE3" w:rsidDel="005E37BF">
          <w:rPr>
            <w:bCs/>
            <w:sz w:val="24"/>
            <w:szCs w:val="24"/>
          </w:rPr>
          <w:delText>Б</w:delText>
        </w:r>
      </w:del>
      <w:ins w:id="404" w:author="NSD" w:date="2019-07-25T15:29:00Z">
        <w:r w:rsidR="005E37BF" w:rsidRPr="00001EE3">
          <w:rPr>
            <w:bCs/>
            <w:sz w:val="24"/>
            <w:szCs w:val="24"/>
          </w:rPr>
          <w:t>б</w:t>
        </w:r>
      </w:ins>
      <w:r w:rsidR="001B636C" w:rsidRPr="00001EE3">
        <w:rPr>
          <w:bCs/>
          <w:sz w:val="24"/>
          <w:szCs w:val="24"/>
        </w:rPr>
        <w:t>анковском с</w:t>
      </w:r>
      <w:r w:rsidRPr="00001EE3">
        <w:rPr>
          <w:bCs/>
          <w:sz w:val="24"/>
          <w:szCs w:val="24"/>
        </w:rPr>
        <w:t>чете</w:t>
      </w:r>
      <w:ins w:id="405" w:author="NSD" w:date="2019-08-28T17:22:00Z">
        <w:r w:rsidR="00933B7C" w:rsidRPr="00001EE3">
          <w:rPr>
            <w:bCs/>
            <w:sz w:val="24"/>
            <w:szCs w:val="24"/>
          </w:rPr>
          <w:t xml:space="preserve">, </w:t>
        </w:r>
        <w:r w:rsidR="00933B7C" w:rsidRPr="00001EE3">
          <w:rPr>
            <w:sz w:val="24"/>
            <w:szCs w:val="24"/>
          </w:rPr>
          <w:t>Банковском счете в Иностранных банках</w:t>
        </w:r>
      </w:ins>
      <w:r w:rsidRPr="00001EE3">
        <w:rPr>
          <w:bCs/>
          <w:sz w:val="24"/>
          <w:szCs w:val="24"/>
        </w:rPr>
        <w:t xml:space="preserve">, при этом Клиринговая организация осуществляет раздельный учет информации о зарезервированных денежных средствах и свободных денежных средствах. Зарезервированные денежные средства и свободные денежные средства учитываются на одном и том же </w:t>
      </w:r>
      <w:ins w:id="406" w:author="NSD" w:date="2019-07-25T15:43:00Z">
        <w:r w:rsidR="008F1372" w:rsidRPr="00001EE3">
          <w:rPr>
            <w:bCs/>
            <w:sz w:val="24"/>
            <w:szCs w:val="24"/>
          </w:rPr>
          <w:t xml:space="preserve">Торговом </w:t>
        </w:r>
      </w:ins>
      <w:del w:id="407" w:author="NSD" w:date="2019-07-25T15:43:00Z">
        <w:r w:rsidR="001B636C" w:rsidRPr="00001EE3" w:rsidDel="008F1372">
          <w:rPr>
            <w:bCs/>
            <w:sz w:val="24"/>
            <w:szCs w:val="24"/>
          </w:rPr>
          <w:delText>Б</w:delText>
        </w:r>
      </w:del>
      <w:ins w:id="408" w:author="NSD" w:date="2019-07-25T15:43:00Z">
        <w:r w:rsidR="008F1372" w:rsidRPr="00001EE3">
          <w:rPr>
            <w:bCs/>
            <w:sz w:val="24"/>
            <w:szCs w:val="24"/>
          </w:rPr>
          <w:t>б</w:t>
        </w:r>
      </w:ins>
      <w:r w:rsidR="001B636C" w:rsidRPr="00001EE3">
        <w:rPr>
          <w:bCs/>
          <w:sz w:val="24"/>
          <w:szCs w:val="24"/>
        </w:rPr>
        <w:t>анковском с</w:t>
      </w:r>
      <w:r w:rsidRPr="00001EE3">
        <w:rPr>
          <w:bCs/>
          <w:sz w:val="24"/>
          <w:szCs w:val="24"/>
        </w:rPr>
        <w:t>чете</w:t>
      </w:r>
      <w:ins w:id="409" w:author="NSD" w:date="2019-08-28T17:22:00Z">
        <w:r w:rsidR="00933B7C" w:rsidRPr="00001EE3">
          <w:rPr>
            <w:bCs/>
            <w:sz w:val="24"/>
            <w:szCs w:val="24"/>
          </w:rPr>
          <w:t xml:space="preserve">, </w:t>
        </w:r>
        <w:r w:rsidR="00933B7C" w:rsidRPr="00001EE3">
          <w:rPr>
            <w:sz w:val="24"/>
            <w:szCs w:val="24"/>
          </w:rPr>
          <w:t>Банковском счете в Иностранных банках</w:t>
        </w:r>
      </w:ins>
      <w:r w:rsidRPr="00001EE3">
        <w:rPr>
          <w:bCs/>
          <w:sz w:val="24"/>
          <w:szCs w:val="24"/>
        </w:rPr>
        <w:t>.</w:t>
      </w:r>
    </w:p>
    <w:p w14:paraId="2C8E3421" w14:textId="77777777" w:rsidR="0056253E" w:rsidRPr="00001EE3" w:rsidRDefault="003D585D" w:rsidP="009E461D">
      <w:pPr>
        <w:keepLines/>
        <w:numPr>
          <w:ilvl w:val="0"/>
          <w:numId w:val="45"/>
        </w:numPr>
        <w:tabs>
          <w:tab w:val="left" w:pos="426"/>
          <w:tab w:val="left" w:pos="720"/>
          <w:tab w:val="left" w:pos="1134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Приоритеты, установленные Участником клиринга, соблюдаются вне зависимости от того, в какой </w:t>
      </w:r>
      <w:r w:rsidR="00511236" w:rsidRPr="00001EE3">
        <w:rPr>
          <w:bCs/>
          <w:sz w:val="24"/>
          <w:szCs w:val="24"/>
        </w:rPr>
        <w:t>К</w:t>
      </w:r>
      <w:r w:rsidRPr="00001EE3">
        <w:rPr>
          <w:bCs/>
          <w:sz w:val="24"/>
          <w:szCs w:val="24"/>
        </w:rPr>
        <w:t xml:space="preserve">лиринговый сеанс в течение дня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оручения будут рассчитаны: </w:t>
      </w:r>
      <w:r w:rsidR="00511236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>оручения без отметки «С резервированием денежных средств</w:t>
      </w:r>
      <w:r w:rsidR="00F15F7F" w:rsidRPr="00001EE3">
        <w:rPr>
          <w:bCs/>
          <w:sz w:val="24"/>
          <w:szCs w:val="24"/>
        </w:rPr>
        <w:t>»</w:t>
      </w:r>
      <w:r w:rsidRPr="00001EE3">
        <w:rPr>
          <w:bCs/>
          <w:sz w:val="24"/>
          <w:szCs w:val="24"/>
        </w:rPr>
        <w:t xml:space="preserve"> не подлежат исполнению до момента </w:t>
      </w:r>
      <w:r w:rsidR="00CA79D0" w:rsidRPr="00001EE3">
        <w:rPr>
          <w:bCs/>
          <w:sz w:val="24"/>
          <w:szCs w:val="24"/>
        </w:rPr>
        <w:t>резервирования денежных средств для</w:t>
      </w:r>
      <w:r w:rsidRPr="00001EE3">
        <w:rPr>
          <w:bCs/>
          <w:sz w:val="24"/>
          <w:szCs w:val="24"/>
        </w:rPr>
        <w:t xml:space="preserve"> всех приоритетных </w:t>
      </w:r>
      <w:r w:rsidR="005C4620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оручений с отметкой «С резервированием денежных средств», поданных Участником клиринга. Исключение составляют не прошедшие сверку приоритетные </w:t>
      </w:r>
      <w:r w:rsidR="00511236" w:rsidRPr="00001EE3">
        <w:rPr>
          <w:bCs/>
          <w:sz w:val="24"/>
          <w:szCs w:val="24"/>
        </w:rPr>
        <w:t>П</w:t>
      </w:r>
      <w:r w:rsidRPr="00001EE3">
        <w:rPr>
          <w:bCs/>
          <w:sz w:val="24"/>
          <w:szCs w:val="24"/>
        </w:rPr>
        <w:t xml:space="preserve">оручения после времени последнего </w:t>
      </w:r>
      <w:r w:rsidR="001B636C" w:rsidRPr="00001EE3">
        <w:rPr>
          <w:bCs/>
          <w:sz w:val="24"/>
          <w:szCs w:val="24"/>
        </w:rPr>
        <w:t>К</w:t>
      </w:r>
      <w:r w:rsidRPr="00001EE3">
        <w:rPr>
          <w:bCs/>
          <w:sz w:val="24"/>
          <w:szCs w:val="24"/>
        </w:rPr>
        <w:t>лирингового сеанса</w:t>
      </w:r>
      <w:r w:rsidR="00182079" w:rsidRPr="00001EE3">
        <w:rPr>
          <w:bCs/>
          <w:sz w:val="24"/>
          <w:szCs w:val="24"/>
        </w:rPr>
        <w:t xml:space="preserve">, </w:t>
      </w:r>
      <w:r w:rsidR="00F15F7F" w:rsidRPr="00001EE3">
        <w:rPr>
          <w:bCs/>
          <w:sz w:val="24"/>
          <w:szCs w:val="24"/>
        </w:rPr>
        <w:t xml:space="preserve">который исполняется с использованием </w:t>
      </w:r>
      <w:ins w:id="410" w:author="NSD" w:date="2019-07-25T15:43:00Z">
        <w:r w:rsidR="008F1372" w:rsidRPr="00001EE3">
          <w:rPr>
            <w:bCs/>
            <w:sz w:val="24"/>
            <w:szCs w:val="24"/>
          </w:rPr>
          <w:t xml:space="preserve">Торговых </w:t>
        </w:r>
      </w:ins>
      <w:del w:id="411" w:author="NSD" w:date="2019-07-25T15:43:00Z">
        <w:r w:rsidR="00F15F7F" w:rsidRPr="00001EE3" w:rsidDel="008F1372">
          <w:rPr>
            <w:bCs/>
            <w:sz w:val="24"/>
            <w:szCs w:val="24"/>
          </w:rPr>
          <w:delText>Б</w:delText>
        </w:r>
      </w:del>
      <w:ins w:id="412" w:author="NSD" w:date="2019-07-25T15:43:00Z">
        <w:r w:rsidR="008F1372" w:rsidRPr="00001EE3">
          <w:rPr>
            <w:bCs/>
            <w:sz w:val="24"/>
            <w:szCs w:val="24"/>
          </w:rPr>
          <w:t>б</w:t>
        </w:r>
      </w:ins>
      <w:r w:rsidR="00F15F7F" w:rsidRPr="00001EE3">
        <w:rPr>
          <w:bCs/>
          <w:sz w:val="24"/>
          <w:szCs w:val="24"/>
        </w:rPr>
        <w:t>анковск</w:t>
      </w:r>
      <w:r w:rsidR="00DE68D1" w:rsidRPr="00001EE3">
        <w:rPr>
          <w:bCs/>
          <w:sz w:val="24"/>
          <w:szCs w:val="24"/>
        </w:rPr>
        <w:t>их</w:t>
      </w:r>
      <w:r w:rsidR="00F15F7F" w:rsidRPr="00001EE3">
        <w:rPr>
          <w:bCs/>
          <w:sz w:val="24"/>
          <w:szCs w:val="24"/>
        </w:rPr>
        <w:t xml:space="preserve"> счет</w:t>
      </w:r>
      <w:r w:rsidR="00DE68D1" w:rsidRPr="00001EE3">
        <w:rPr>
          <w:bCs/>
          <w:sz w:val="24"/>
          <w:szCs w:val="24"/>
        </w:rPr>
        <w:t>ов</w:t>
      </w:r>
      <w:ins w:id="413" w:author="NSD" w:date="2019-08-28T17:22:00Z">
        <w:r w:rsidR="00933B7C" w:rsidRPr="00001EE3">
          <w:rPr>
            <w:bCs/>
            <w:sz w:val="24"/>
            <w:szCs w:val="24"/>
          </w:rPr>
          <w:t xml:space="preserve">, </w:t>
        </w:r>
        <w:r w:rsidR="00933B7C" w:rsidRPr="00001EE3">
          <w:rPr>
            <w:sz w:val="24"/>
            <w:szCs w:val="24"/>
          </w:rPr>
          <w:t>Банковских счетов в Иностранных банках</w:t>
        </w:r>
      </w:ins>
      <w:r w:rsidR="00F15F7F" w:rsidRPr="00001EE3">
        <w:rPr>
          <w:bCs/>
          <w:sz w:val="24"/>
          <w:szCs w:val="24"/>
        </w:rPr>
        <w:t>, указанн</w:t>
      </w:r>
      <w:r w:rsidR="00DE68D1" w:rsidRPr="00001EE3">
        <w:rPr>
          <w:bCs/>
          <w:sz w:val="24"/>
          <w:szCs w:val="24"/>
        </w:rPr>
        <w:t>ых</w:t>
      </w:r>
      <w:r w:rsidR="00F15F7F" w:rsidRPr="00001EE3">
        <w:rPr>
          <w:bCs/>
          <w:sz w:val="24"/>
          <w:szCs w:val="24"/>
        </w:rPr>
        <w:t xml:space="preserve"> в эт</w:t>
      </w:r>
      <w:r w:rsidR="00DE68D1" w:rsidRPr="00001EE3">
        <w:rPr>
          <w:bCs/>
          <w:sz w:val="24"/>
          <w:szCs w:val="24"/>
        </w:rPr>
        <w:t>их</w:t>
      </w:r>
      <w:r w:rsidR="00F15F7F" w:rsidRPr="00001EE3">
        <w:rPr>
          <w:bCs/>
          <w:sz w:val="24"/>
          <w:szCs w:val="24"/>
        </w:rPr>
        <w:t xml:space="preserve"> Поручени</w:t>
      </w:r>
      <w:r w:rsidR="00DE68D1" w:rsidRPr="00001EE3">
        <w:rPr>
          <w:bCs/>
          <w:sz w:val="24"/>
          <w:szCs w:val="24"/>
        </w:rPr>
        <w:t>ях</w:t>
      </w:r>
      <w:r w:rsidRPr="00001EE3">
        <w:rPr>
          <w:bCs/>
          <w:sz w:val="24"/>
          <w:szCs w:val="24"/>
        </w:rPr>
        <w:t xml:space="preserve">. </w:t>
      </w:r>
      <w:r w:rsidR="00DE68D1" w:rsidRPr="00001EE3">
        <w:rPr>
          <w:bCs/>
          <w:sz w:val="24"/>
          <w:szCs w:val="24"/>
        </w:rPr>
        <w:t>Зарезервированные для исполнения указанных Поручений денежные средства становятся свободными и могут быть использованы для исполнения других Поручений.</w:t>
      </w:r>
    </w:p>
    <w:p w14:paraId="6672A197" w14:textId="77777777" w:rsidR="00E455E0" w:rsidRPr="00D76D02" w:rsidRDefault="003E3146" w:rsidP="003E3146">
      <w:pPr>
        <w:pStyle w:val="2"/>
        <w:rPr>
          <w:rFonts w:ascii="Times New Roman" w:hAnsi="Times New Roman"/>
          <w:i w:val="0"/>
        </w:rPr>
      </w:pPr>
      <w:bookmarkStart w:id="414" w:name="_Toc493448983"/>
      <w:bookmarkStart w:id="415" w:name="_Toc22547545"/>
      <w:r w:rsidRPr="00D76D02">
        <w:rPr>
          <w:rFonts w:ascii="Times New Roman" w:hAnsi="Times New Roman"/>
          <w:i w:val="0"/>
        </w:rPr>
        <w:t>Статья 3</w:t>
      </w:r>
      <w:r w:rsidR="00E67275" w:rsidRPr="00D76D02">
        <w:rPr>
          <w:rFonts w:ascii="Times New Roman" w:hAnsi="Times New Roman"/>
          <w:i w:val="0"/>
        </w:rPr>
        <w:t>4</w:t>
      </w:r>
      <w:r w:rsidRPr="00D76D02">
        <w:rPr>
          <w:rFonts w:ascii="Times New Roman" w:hAnsi="Times New Roman"/>
          <w:i w:val="0"/>
        </w:rPr>
        <w:t xml:space="preserve">. </w:t>
      </w:r>
      <w:r w:rsidR="00E455E0" w:rsidRPr="00D76D02">
        <w:rPr>
          <w:rFonts w:ascii="Times New Roman" w:hAnsi="Times New Roman"/>
          <w:i w:val="0"/>
        </w:rPr>
        <w:t>Особенности осуществления клиринга при оказании услуг по управлению обеспечением</w:t>
      </w:r>
      <w:r w:rsidR="006C4937" w:rsidRPr="00D76D02">
        <w:rPr>
          <w:rFonts w:ascii="Times New Roman" w:hAnsi="Times New Roman"/>
          <w:i w:val="0"/>
        </w:rPr>
        <w:t xml:space="preserve"> </w:t>
      </w:r>
      <w:r w:rsidR="00E015BF" w:rsidRPr="00D76D02">
        <w:rPr>
          <w:rFonts w:ascii="Times New Roman" w:hAnsi="Times New Roman"/>
          <w:i w:val="0"/>
        </w:rPr>
        <w:t xml:space="preserve">по сделкам РЕПО </w:t>
      </w:r>
      <w:r w:rsidR="006C4937" w:rsidRPr="00D76D02">
        <w:rPr>
          <w:rFonts w:ascii="Times New Roman" w:hAnsi="Times New Roman"/>
          <w:i w:val="0"/>
        </w:rPr>
        <w:t xml:space="preserve">с </w:t>
      </w:r>
      <w:r w:rsidR="0007771D" w:rsidRPr="00D76D02">
        <w:rPr>
          <w:rFonts w:ascii="Times New Roman" w:hAnsi="Times New Roman"/>
          <w:i w:val="0"/>
        </w:rPr>
        <w:t xml:space="preserve">Банком России или </w:t>
      </w:r>
      <w:r w:rsidR="006C4937" w:rsidRPr="00D76D02">
        <w:rPr>
          <w:rFonts w:ascii="Times New Roman" w:hAnsi="Times New Roman"/>
          <w:i w:val="0"/>
        </w:rPr>
        <w:t>Государственными кредиторами</w:t>
      </w:r>
      <w:bookmarkEnd w:id="414"/>
      <w:bookmarkEnd w:id="415"/>
    </w:p>
    <w:p w14:paraId="56AE0242" w14:textId="77777777" w:rsidR="00594E90" w:rsidRPr="007C230A" w:rsidRDefault="00594E90" w:rsidP="00186D94">
      <w:pPr>
        <w:numPr>
          <w:ilvl w:val="0"/>
          <w:numId w:val="39"/>
        </w:numPr>
        <w:tabs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Для оказания услуг НКО </w:t>
      </w:r>
      <w:r w:rsidR="00340EFB" w:rsidRPr="00D76D02">
        <w:rPr>
          <w:bCs/>
          <w:sz w:val="24"/>
          <w:szCs w:val="24"/>
        </w:rPr>
        <w:t>АО</w:t>
      </w:r>
      <w:r w:rsidRPr="00D76D02">
        <w:rPr>
          <w:bCs/>
          <w:sz w:val="24"/>
          <w:szCs w:val="24"/>
        </w:rPr>
        <w:t xml:space="preserve"> НРД по управлению обеспечением Участник клиринга должен заключить с НКО </w:t>
      </w:r>
      <w:r w:rsidR="00340EFB" w:rsidRPr="00D76D02">
        <w:rPr>
          <w:bCs/>
          <w:sz w:val="24"/>
          <w:szCs w:val="24"/>
        </w:rPr>
        <w:t>АО</w:t>
      </w:r>
      <w:r w:rsidRPr="00D76D02">
        <w:rPr>
          <w:bCs/>
          <w:sz w:val="24"/>
          <w:szCs w:val="24"/>
        </w:rPr>
        <w:t xml:space="preserve"> НРД договор об оказании услуг по управлению обеспечением, типовая форма которого размещена на официальном сайте Клиринговой организации в сети «Интернет» по адресу: </w:t>
      </w:r>
      <w:hyperlink r:id="rId23" w:history="1">
        <w:r w:rsidRPr="00BA1392">
          <w:rPr>
            <w:bCs/>
            <w:sz w:val="24"/>
            <w:szCs w:val="24"/>
          </w:rPr>
          <w:t>www.nsd.ru</w:t>
        </w:r>
      </w:hyperlink>
      <w:ins w:id="416" w:author="NSD" w:date="2019-07-17T18:28:00Z">
        <w:r w:rsidR="0086375E">
          <w:rPr>
            <w:bCs/>
            <w:sz w:val="24"/>
            <w:szCs w:val="24"/>
          </w:rPr>
          <w:t>.</w:t>
        </w:r>
      </w:ins>
    </w:p>
    <w:p w14:paraId="6C998719" w14:textId="77777777" w:rsidR="00160DE5" w:rsidRPr="00697AAC" w:rsidRDefault="00160DE5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BA1392">
        <w:rPr>
          <w:bCs/>
          <w:sz w:val="24"/>
          <w:szCs w:val="24"/>
        </w:rPr>
        <w:t xml:space="preserve">НКО </w:t>
      </w:r>
      <w:r w:rsidR="00340EFB" w:rsidRPr="00BA1392">
        <w:rPr>
          <w:bCs/>
          <w:sz w:val="24"/>
          <w:szCs w:val="24"/>
        </w:rPr>
        <w:t>АО</w:t>
      </w:r>
      <w:r w:rsidRPr="00BA1392">
        <w:rPr>
          <w:bCs/>
          <w:sz w:val="24"/>
          <w:szCs w:val="24"/>
        </w:rPr>
        <w:t xml:space="preserve"> НРД оказывает услуги по управлению обеспечением при </w:t>
      </w:r>
      <w:r w:rsidR="00130EF8" w:rsidRPr="00BA1392">
        <w:rPr>
          <w:bCs/>
          <w:sz w:val="24"/>
          <w:szCs w:val="24"/>
        </w:rPr>
        <w:t xml:space="preserve">проведении клиринга по сделкам, заключенным на внебиржевом рынке, а также по сделкам, заключенным </w:t>
      </w:r>
      <w:r w:rsidR="0013522A" w:rsidRPr="0074316C">
        <w:rPr>
          <w:bCs/>
          <w:sz w:val="24"/>
          <w:szCs w:val="24"/>
        </w:rPr>
        <w:t>на организованных торгах</w:t>
      </w:r>
      <w:r w:rsidR="00130EF8" w:rsidRPr="006067BA">
        <w:rPr>
          <w:bCs/>
          <w:sz w:val="24"/>
          <w:szCs w:val="24"/>
        </w:rPr>
        <w:t>.</w:t>
      </w:r>
    </w:p>
    <w:p w14:paraId="58E0C437" w14:textId="77777777" w:rsidR="003E1891" w:rsidRPr="00BA1392" w:rsidRDefault="00594E90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1419C3">
        <w:rPr>
          <w:bCs/>
          <w:sz w:val="24"/>
          <w:szCs w:val="24"/>
        </w:rPr>
        <w:t>Действия Клиринговой организации, направленные на обслуживание интересов Участника клиринга при возникновении, исполнении и прекра</w:t>
      </w:r>
      <w:r w:rsidRPr="00F60202">
        <w:rPr>
          <w:bCs/>
          <w:sz w:val="24"/>
          <w:szCs w:val="24"/>
        </w:rPr>
        <w:t xml:space="preserve">щении обязательств по заключаемым Участником клиринга сделкам в соответствии с договором по управлению обеспечением, осуществляются на основании </w:t>
      </w:r>
      <w:r w:rsidR="00511236" w:rsidRPr="00786C8F">
        <w:rPr>
          <w:bCs/>
          <w:sz w:val="24"/>
          <w:szCs w:val="24"/>
        </w:rPr>
        <w:t>П</w:t>
      </w:r>
      <w:r w:rsidRPr="009442D9">
        <w:rPr>
          <w:bCs/>
          <w:sz w:val="24"/>
          <w:szCs w:val="24"/>
        </w:rPr>
        <w:t>оручений Участников клиринга</w:t>
      </w:r>
      <w:r w:rsidR="0013522A" w:rsidRPr="00554990">
        <w:rPr>
          <w:bCs/>
          <w:sz w:val="24"/>
          <w:szCs w:val="24"/>
        </w:rPr>
        <w:t xml:space="preserve"> </w:t>
      </w:r>
      <w:r w:rsidR="0013522A" w:rsidRPr="00A47EFC">
        <w:rPr>
          <w:bCs/>
          <w:sz w:val="24"/>
          <w:szCs w:val="24"/>
        </w:rPr>
        <w:t>или</w:t>
      </w:r>
      <w:r w:rsidR="0013522A" w:rsidRPr="00710190">
        <w:rPr>
          <w:bCs/>
          <w:sz w:val="24"/>
          <w:szCs w:val="24"/>
        </w:rPr>
        <w:t xml:space="preserve"> реестра сделок, полученного от </w:t>
      </w:r>
      <w:r w:rsidR="00507F05" w:rsidRPr="00A77F3B">
        <w:rPr>
          <w:bCs/>
          <w:sz w:val="24"/>
          <w:szCs w:val="24"/>
        </w:rPr>
        <w:t>О</w:t>
      </w:r>
      <w:r w:rsidR="0013522A" w:rsidRPr="00A77F3B">
        <w:rPr>
          <w:bCs/>
          <w:sz w:val="24"/>
          <w:szCs w:val="24"/>
        </w:rPr>
        <w:t>рганизатора торгов</w:t>
      </w:r>
      <w:r w:rsidR="00C655A6" w:rsidRPr="00490570">
        <w:rPr>
          <w:bCs/>
          <w:sz w:val="24"/>
          <w:szCs w:val="24"/>
        </w:rPr>
        <w:t>ли</w:t>
      </w:r>
      <w:r w:rsidR="0013522A" w:rsidRPr="000B0406">
        <w:rPr>
          <w:bCs/>
          <w:sz w:val="24"/>
          <w:szCs w:val="24"/>
        </w:rPr>
        <w:t xml:space="preserve"> на рынке ценных бумаг</w:t>
      </w:r>
      <w:r w:rsidRPr="000C2E8A">
        <w:rPr>
          <w:bCs/>
          <w:sz w:val="24"/>
          <w:szCs w:val="24"/>
        </w:rPr>
        <w:t xml:space="preserve">. Формы </w:t>
      </w:r>
      <w:r w:rsidR="003F661E" w:rsidRPr="00D8411F">
        <w:rPr>
          <w:bCs/>
          <w:sz w:val="24"/>
          <w:szCs w:val="24"/>
        </w:rPr>
        <w:t>документов</w:t>
      </w:r>
      <w:r w:rsidRPr="00E852AA">
        <w:rPr>
          <w:bCs/>
          <w:sz w:val="24"/>
          <w:szCs w:val="24"/>
        </w:rPr>
        <w:t xml:space="preserve">, </w:t>
      </w:r>
      <w:r w:rsidR="00130EF8" w:rsidRPr="00E852AA">
        <w:rPr>
          <w:bCs/>
          <w:sz w:val="24"/>
          <w:szCs w:val="24"/>
        </w:rPr>
        <w:t>предоставляемы</w:t>
      </w:r>
      <w:r w:rsidR="003F661E" w:rsidRPr="00E852AA">
        <w:rPr>
          <w:bCs/>
          <w:sz w:val="24"/>
          <w:szCs w:val="24"/>
        </w:rPr>
        <w:t>х</w:t>
      </w:r>
      <w:r w:rsidR="00130EF8" w:rsidRPr="00E852AA">
        <w:rPr>
          <w:bCs/>
          <w:sz w:val="24"/>
          <w:szCs w:val="24"/>
        </w:rPr>
        <w:t xml:space="preserve"> Участниками клиринга</w:t>
      </w:r>
      <w:r w:rsidR="003F661E" w:rsidRPr="00E852AA">
        <w:rPr>
          <w:bCs/>
          <w:sz w:val="24"/>
          <w:szCs w:val="24"/>
        </w:rPr>
        <w:t xml:space="preserve"> и</w:t>
      </w:r>
      <w:r w:rsidR="00130EF8" w:rsidRPr="00E22B8B">
        <w:rPr>
          <w:bCs/>
          <w:sz w:val="24"/>
          <w:szCs w:val="24"/>
        </w:rPr>
        <w:t xml:space="preserve"> </w:t>
      </w:r>
      <w:r w:rsidRPr="00E8262E">
        <w:rPr>
          <w:bCs/>
          <w:sz w:val="24"/>
          <w:szCs w:val="24"/>
        </w:rPr>
        <w:t>инструкции по их заполнению</w:t>
      </w:r>
      <w:r w:rsidR="00160DE5" w:rsidRPr="00EE7879">
        <w:rPr>
          <w:bCs/>
          <w:sz w:val="24"/>
          <w:szCs w:val="24"/>
        </w:rPr>
        <w:t>,</w:t>
      </w:r>
      <w:r w:rsidRPr="00ED3420">
        <w:rPr>
          <w:bCs/>
          <w:sz w:val="24"/>
          <w:szCs w:val="24"/>
        </w:rPr>
        <w:t xml:space="preserve"> </w:t>
      </w:r>
      <w:r w:rsidR="0013522A" w:rsidRPr="007E01BA">
        <w:rPr>
          <w:bCs/>
          <w:sz w:val="24"/>
          <w:szCs w:val="24"/>
        </w:rPr>
        <w:lastRenderedPageBreak/>
        <w:t xml:space="preserve">установлены </w:t>
      </w:r>
      <w:r w:rsidR="00E726DA" w:rsidRPr="003815EE">
        <w:rPr>
          <w:bCs/>
          <w:sz w:val="24"/>
          <w:szCs w:val="24"/>
        </w:rPr>
        <w:t xml:space="preserve">Перечнем </w:t>
      </w:r>
      <w:r w:rsidR="0013522A" w:rsidRPr="00472807">
        <w:rPr>
          <w:bCs/>
          <w:sz w:val="24"/>
          <w:szCs w:val="24"/>
        </w:rPr>
        <w:t>документо</w:t>
      </w:r>
      <w:r w:rsidR="00E726DA" w:rsidRPr="00021877">
        <w:rPr>
          <w:bCs/>
          <w:sz w:val="24"/>
          <w:szCs w:val="24"/>
        </w:rPr>
        <w:t>в</w:t>
      </w:r>
      <w:r w:rsidR="0013522A" w:rsidRPr="00B2314C">
        <w:rPr>
          <w:bCs/>
          <w:sz w:val="24"/>
          <w:szCs w:val="24"/>
        </w:rPr>
        <w:t xml:space="preserve">, </w:t>
      </w:r>
      <w:r w:rsidR="0048795C" w:rsidRPr="006A6568">
        <w:rPr>
          <w:bCs/>
          <w:sz w:val="24"/>
          <w:szCs w:val="24"/>
        </w:rPr>
        <w:t xml:space="preserve">который </w:t>
      </w:r>
      <w:r w:rsidR="003E1891" w:rsidRPr="00CA5354">
        <w:rPr>
          <w:bCs/>
          <w:sz w:val="24"/>
          <w:szCs w:val="24"/>
        </w:rPr>
        <w:t>размещ</w:t>
      </w:r>
      <w:r w:rsidR="00953FF5" w:rsidRPr="0032095A">
        <w:rPr>
          <w:bCs/>
          <w:sz w:val="24"/>
          <w:szCs w:val="24"/>
        </w:rPr>
        <w:t>ается</w:t>
      </w:r>
      <w:r w:rsidR="003E1891" w:rsidRPr="00527BE9">
        <w:rPr>
          <w:bCs/>
          <w:sz w:val="24"/>
          <w:szCs w:val="24"/>
        </w:rPr>
        <w:t xml:space="preserve"> на официальном сайте Клиринговой организации по адресу: </w:t>
      </w:r>
      <w:hyperlink r:id="rId24" w:history="1">
        <w:r w:rsidR="004C482D" w:rsidRPr="00BA1392">
          <w:rPr>
            <w:bCs/>
            <w:sz w:val="24"/>
            <w:szCs w:val="24"/>
          </w:rPr>
          <w:t>www.nsd.ru</w:t>
        </w:r>
      </w:hyperlink>
      <w:r w:rsidRPr="007C230A">
        <w:rPr>
          <w:bCs/>
          <w:sz w:val="24"/>
          <w:szCs w:val="24"/>
        </w:rPr>
        <w:t>.</w:t>
      </w:r>
    </w:p>
    <w:p w14:paraId="41D44ED1" w14:textId="77777777" w:rsidR="00594E90" w:rsidRPr="00FD1FD0" w:rsidRDefault="00594E90" w:rsidP="00FD1FD0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74316C">
        <w:rPr>
          <w:bCs/>
          <w:sz w:val="24"/>
          <w:szCs w:val="24"/>
        </w:rPr>
        <w:t xml:space="preserve">При </w:t>
      </w:r>
      <w:r w:rsidR="004C482D" w:rsidRPr="006067BA">
        <w:rPr>
          <w:bCs/>
          <w:sz w:val="24"/>
          <w:szCs w:val="24"/>
        </w:rPr>
        <w:t>проведе</w:t>
      </w:r>
      <w:r w:rsidR="004C482D" w:rsidRPr="00697AAC">
        <w:rPr>
          <w:bCs/>
          <w:sz w:val="24"/>
          <w:szCs w:val="24"/>
        </w:rPr>
        <w:t>нии клиринга с оказанием услуг по управлению обеспечением</w:t>
      </w:r>
      <w:r w:rsidRPr="00250D5F">
        <w:rPr>
          <w:bCs/>
          <w:sz w:val="24"/>
          <w:szCs w:val="24"/>
        </w:rPr>
        <w:t xml:space="preserve"> </w:t>
      </w:r>
      <w:r w:rsidRPr="00FD1FD0">
        <w:rPr>
          <w:bCs/>
          <w:sz w:val="24"/>
          <w:szCs w:val="24"/>
        </w:rPr>
        <w:t xml:space="preserve">расчеты по ценным бумагам осуществляются по </w:t>
      </w:r>
      <w:r w:rsidR="00511236" w:rsidRPr="00FD1FD0">
        <w:rPr>
          <w:bCs/>
          <w:sz w:val="24"/>
          <w:szCs w:val="24"/>
        </w:rPr>
        <w:t>Т</w:t>
      </w:r>
      <w:r w:rsidRPr="00FD1FD0">
        <w:rPr>
          <w:bCs/>
          <w:sz w:val="24"/>
          <w:szCs w:val="24"/>
        </w:rPr>
        <w:t xml:space="preserve">орговым счетам депо Участников клиринга, открытым в </w:t>
      </w:r>
      <w:r w:rsidR="004C482D" w:rsidRPr="00FD1FD0">
        <w:rPr>
          <w:bCs/>
          <w:sz w:val="24"/>
          <w:szCs w:val="24"/>
        </w:rPr>
        <w:t xml:space="preserve">НКО </w:t>
      </w:r>
      <w:r w:rsidR="00340EFB" w:rsidRPr="00FD1FD0">
        <w:rPr>
          <w:bCs/>
          <w:sz w:val="24"/>
          <w:szCs w:val="24"/>
        </w:rPr>
        <w:t>АО</w:t>
      </w:r>
      <w:r w:rsidR="004C482D" w:rsidRPr="00FD1FD0">
        <w:rPr>
          <w:bCs/>
          <w:sz w:val="24"/>
          <w:szCs w:val="24"/>
        </w:rPr>
        <w:t xml:space="preserve"> НРД как </w:t>
      </w:r>
      <w:r w:rsidR="00511236" w:rsidRPr="00FD1FD0">
        <w:rPr>
          <w:bCs/>
          <w:sz w:val="24"/>
          <w:szCs w:val="24"/>
        </w:rPr>
        <w:t>Р</w:t>
      </w:r>
      <w:r w:rsidRPr="00FD1FD0">
        <w:rPr>
          <w:bCs/>
          <w:sz w:val="24"/>
          <w:szCs w:val="24"/>
        </w:rPr>
        <w:t xml:space="preserve">асчетном депозитарии, расчеты по денежным средствам </w:t>
      </w:r>
      <w:r w:rsidRPr="00001EE3">
        <w:rPr>
          <w:bCs/>
          <w:sz w:val="24"/>
          <w:szCs w:val="24"/>
        </w:rPr>
        <w:t xml:space="preserve">осуществляются по </w:t>
      </w:r>
      <w:ins w:id="417" w:author="NSD" w:date="2019-08-02T16:11:00Z">
        <w:r w:rsidR="002436E7" w:rsidRPr="00001EE3">
          <w:rPr>
            <w:bCs/>
            <w:sz w:val="24"/>
            <w:szCs w:val="24"/>
          </w:rPr>
          <w:t>Корреспондентским счетам</w:t>
        </w:r>
      </w:ins>
      <w:ins w:id="418" w:author="NSD" w:date="2019-08-02T16:12:00Z">
        <w:r w:rsidR="002436E7" w:rsidRPr="00001EE3">
          <w:rPr>
            <w:bCs/>
            <w:sz w:val="24"/>
            <w:szCs w:val="24"/>
          </w:rPr>
          <w:t>,</w:t>
        </w:r>
      </w:ins>
      <w:ins w:id="419" w:author="NSD" w:date="2019-08-02T16:11:00Z">
        <w:r w:rsidR="002436E7" w:rsidRPr="00001EE3">
          <w:rPr>
            <w:bCs/>
            <w:sz w:val="24"/>
            <w:szCs w:val="24"/>
          </w:rPr>
          <w:t xml:space="preserve"> </w:t>
        </w:r>
      </w:ins>
      <w:r w:rsidR="00511236" w:rsidRPr="00001EE3">
        <w:rPr>
          <w:bCs/>
          <w:sz w:val="24"/>
          <w:szCs w:val="24"/>
        </w:rPr>
        <w:t>Т</w:t>
      </w:r>
      <w:r w:rsidRPr="00001EE3">
        <w:rPr>
          <w:bCs/>
          <w:sz w:val="24"/>
          <w:szCs w:val="24"/>
        </w:rPr>
        <w:t>орговым банковским счетам, открытым в</w:t>
      </w:r>
      <w:r w:rsidRPr="00FD1FD0">
        <w:rPr>
          <w:bCs/>
          <w:sz w:val="24"/>
          <w:szCs w:val="24"/>
        </w:rPr>
        <w:t xml:space="preserve"> </w:t>
      </w:r>
      <w:r w:rsidR="004C482D" w:rsidRPr="00FD1FD0">
        <w:rPr>
          <w:bCs/>
          <w:sz w:val="24"/>
          <w:szCs w:val="24"/>
        </w:rPr>
        <w:t xml:space="preserve">НКО </w:t>
      </w:r>
      <w:r w:rsidR="00340EFB" w:rsidRPr="00FD1FD0">
        <w:rPr>
          <w:bCs/>
          <w:sz w:val="24"/>
          <w:szCs w:val="24"/>
        </w:rPr>
        <w:t>АО</w:t>
      </w:r>
      <w:r w:rsidR="004C482D" w:rsidRPr="00FD1FD0">
        <w:rPr>
          <w:bCs/>
          <w:sz w:val="24"/>
          <w:szCs w:val="24"/>
        </w:rPr>
        <w:t xml:space="preserve"> НРД, </w:t>
      </w:r>
      <w:r w:rsidR="005854CB" w:rsidRPr="00FD1FD0">
        <w:rPr>
          <w:bCs/>
          <w:sz w:val="24"/>
          <w:szCs w:val="24"/>
        </w:rPr>
        <w:t xml:space="preserve">выполняющей функции организации, которая осуществляет денежные расчеты по </w:t>
      </w:r>
      <w:r w:rsidR="00386D66" w:rsidRPr="00FD1FD0">
        <w:rPr>
          <w:bCs/>
          <w:sz w:val="24"/>
          <w:szCs w:val="24"/>
        </w:rPr>
        <w:t>и</w:t>
      </w:r>
      <w:r w:rsidR="005854CB" w:rsidRPr="00FD1FD0">
        <w:rPr>
          <w:bCs/>
          <w:sz w:val="24"/>
          <w:szCs w:val="24"/>
        </w:rPr>
        <w:t>тогам клиринга</w:t>
      </w:r>
      <w:r w:rsidRPr="00FD1FD0">
        <w:rPr>
          <w:bCs/>
          <w:sz w:val="24"/>
          <w:szCs w:val="24"/>
        </w:rPr>
        <w:t>.</w:t>
      </w:r>
    </w:p>
    <w:p w14:paraId="08E083CB" w14:textId="77777777" w:rsidR="00817054" w:rsidRPr="00D76D02" w:rsidRDefault="00817054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0C2E8A">
        <w:rPr>
          <w:bCs/>
          <w:sz w:val="24"/>
          <w:szCs w:val="24"/>
        </w:rPr>
        <w:t>Клиринг по сделкам</w:t>
      </w:r>
      <w:r w:rsidR="008C2CEB" w:rsidRPr="00D8411F">
        <w:rPr>
          <w:bCs/>
          <w:sz w:val="24"/>
          <w:szCs w:val="24"/>
        </w:rPr>
        <w:t xml:space="preserve"> РЕПО</w:t>
      </w:r>
      <w:r w:rsidRPr="00E852AA">
        <w:rPr>
          <w:bCs/>
          <w:sz w:val="24"/>
          <w:szCs w:val="24"/>
        </w:rPr>
        <w:t>, заключенным на организованных торгах в соо</w:t>
      </w:r>
      <w:r w:rsidR="008C2CEB" w:rsidRPr="00E852AA">
        <w:rPr>
          <w:bCs/>
          <w:sz w:val="24"/>
          <w:szCs w:val="24"/>
        </w:rPr>
        <w:t xml:space="preserve">тветствии с </w:t>
      </w:r>
      <w:r w:rsidR="00495C9C" w:rsidRPr="00E852AA">
        <w:rPr>
          <w:bCs/>
          <w:sz w:val="24"/>
          <w:szCs w:val="24"/>
        </w:rPr>
        <w:t xml:space="preserve">заключенным Участником клиринга с Банком России </w:t>
      </w:r>
      <w:r w:rsidR="006C6DD9" w:rsidRPr="00E852AA">
        <w:rPr>
          <w:bCs/>
          <w:sz w:val="24"/>
          <w:szCs w:val="24"/>
        </w:rPr>
        <w:t xml:space="preserve">или </w:t>
      </w:r>
      <w:r w:rsidR="00DC6EFE" w:rsidRPr="00E22B8B">
        <w:rPr>
          <w:bCs/>
          <w:sz w:val="24"/>
          <w:szCs w:val="24"/>
        </w:rPr>
        <w:t xml:space="preserve">иным </w:t>
      </w:r>
      <w:r w:rsidR="006C6DD9" w:rsidRPr="00E8262E">
        <w:rPr>
          <w:bCs/>
          <w:sz w:val="24"/>
          <w:szCs w:val="24"/>
        </w:rPr>
        <w:t xml:space="preserve">Государственным кредитором </w:t>
      </w:r>
      <w:r w:rsidR="00495C9C" w:rsidRPr="00EE7879">
        <w:rPr>
          <w:bCs/>
          <w:sz w:val="24"/>
          <w:szCs w:val="24"/>
        </w:rPr>
        <w:t>генеральным соглашением</w:t>
      </w:r>
      <w:r w:rsidR="004D430A" w:rsidRPr="00ED3420">
        <w:rPr>
          <w:bCs/>
          <w:sz w:val="24"/>
          <w:szCs w:val="24"/>
        </w:rPr>
        <w:t>, в рамках которого заключаются</w:t>
      </w:r>
      <w:r w:rsidR="00495C9C" w:rsidRPr="007E01BA">
        <w:rPr>
          <w:bCs/>
          <w:sz w:val="24"/>
          <w:szCs w:val="24"/>
        </w:rPr>
        <w:t xml:space="preserve"> сделк</w:t>
      </w:r>
      <w:r w:rsidR="004D430A" w:rsidRPr="003815EE">
        <w:rPr>
          <w:bCs/>
          <w:sz w:val="24"/>
          <w:szCs w:val="24"/>
        </w:rPr>
        <w:t>и</w:t>
      </w:r>
      <w:r w:rsidR="00495C9C" w:rsidRPr="00472807">
        <w:rPr>
          <w:bCs/>
          <w:sz w:val="24"/>
          <w:szCs w:val="24"/>
        </w:rPr>
        <w:t xml:space="preserve"> РЕПО, осуществляется на основании реестра сделок, полученного Клиринговой организацией от </w:t>
      </w:r>
      <w:r w:rsidR="004D430A" w:rsidRPr="00472807">
        <w:rPr>
          <w:bCs/>
          <w:sz w:val="24"/>
          <w:szCs w:val="24"/>
        </w:rPr>
        <w:t>О</w:t>
      </w:r>
      <w:r w:rsidR="00495C9C" w:rsidRPr="00021877">
        <w:rPr>
          <w:bCs/>
          <w:sz w:val="24"/>
          <w:szCs w:val="24"/>
        </w:rPr>
        <w:t>рганизатора торгов</w:t>
      </w:r>
      <w:r w:rsidR="00C655A6" w:rsidRPr="00B2314C">
        <w:rPr>
          <w:bCs/>
          <w:sz w:val="24"/>
          <w:szCs w:val="24"/>
        </w:rPr>
        <w:t>ли на рынке цен</w:t>
      </w:r>
      <w:r w:rsidR="00C655A6" w:rsidRPr="006A6568">
        <w:rPr>
          <w:bCs/>
          <w:sz w:val="24"/>
          <w:szCs w:val="24"/>
        </w:rPr>
        <w:t>ных бумаг</w:t>
      </w:r>
      <w:r w:rsidR="00495C9C" w:rsidRPr="00CA5354">
        <w:rPr>
          <w:bCs/>
          <w:sz w:val="24"/>
          <w:szCs w:val="24"/>
        </w:rPr>
        <w:t xml:space="preserve">. Перечень </w:t>
      </w:r>
      <w:r w:rsidR="00507F05" w:rsidRPr="0032095A">
        <w:rPr>
          <w:bCs/>
          <w:sz w:val="24"/>
          <w:szCs w:val="24"/>
        </w:rPr>
        <w:t>О</w:t>
      </w:r>
      <w:r w:rsidR="00495C9C" w:rsidRPr="00527BE9">
        <w:rPr>
          <w:bCs/>
          <w:sz w:val="24"/>
          <w:szCs w:val="24"/>
        </w:rPr>
        <w:t>рганизаторов торгов</w:t>
      </w:r>
      <w:r w:rsidR="00C655A6" w:rsidRPr="003614D1">
        <w:rPr>
          <w:bCs/>
          <w:sz w:val="24"/>
          <w:szCs w:val="24"/>
        </w:rPr>
        <w:t>ли на рынке ценных бумаг</w:t>
      </w:r>
      <w:r w:rsidR="00495C9C" w:rsidRPr="00D76D02">
        <w:rPr>
          <w:bCs/>
          <w:sz w:val="24"/>
          <w:szCs w:val="24"/>
        </w:rPr>
        <w:t xml:space="preserve">, на </w:t>
      </w:r>
      <w:r w:rsidR="00D929B4" w:rsidRPr="00D76D02">
        <w:rPr>
          <w:bCs/>
          <w:sz w:val="24"/>
          <w:szCs w:val="24"/>
        </w:rPr>
        <w:t>о</w:t>
      </w:r>
      <w:r w:rsidR="00C655A6" w:rsidRPr="00D76D02">
        <w:rPr>
          <w:bCs/>
          <w:sz w:val="24"/>
          <w:szCs w:val="24"/>
        </w:rPr>
        <w:t xml:space="preserve">рганизованных </w:t>
      </w:r>
      <w:r w:rsidR="00495C9C" w:rsidRPr="00D76D02">
        <w:rPr>
          <w:bCs/>
          <w:sz w:val="24"/>
          <w:szCs w:val="24"/>
        </w:rPr>
        <w:t xml:space="preserve">торгах которых заключаются договоры, клиринг обязательств из которых осуществляется Клиринговой организацией, размещен на официальном сайте Клиринговой организации в сети интернет по адресу: </w:t>
      </w:r>
      <w:r w:rsidR="003F5A21" w:rsidRPr="00D76D02">
        <w:rPr>
          <w:bCs/>
          <w:sz w:val="24"/>
          <w:szCs w:val="24"/>
        </w:rPr>
        <w:t>www</w:t>
      </w:r>
      <w:r w:rsidR="0054609A" w:rsidRPr="00D76D02">
        <w:rPr>
          <w:bCs/>
          <w:sz w:val="24"/>
          <w:szCs w:val="24"/>
        </w:rPr>
        <w:t>.</w:t>
      </w:r>
      <w:r w:rsidR="003F5A21" w:rsidRPr="00D76D02">
        <w:rPr>
          <w:bCs/>
          <w:sz w:val="24"/>
          <w:szCs w:val="24"/>
        </w:rPr>
        <w:t>nsd.ru</w:t>
      </w:r>
      <w:r w:rsidR="000277B6" w:rsidRPr="00D76D02">
        <w:rPr>
          <w:bCs/>
          <w:sz w:val="24"/>
          <w:szCs w:val="24"/>
        </w:rPr>
        <w:t xml:space="preserve"> Порядок взаимодействия Клиринговой организации и </w:t>
      </w:r>
      <w:r w:rsidR="00507F05" w:rsidRPr="00D76D02">
        <w:rPr>
          <w:bCs/>
          <w:sz w:val="24"/>
          <w:szCs w:val="24"/>
        </w:rPr>
        <w:t>О</w:t>
      </w:r>
      <w:r w:rsidR="000277B6" w:rsidRPr="00D76D02">
        <w:rPr>
          <w:bCs/>
          <w:sz w:val="24"/>
          <w:szCs w:val="24"/>
        </w:rPr>
        <w:t>рганизатора торгов</w:t>
      </w:r>
      <w:r w:rsidR="00C655A6" w:rsidRPr="00D76D02">
        <w:rPr>
          <w:bCs/>
          <w:sz w:val="24"/>
          <w:szCs w:val="24"/>
        </w:rPr>
        <w:t>ли на рынке ценных бумаг</w:t>
      </w:r>
      <w:r w:rsidR="000277B6" w:rsidRPr="00D76D02">
        <w:rPr>
          <w:bCs/>
          <w:sz w:val="24"/>
          <w:szCs w:val="24"/>
        </w:rPr>
        <w:t xml:space="preserve"> определяется договором, заключ</w:t>
      </w:r>
      <w:r w:rsidR="005519D2" w:rsidRPr="00D76D02">
        <w:rPr>
          <w:bCs/>
          <w:sz w:val="24"/>
          <w:szCs w:val="24"/>
        </w:rPr>
        <w:t>енным</w:t>
      </w:r>
      <w:r w:rsidR="000277B6" w:rsidRPr="00D76D02">
        <w:rPr>
          <w:bCs/>
          <w:sz w:val="24"/>
          <w:szCs w:val="24"/>
        </w:rPr>
        <w:t xml:space="preserve"> Клиринговой организацией с </w:t>
      </w:r>
      <w:r w:rsidR="00507F05" w:rsidRPr="00D76D02">
        <w:rPr>
          <w:bCs/>
          <w:sz w:val="24"/>
          <w:szCs w:val="24"/>
        </w:rPr>
        <w:t>О</w:t>
      </w:r>
      <w:r w:rsidR="000277B6" w:rsidRPr="00D76D02">
        <w:rPr>
          <w:bCs/>
          <w:sz w:val="24"/>
          <w:szCs w:val="24"/>
        </w:rPr>
        <w:t>рганизатором торгов</w:t>
      </w:r>
      <w:r w:rsidR="00C655A6" w:rsidRPr="00D76D02">
        <w:rPr>
          <w:bCs/>
          <w:sz w:val="24"/>
          <w:szCs w:val="24"/>
        </w:rPr>
        <w:t>ли на рынке ценных бумаг</w:t>
      </w:r>
      <w:r w:rsidR="000277B6" w:rsidRPr="00D76D02">
        <w:rPr>
          <w:bCs/>
          <w:sz w:val="24"/>
          <w:szCs w:val="24"/>
        </w:rPr>
        <w:t>.</w:t>
      </w:r>
    </w:p>
    <w:p w14:paraId="282CAA63" w14:textId="77777777" w:rsidR="004C482D" w:rsidRPr="00D76D02" w:rsidRDefault="00594E90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Клиринг по сделкам </w:t>
      </w:r>
      <w:r w:rsidR="00237838" w:rsidRPr="00D76D02">
        <w:rPr>
          <w:bCs/>
          <w:sz w:val="24"/>
          <w:szCs w:val="24"/>
        </w:rPr>
        <w:t xml:space="preserve">РЕПО </w:t>
      </w:r>
      <w:r w:rsidRPr="00D76D02">
        <w:rPr>
          <w:bCs/>
          <w:sz w:val="24"/>
          <w:szCs w:val="24"/>
        </w:rPr>
        <w:t xml:space="preserve">Участника клиринга с Банком России с оказанием услуг по управлению обеспечением </w:t>
      </w:r>
      <w:r w:rsidR="0013522A" w:rsidRPr="00D76D02">
        <w:rPr>
          <w:bCs/>
          <w:sz w:val="24"/>
          <w:szCs w:val="24"/>
        </w:rPr>
        <w:t xml:space="preserve">на внебиржевом рынке </w:t>
      </w:r>
      <w:r w:rsidR="00F316C3" w:rsidRPr="00D76D02">
        <w:rPr>
          <w:bCs/>
          <w:sz w:val="24"/>
          <w:szCs w:val="24"/>
        </w:rPr>
        <w:t xml:space="preserve">и по договорам </w:t>
      </w:r>
      <w:proofErr w:type="spellStart"/>
      <w:r w:rsidR="00F316C3" w:rsidRPr="00D76D02">
        <w:rPr>
          <w:bCs/>
          <w:sz w:val="24"/>
          <w:szCs w:val="24"/>
        </w:rPr>
        <w:t>репо</w:t>
      </w:r>
      <w:proofErr w:type="spellEnd"/>
      <w:r w:rsidR="005519D2" w:rsidRPr="00D76D02">
        <w:rPr>
          <w:bCs/>
          <w:sz w:val="24"/>
          <w:szCs w:val="24"/>
        </w:rPr>
        <w:t xml:space="preserve">, заключенным </w:t>
      </w:r>
      <w:r w:rsidR="00F316C3" w:rsidRPr="00D76D02">
        <w:rPr>
          <w:bCs/>
          <w:sz w:val="24"/>
          <w:szCs w:val="24"/>
        </w:rPr>
        <w:t xml:space="preserve">Федеральным казначейством </w:t>
      </w:r>
      <w:r w:rsidR="005519D2" w:rsidRPr="00D76D02">
        <w:rPr>
          <w:bCs/>
          <w:sz w:val="24"/>
          <w:szCs w:val="24"/>
        </w:rPr>
        <w:t>с Участником клиринга</w:t>
      </w:r>
      <w:r w:rsidR="001504D5" w:rsidRPr="00D76D02">
        <w:rPr>
          <w:bCs/>
          <w:sz w:val="24"/>
          <w:szCs w:val="24"/>
        </w:rPr>
        <w:t>,</w:t>
      </w:r>
      <w:r w:rsidR="005519D2" w:rsidRPr="00D76D02">
        <w:rPr>
          <w:bCs/>
          <w:sz w:val="24"/>
          <w:szCs w:val="24"/>
        </w:rPr>
        <w:t xml:space="preserve"> </w:t>
      </w:r>
      <w:r w:rsidRPr="00D76D02">
        <w:rPr>
          <w:bCs/>
          <w:sz w:val="24"/>
          <w:szCs w:val="24"/>
        </w:rPr>
        <w:t xml:space="preserve">осуществляется на основании полученного Клиринговой организацией от Банка России </w:t>
      </w:r>
      <w:r w:rsidR="0078420E" w:rsidRPr="00D76D02">
        <w:rPr>
          <w:bCs/>
          <w:sz w:val="24"/>
          <w:szCs w:val="24"/>
        </w:rPr>
        <w:t xml:space="preserve">или Федерального казначейства </w:t>
      </w:r>
      <w:r w:rsidRPr="00D76D02">
        <w:rPr>
          <w:bCs/>
          <w:sz w:val="24"/>
          <w:szCs w:val="24"/>
        </w:rPr>
        <w:t>общего реестра сделок, который признается Участниками клиринга</w:t>
      </w:r>
      <w:r w:rsidR="00F316C3" w:rsidRPr="00D76D02">
        <w:rPr>
          <w:bCs/>
          <w:sz w:val="24"/>
          <w:szCs w:val="24"/>
        </w:rPr>
        <w:t xml:space="preserve">, </w:t>
      </w:r>
      <w:r w:rsidRPr="00D76D02">
        <w:rPr>
          <w:bCs/>
          <w:sz w:val="24"/>
          <w:szCs w:val="24"/>
        </w:rPr>
        <w:t xml:space="preserve">двухсторонним </w:t>
      </w:r>
      <w:r w:rsidR="00511236" w:rsidRPr="00D76D02">
        <w:rPr>
          <w:bCs/>
          <w:sz w:val="24"/>
          <w:szCs w:val="24"/>
        </w:rPr>
        <w:t>П</w:t>
      </w:r>
      <w:r w:rsidRPr="00D76D02">
        <w:rPr>
          <w:bCs/>
          <w:sz w:val="24"/>
          <w:szCs w:val="24"/>
        </w:rPr>
        <w:t>оручением (</w:t>
      </w:r>
      <w:r w:rsidR="00511236" w:rsidRPr="00D76D02">
        <w:rPr>
          <w:bCs/>
          <w:sz w:val="24"/>
          <w:szCs w:val="24"/>
        </w:rPr>
        <w:t>П</w:t>
      </w:r>
      <w:r w:rsidRPr="00D76D02">
        <w:rPr>
          <w:bCs/>
          <w:sz w:val="24"/>
          <w:szCs w:val="24"/>
        </w:rPr>
        <w:t>оручениями по форме MF19</w:t>
      </w:r>
      <w:r w:rsidR="009E7E78" w:rsidRPr="00D76D02">
        <w:rPr>
          <w:bCs/>
          <w:sz w:val="24"/>
          <w:szCs w:val="24"/>
        </w:rPr>
        <w:t>4</w:t>
      </w:r>
      <w:r w:rsidRPr="00D76D02">
        <w:rPr>
          <w:bCs/>
          <w:sz w:val="24"/>
          <w:szCs w:val="24"/>
        </w:rPr>
        <w:t>) на осуществление клиринга и расчетов по заключенным сделкам</w:t>
      </w:r>
      <w:r w:rsidR="0054609A" w:rsidRPr="00D76D02">
        <w:rPr>
          <w:bCs/>
          <w:sz w:val="24"/>
          <w:szCs w:val="24"/>
        </w:rPr>
        <w:t xml:space="preserve"> </w:t>
      </w:r>
      <w:r w:rsidRPr="00D76D02">
        <w:rPr>
          <w:bCs/>
          <w:sz w:val="24"/>
          <w:szCs w:val="24"/>
        </w:rPr>
        <w:t>РЕПО.</w:t>
      </w:r>
    </w:p>
    <w:p w14:paraId="54914ED0" w14:textId="77777777" w:rsidR="00594E90" w:rsidRPr="00151D16" w:rsidRDefault="000B012E" w:rsidP="00E65F72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151D16">
        <w:rPr>
          <w:bCs/>
          <w:sz w:val="24"/>
          <w:szCs w:val="24"/>
        </w:rPr>
        <w:t xml:space="preserve">Клиринг </w:t>
      </w:r>
      <w:r w:rsidR="008C3005" w:rsidRPr="00151D16">
        <w:rPr>
          <w:bCs/>
          <w:sz w:val="24"/>
          <w:szCs w:val="24"/>
        </w:rPr>
        <w:t>с оказанием услуг по управлению обеспечением</w:t>
      </w:r>
      <w:r w:rsidRPr="00151D16">
        <w:rPr>
          <w:bCs/>
          <w:sz w:val="24"/>
          <w:szCs w:val="24"/>
        </w:rPr>
        <w:t xml:space="preserve"> может осуществлят</w:t>
      </w:r>
      <w:r w:rsidR="005F412A" w:rsidRPr="00151D16">
        <w:rPr>
          <w:bCs/>
          <w:sz w:val="24"/>
          <w:szCs w:val="24"/>
        </w:rPr>
        <w:t>ь</w:t>
      </w:r>
      <w:r w:rsidRPr="00151D16">
        <w:rPr>
          <w:bCs/>
          <w:sz w:val="24"/>
          <w:szCs w:val="24"/>
        </w:rPr>
        <w:t xml:space="preserve">ся без </w:t>
      </w:r>
      <w:proofErr w:type="spellStart"/>
      <w:r w:rsidRPr="00151D16">
        <w:rPr>
          <w:bCs/>
          <w:sz w:val="24"/>
          <w:szCs w:val="24"/>
        </w:rPr>
        <w:t>неттинга</w:t>
      </w:r>
      <w:proofErr w:type="spellEnd"/>
      <w:r w:rsidRPr="00151D16">
        <w:rPr>
          <w:bCs/>
          <w:sz w:val="24"/>
          <w:szCs w:val="24"/>
        </w:rPr>
        <w:t xml:space="preserve"> встречных обязательств по ценным бумагам и денежным средствам (расчеты по каждой сделке, в режиме реального времени, сделка за сделкой, (тип расчетов – DVP-1)</w:t>
      </w:r>
      <w:r w:rsidR="005F412A" w:rsidRPr="00151D16">
        <w:rPr>
          <w:bCs/>
          <w:sz w:val="24"/>
          <w:szCs w:val="24"/>
        </w:rPr>
        <w:t xml:space="preserve"> либо </w:t>
      </w:r>
      <w:r w:rsidRPr="00151D16">
        <w:rPr>
          <w:bCs/>
          <w:sz w:val="24"/>
          <w:szCs w:val="24"/>
        </w:rPr>
        <w:t xml:space="preserve">с </w:t>
      </w:r>
      <w:proofErr w:type="spellStart"/>
      <w:r w:rsidRPr="00151D16">
        <w:rPr>
          <w:bCs/>
          <w:sz w:val="24"/>
          <w:szCs w:val="24"/>
        </w:rPr>
        <w:t>неттингом</w:t>
      </w:r>
      <w:proofErr w:type="spellEnd"/>
      <w:r w:rsidRPr="00151D16">
        <w:rPr>
          <w:bCs/>
          <w:sz w:val="24"/>
          <w:szCs w:val="24"/>
        </w:rPr>
        <w:t xml:space="preserve"> встречных обязательств по ценным бумагам и денежным средствам (тип расчетов – DVP-3).</w:t>
      </w:r>
      <w:r w:rsidR="005F412A" w:rsidRPr="00151D16">
        <w:rPr>
          <w:bCs/>
          <w:sz w:val="24"/>
          <w:szCs w:val="24"/>
        </w:rPr>
        <w:t xml:space="preserve"> </w:t>
      </w:r>
      <w:r w:rsidR="00594E90" w:rsidRPr="00151D16">
        <w:rPr>
          <w:bCs/>
          <w:sz w:val="24"/>
          <w:szCs w:val="24"/>
        </w:rPr>
        <w:t xml:space="preserve">Клиринг с оказанием услуг по управлению обеспечением </w:t>
      </w:r>
      <w:r w:rsidR="005F412A" w:rsidRPr="00151D16">
        <w:rPr>
          <w:bCs/>
          <w:sz w:val="24"/>
          <w:szCs w:val="24"/>
        </w:rPr>
        <w:t xml:space="preserve">и </w:t>
      </w:r>
      <w:proofErr w:type="spellStart"/>
      <w:r w:rsidR="005F412A" w:rsidRPr="00151D16">
        <w:rPr>
          <w:bCs/>
          <w:sz w:val="24"/>
          <w:szCs w:val="24"/>
        </w:rPr>
        <w:t>неттингом</w:t>
      </w:r>
      <w:proofErr w:type="spellEnd"/>
      <w:r w:rsidR="005F412A" w:rsidRPr="00151D16">
        <w:rPr>
          <w:bCs/>
          <w:sz w:val="24"/>
          <w:szCs w:val="24"/>
        </w:rPr>
        <w:t xml:space="preserve"> встречных обязательств по ценным бумагам и денежным средствам (тип расчетов – DVP-3) </w:t>
      </w:r>
      <w:r w:rsidR="00594E90" w:rsidRPr="00151D16">
        <w:rPr>
          <w:bCs/>
          <w:sz w:val="24"/>
          <w:szCs w:val="24"/>
        </w:rPr>
        <w:t xml:space="preserve">осуществляется в ходе </w:t>
      </w:r>
      <w:r w:rsidR="00451A31" w:rsidRPr="00151D16">
        <w:rPr>
          <w:bCs/>
          <w:sz w:val="24"/>
          <w:szCs w:val="24"/>
        </w:rPr>
        <w:t>К</w:t>
      </w:r>
      <w:r w:rsidR="00594E90" w:rsidRPr="00151D16">
        <w:rPr>
          <w:bCs/>
          <w:sz w:val="24"/>
          <w:szCs w:val="24"/>
        </w:rPr>
        <w:t>лиринговых сеансов в 12</w:t>
      </w:r>
      <w:r w:rsidR="00E2256D" w:rsidRPr="00151D16">
        <w:rPr>
          <w:bCs/>
          <w:sz w:val="24"/>
          <w:szCs w:val="24"/>
        </w:rPr>
        <w:t>:</w:t>
      </w:r>
      <w:r w:rsidR="00594E90" w:rsidRPr="00151D16">
        <w:rPr>
          <w:bCs/>
          <w:sz w:val="24"/>
          <w:szCs w:val="24"/>
        </w:rPr>
        <w:t xml:space="preserve">00, </w:t>
      </w:r>
      <w:r w:rsidR="00E2256D" w:rsidRPr="00151D16">
        <w:rPr>
          <w:bCs/>
          <w:sz w:val="24"/>
          <w:szCs w:val="24"/>
        </w:rPr>
        <w:t xml:space="preserve">14:00, </w:t>
      </w:r>
      <w:r w:rsidR="00594E90" w:rsidRPr="00151D16">
        <w:rPr>
          <w:bCs/>
          <w:sz w:val="24"/>
          <w:szCs w:val="24"/>
        </w:rPr>
        <w:t>16</w:t>
      </w:r>
      <w:r w:rsidR="00E2256D" w:rsidRPr="00151D16">
        <w:rPr>
          <w:bCs/>
          <w:sz w:val="24"/>
          <w:szCs w:val="24"/>
        </w:rPr>
        <w:t>:</w:t>
      </w:r>
      <w:r w:rsidR="00594E90" w:rsidRPr="00151D16">
        <w:rPr>
          <w:bCs/>
          <w:sz w:val="24"/>
          <w:szCs w:val="24"/>
        </w:rPr>
        <w:t>00 и 19</w:t>
      </w:r>
      <w:r w:rsidR="00E2256D" w:rsidRPr="00151D16">
        <w:rPr>
          <w:bCs/>
          <w:sz w:val="24"/>
          <w:szCs w:val="24"/>
        </w:rPr>
        <w:t>:</w:t>
      </w:r>
      <w:r w:rsidR="00594E90" w:rsidRPr="00151D16">
        <w:rPr>
          <w:bCs/>
          <w:sz w:val="24"/>
          <w:szCs w:val="24"/>
        </w:rPr>
        <w:t>40</w:t>
      </w:r>
      <w:r w:rsidR="00470574" w:rsidRPr="00151D16">
        <w:rPr>
          <w:bCs/>
          <w:sz w:val="24"/>
          <w:szCs w:val="24"/>
        </w:rPr>
        <w:t>.</w:t>
      </w:r>
      <w:r w:rsidR="00151D16" w:rsidRPr="00151D16">
        <w:rPr>
          <w:bCs/>
          <w:sz w:val="24"/>
          <w:szCs w:val="24"/>
        </w:rPr>
        <w:t xml:space="preserve"> </w:t>
      </w:r>
      <w:r w:rsidR="00594E90" w:rsidRPr="00151D16">
        <w:rPr>
          <w:bCs/>
          <w:sz w:val="24"/>
          <w:szCs w:val="24"/>
        </w:rPr>
        <w:t xml:space="preserve">По умолчанию расчеты проходят с </w:t>
      </w:r>
      <w:proofErr w:type="spellStart"/>
      <w:r w:rsidR="00594E90" w:rsidRPr="00151D16">
        <w:rPr>
          <w:bCs/>
          <w:sz w:val="24"/>
          <w:szCs w:val="24"/>
        </w:rPr>
        <w:t>неттингом</w:t>
      </w:r>
      <w:proofErr w:type="spellEnd"/>
      <w:r w:rsidR="00594E90" w:rsidRPr="00151D16">
        <w:rPr>
          <w:bCs/>
          <w:sz w:val="24"/>
          <w:szCs w:val="24"/>
        </w:rPr>
        <w:t xml:space="preserve"> по денежным средствам и ценным бумагам. </w:t>
      </w:r>
      <w:r w:rsidR="005F412A" w:rsidRPr="00151D16">
        <w:rPr>
          <w:bCs/>
          <w:sz w:val="24"/>
          <w:szCs w:val="24"/>
        </w:rPr>
        <w:t xml:space="preserve">Клиринг </w:t>
      </w:r>
      <w:r w:rsidR="008C3005" w:rsidRPr="00151D16">
        <w:rPr>
          <w:bCs/>
          <w:sz w:val="24"/>
          <w:szCs w:val="24"/>
        </w:rPr>
        <w:t>с оказанием услуг по управлению обеспечением</w:t>
      </w:r>
      <w:r w:rsidR="00F0003C" w:rsidRPr="00151D16">
        <w:rPr>
          <w:bCs/>
          <w:sz w:val="24"/>
          <w:szCs w:val="24"/>
        </w:rPr>
        <w:t xml:space="preserve"> </w:t>
      </w:r>
      <w:r w:rsidR="005F412A" w:rsidRPr="00151D16">
        <w:rPr>
          <w:bCs/>
          <w:sz w:val="24"/>
          <w:szCs w:val="24"/>
        </w:rPr>
        <w:t>осуществляется без учета принципа толерантности.</w:t>
      </w:r>
    </w:p>
    <w:p w14:paraId="658959E7" w14:textId="77777777" w:rsidR="005C146E" w:rsidRPr="00A47EFC" w:rsidRDefault="005C146E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Клиринг </w:t>
      </w:r>
      <w:r w:rsidR="00254D7A" w:rsidRPr="00D76D02">
        <w:rPr>
          <w:bCs/>
          <w:sz w:val="24"/>
          <w:szCs w:val="24"/>
        </w:rPr>
        <w:t xml:space="preserve">по сделкам РЕПО </w:t>
      </w:r>
      <w:r w:rsidRPr="00D76D02">
        <w:rPr>
          <w:bCs/>
          <w:sz w:val="24"/>
          <w:szCs w:val="24"/>
        </w:rPr>
        <w:t>с оказанием услуг по управлению обеспечением может осуществляться</w:t>
      </w:r>
      <w:r w:rsidR="00254D7A" w:rsidRPr="00D76D02">
        <w:rPr>
          <w:bCs/>
          <w:sz w:val="24"/>
          <w:szCs w:val="24"/>
        </w:rPr>
        <w:t xml:space="preserve"> как в валюте Российской Федерации, так и в иностранной валюте. Перечень валют, в которых могут заключаться сделки РЕПО с оказанием услуг по управлению обеспечением</w:t>
      </w:r>
      <w:r w:rsidR="00CC5B63" w:rsidRPr="00D76D02">
        <w:rPr>
          <w:bCs/>
          <w:sz w:val="24"/>
          <w:szCs w:val="24"/>
        </w:rPr>
        <w:t>,</w:t>
      </w:r>
      <w:r w:rsidR="00254D7A" w:rsidRPr="00D76D02">
        <w:rPr>
          <w:bCs/>
          <w:sz w:val="24"/>
          <w:szCs w:val="24"/>
        </w:rPr>
        <w:t xml:space="preserve"> приведен в Списке предметов обязательств из договоров, заключенных не на организованных торгах, Небанковской кредитной организации акционерного общества «Национальный расчетный депозитарий», размещенном на официальном сайте Клиринговой организации в сети «Интернет» по адресу: </w:t>
      </w:r>
      <w:hyperlink r:id="rId25" w:history="1">
        <w:r w:rsidR="00254D7A" w:rsidRPr="00BA1392">
          <w:rPr>
            <w:bCs/>
            <w:sz w:val="24"/>
          </w:rPr>
          <w:t>www.nsd.ru</w:t>
        </w:r>
      </w:hyperlink>
      <w:r w:rsidR="00254D7A" w:rsidRPr="007C230A">
        <w:rPr>
          <w:bCs/>
          <w:sz w:val="24"/>
          <w:szCs w:val="24"/>
        </w:rPr>
        <w:t>. При осуществлен</w:t>
      </w:r>
      <w:r w:rsidR="00254D7A" w:rsidRPr="00BA1392">
        <w:rPr>
          <w:bCs/>
          <w:sz w:val="24"/>
          <w:szCs w:val="24"/>
        </w:rPr>
        <w:t>ии клиринга по сделкам РЕПО в иностранной валюте Клиринговая организация впр</w:t>
      </w:r>
      <w:r w:rsidR="00254D7A" w:rsidRPr="0074316C">
        <w:rPr>
          <w:bCs/>
          <w:sz w:val="24"/>
          <w:szCs w:val="24"/>
        </w:rPr>
        <w:t xml:space="preserve">аве до начала </w:t>
      </w:r>
      <w:r w:rsidR="00D56A10" w:rsidRPr="006067BA">
        <w:rPr>
          <w:bCs/>
          <w:sz w:val="24"/>
          <w:szCs w:val="24"/>
        </w:rPr>
        <w:t>К</w:t>
      </w:r>
      <w:r w:rsidR="00254D7A" w:rsidRPr="00697AAC">
        <w:rPr>
          <w:bCs/>
          <w:sz w:val="24"/>
          <w:szCs w:val="24"/>
        </w:rPr>
        <w:t xml:space="preserve">лирингового сеанса </w:t>
      </w:r>
      <w:r w:rsidR="00A851A9" w:rsidRPr="00250D5F">
        <w:rPr>
          <w:bCs/>
          <w:sz w:val="24"/>
          <w:szCs w:val="24"/>
        </w:rPr>
        <w:t>по сделкам РЕПО</w:t>
      </w:r>
      <w:r w:rsidR="00884638" w:rsidRPr="001419C3">
        <w:rPr>
          <w:bCs/>
          <w:sz w:val="24"/>
          <w:szCs w:val="24"/>
        </w:rPr>
        <w:t xml:space="preserve"> </w:t>
      </w:r>
      <w:r w:rsidR="00254D7A" w:rsidRPr="001419C3">
        <w:rPr>
          <w:bCs/>
          <w:sz w:val="24"/>
          <w:szCs w:val="24"/>
        </w:rPr>
        <w:t xml:space="preserve">осуществить проверку достаточности у Участника клиринга денежных средств для исполнения вторых частей сделок РЕПО и </w:t>
      </w:r>
      <w:r w:rsidR="000156F7" w:rsidRPr="00F60202">
        <w:rPr>
          <w:bCs/>
          <w:sz w:val="24"/>
          <w:szCs w:val="24"/>
        </w:rPr>
        <w:t xml:space="preserve">до завершения расчетов по Клиринговому сеансу </w:t>
      </w:r>
      <w:r w:rsidR="00300A35" w:rsidRPr="0064364E">
        <w:rPr>
          <w:bCs/>
          <w:sz w:val="24"/>
          <w:szCs w:val="24"/>
        </w:rPr>
        <w:t xml:space="preserve">не давать согласие на списание с Торгового банковского счета денежных средств </w:t>
      </w:r>
      <w:r w:rsidR="00254D7A" w:rsidRPr="00786C8F">
        <w:rPr>
          <w:bCs/>
          <w:sz w:val="24"/>
          <w:szCs w:val="24"/>
        </w:rPr>
        <w:t>в сумме, необходимой для исполнения вторых частей сделок РЕПО</w:t>
      </w:r>
      <w:r w:rsidR="00E22B6D" w:rsidRPr="009442D9">
        <w:rPr>
          <w:bCs/>
          <w:sz w:val="24"/>
          <w:szCs w:val="24"/>
        </w:rPr>
        <w:t xml:space="preserve"> с учетом </w:t>
      </w:r>
      <w:proofErr w:type="spellStart"/>
      <w:r w:rsidR="00E22B6D" w:rsidRPr="009442D9">
        <w:rPr>
          <w:bCs/>
          <w:sz w:val="24"/>
          <w:szCs w:val="24"/>
        </w:rPr>
        <w:t>неттинга</w:t>
      </w:r>
      <w:proofErr w:type="spellEnd"/>
      <w:r w:rsidR="00E22B6D" w:rsidRPr="009442D9">
        <w:rPr>
          <w:bCs/>
          <w:sz w:val="24"/>
          <w:szCs w:val="24"/>
        </w:rPr>
        <w:t xml:space="preserve"> обязательств, допущенных к клирингу</w:t>
      </w:r>
      <w:r w:rsidR="00254D7A" w:rsidRPr="00554990">
        <w:rPr>
          <w:bCs/>
          <w:sz w:val="24"/>
          <w:szCs w:val="24"/>
        </w:rPr>
        <w:t>.</w:t>
      </w:r>
    </w:p>
    <w:p w14:paraId="614AD2AD" w14:textId="77777777" w:rsidR="00A47EFC" w:rsidRDefault="00594E90" w:rsidP="00136879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710190">
        <w:rPr>
          <w:bCs/>
          <w:sz w:val="24"/>
          <w:szCs w:val="24"/>
        </w:rPr>
        <w:lastRenderedPageBreak/>
        <w:t xml:space="preserve">При осуществлении клиринга </w:t>
      </w:r>
      <w:r w:rsidR="00E2256D" w:rsidRPr="00A77F3B">
        <w:rPr>
          <w:bCs/>
          <w:sz w:val="24"/>
          <w:szCs w:val="24"/>
        </w:rPr>
        <w:t xml:space="preserve">по сделкам РЕПО с оказанием услуг по управлению обеспечением </w:t>
      </w:r>
      <w:r w:rsidR="00136879" w:rsidRPr="00A77F3B">
        <w:rPr>
          <w:bCs/>
          <w:sz w:val="24"/>
          <w:szCs w:val="24"/>
        </w:rPr>
        <w:t>может</w:t>
      </w:r>
      <w:r w:rsidR="00F0003C" w:rsidRPr="00A77F3B">
        <w:rPr>
          <w:bCs/>
          <w:sz w:val="24"/>
          <w:szCs w:val="24"/>
        </w:rPr>
        <w:t xml:space="preserve"> </w:t>
      </w:r>
      <w:r w:rsidRPr="00490570">
        <w:rPr>
          <w:bCs/>
          <w:sz w:val="24"/>
          <w:szCs w:val="24"/>
        </w:rPr>
        <w:t>использ</w:t>
      </w:r>
      <w:r w:rsidR="00136879" w:rsidRPr="000B0406">
        <w:rPr>
          <w:bCs/>
          <w:sz w:val="24"/>
          <w:szCs w:val="24"/>
        </w:rPr>
        <w:t>оваться</w:t>
      </w:r>
      <w:r w:rsidRPr="000C2E8A">
        <w:rPr>
          <w:bCs/>
          <w:sz w:val="24"/>
          <w:szCs w:val="24"/>
        </w:rPr>
        <w:t xml:space="preserve"> специальный раздел «</w:t>
      </w:r>
      <w:r w:rsidR="00161996" w:rsidRPr="00D8411F">
        <w:rPr>
          <w:bCs/>
          <w:sz w:val="24"/>
          <w:szCs w:val="24"/>
        </w:rPr>
        <w:t>Д</w:t>
      </w:r>
      <w:r w:rsidRPr="00E852AA">
        <w:rPr>
          <w:bCs/>
          <w:sz w:val="24"/>
          <w:szCs w:val="24"/>
        </w:rPr>
        <w:t xml:space="preserve">ля </w:t>
      </w:r>
      <w:r w:rsidR="00E25530" w:rsidRPr="00E852AA">
        <w:rPr>
          <w:bCs/>
          <w:sz w:val="24"/>
          <w:szCs w:val="24"/>
        </w:rPr>
        <w:t xml:space="preserve">расчетов по сделкам </w:t>
      </w:r>
      <w:r w:rsidRPr="00E852AA">
        <w:rPr>
          <w:bCs/>
          <w:sz w:val="24"/>
          <w:szCs w:val="24"/>
        </w:rPr>
        <w:t>РЕПО» (код типа раздела - BR)</w:t>
      </w:r>
      <w:r w:rsidR="00136879" w:rsidRPr="00E852AA">
        <w:rPr>
          <w:bCs/>
          <w:sz w:val="24"/>
          <w:szCs w:val="24"/>
        </w:rPr>
        <w:t xml:space="preserve"> Торгового счета депо</w:t>
      </w:r>
      <w:r w:rsidRPr="00E852AA">
        <w:rPr>
          <w:bCs/>
          <w:sz w:val="24"/>
          <w:szCs w:val="24"/>
        </w:rPr>
        <w:t>, предназначенный для учета ценных бумаг, пере</w:t>
      </w:r>
      <w:r w:rsidRPr="00E22B8B">
        <w:rPr>
          <w:bCs/>
          <w:sz w:val="24"/>
          <w:szCs w:val="24"/>
        </w:rPr>
        <w:t>да</w:t>
      </w:r>
      <w:r w:rsidRPr="00E8262E">
        <w:rPr>
          <w:bCs/>
          <w:sz w:val="24"/>
          <w:szCs w:val="24"/>
        </w:rPr>
        <w:t xml:space="preserve">нных </w:t>
      </w:r>
      <w:r w:rsidR="00136879" w:rsidRPr="00EE7879">
        <w:rPr>
          <w:bCs/>
          <w:sz w:val="24"/>
          <w:szCs w:val="24"/>
        </w:rPr>
        <w:t>Участнику клиринга</w:t>
      </w:r>
      <w:r w:rsidR="008C3005" w:rsidRPr="00ED3420">
        <w:rPr>
          <w:bCs/>
          <w:sz w:val="24"/>
          <w:szCs w:val="24"/>
        </w:rPr>
        <w:t xml:space="preserve"> </w:t>
      </w:r>
      <w:r w:rsidRPr="00ED3420">
        <w:rPr>
          <w:bCs/>
          <w:sz w:val="24"/>
          <w:szCs w:val="24"/>
        </w:rPr>
        <w:t>по первой части сделки РЕПО</w:t>
      </w:r>
      <w:r w:rsidRPr="00BA1392">
        <w:rPr>
          <w:bCs/>
          <w:sz w:val="24"/>
          <w:szCs w:val="24"/>
        </w:rPr>
        <w:t>. Порядок открытия и закрытия раздела указанного типа, допустимые операции по разделу определены в разделе 4 Порядка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«Национальный расчетный депозитарий», являющ</w:t>
      </w:r>
      <w:r w:rsidR="0075799B" w:rsidRPr="00BA1392">
        <w:rPr>
          <w:bCs/>
          <w:sz w:val="24"/>
          <w:szCs w:val="24"/>
        </w:rPr>
        <w:t>егося</w:t>
      </w:r>
      <w:r w:rsidRPr="00BA1392">
        <w:rPr>
          <w:bCs/>
          <w:sz w:val="24"/>
          <w:szCs w:val="24"/>
        </w:rPr>
        <w:t xml:space="preserve"> приложением к договору счета депо, заключенному с Участником клиринга как депонентом Расчетного депозитария. Допускается открытие разделов указанного типа на </w:t>
      </w:r>
      <w:r w:rsidR="008C3005" w:rsidRPr="00BA1392">
        <w:rPr>
          <w:bCs/>
          <w:sz w:val="24"/>
          <w:szCs w:val="24"/>
        </w:rPr>
        <w:t>Т</w:t>
      </w:r>
      <w:r w:rsidRPr="00BA1392">
        <w:rPr>
          <w:bCs/>
          <w:sz w:val="24"/>
          <w:szCs w:val="24"/>
        </w:rPr>
        <w:t>орговом счете депо владельца под каждого Участника клиринга.</w:t>
      </w:r>
    </w:p>
    <w:p w14:paraId="0E8115EF" w14:textId="77777777" w:rsidR="00594E90" w:rsidRPr="00BA1392" w:rsidRDefault="00594E90" w:rsidP="00136879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BA1392">
        <w:rPr>
          <w:bCs/>
          <w:sz w:val="24"/>
          <w:szCs w:val="24"/>
        </w:rPr>
        <w:t>Замена ценных бумаг, переданных Банку России</w:t>
      </w:r>
      <w:r w:rsidR="006C6DD9" w:rsidRPr="00BA1392">
        <w:rPr>
          <w:bCs/>
          <w:sz w:val="24"/>
          <w:szCs w:val="24"/>
        </w:rPr>
        <w:t xml:space="preserve">, </w:t>
      </w:r>
      <w:r w:rsidR="00E25530" w:rsidRPr="00BA1392">
        <w:rPr>
          <w:bCs/>
          <w:sz w:val="24"/>
          <w:szCs w:val="24"/>
        </w:rPr>
        <w:t>Федеральному казначейству</w:t>
      </w:r>
      <w:r w:rsidR="006C6DD9" w:rsidRPr="00BA1392">
        <w:rPr>
          <w:bCs/>
          <w:sz w:val="24"/>
          <w:szCs w:val="24"/>
        </w:rPr>
        <w:t xml:space="preserve"> или иному Государственному кредитору</w:t>
      </w:r>
      <w:r w:rsidR="00E25530" w:rsidRPr="00BA1392">
        <w:rPr>
          <w:bCs/>
          <w:sz w:val="24"/>
          <w:szCs w:val="24"/>
        </w:rPr>
        <w:t xml:space="preserve"> </w:t>
      </w:r>
      <w:r w:rsidRPr="00BA1392">
        <w:rPr>
          <w:bCs/>
          <w:sz w:val="24"/>
          <w:szCs w:val="24"/>
        </w:rPr>
        <w:t xml:space="preserve">по первой части сделки РЕПО, иными ценными бумагами может быть осуществлена </w:t>
      </w:r>
      <w:r w:rsidR="008E5FE0" w:rsidRPr="00BA1392">
        <w:rPr>
          <w:bCs/>
          <w:sz w:val="24"/>
          <w:szCs w:val="24"/>
        </w:rPr>
        <w:t xml:space="preserve">в случаях, предусмотренных договором об оказании услуг по управлению обеспечением. </w:t>
      </w:r>
      <w:r w:rsidRPr="00BA1392">
        <w:rPr>
          <w:bCs/>
          <w:sz w:val="24"/>
          <w:szCs w:val="24"/>
        </w:rPr>
        <w:t>Замена возможна до исполнения обязательства по передаче ценных бумаг по второй части сделки РЕПО.</w:t>
      </w:r>
    </w:p>
    <w:p w14:paraId="0933388F" w14:textId="77777777" w:rsidR="00594E90" w:rsidRPr="00BA1392" w:rsidRDefault="00594E90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BA1392">
        <w:rPr>
          <w:bCs/>
          <w:sz w:val="24"/>
          <w:szCs w:val="24"/>
        </w:rPr>
        <w:t xml:space="preserve">Прекращение учета обязательств по сделке без расчета ее второй части может быть осуществлено встречными </w:t>
      </w:r>
      <w:r w:rsidR="005C4620" w:rsidRPr="00BA1392">
        <w:rPr>
          <w:bCs/>
          <w:sz w:val="24"/>
          <w:szCs w:val="24"/>
        </w:rPr>
        <w:t>П</w:t>
      </w:r>
      <w:r w:rsidRPr="00BA1392">
        <w:rPr>
          <w:bCs/>
          <w:sz w:val="24"/>
          <w:szCs w:val="24"/>
        </w:rPr>
        <w:t xml:space="preserve">оручениями Участников клиринга, </w:t>
      </w:r>
      <w:r w:rsidR="005C4620" w:rsidRPr="00BA1392">
        <w:rPr>
          <w:bCs/>
          <w:sz w:val="24"/>
          <w:szCs w:val="24"/>
        </w:rPr>
        <w:t>П</w:t>
      </w:r>
      <w:r w:rsidRPr="00BA1392">
        <w:rPr>
          <w:bCs/>
          <w:sz w:val="24"/>
          <w:szCs w:val="24"/>
        </w:rPr>
        <w:t xml:space="preserve">оручением Банка России согласно </w:t>
      </w:r>
      <w:r w:rsidR="004C482D" w:rsidRPr="00BA1392">
        <w:rPr>
          <w:bCs/>
          <w:sz w:val="24"/>
          <w:szCs w:val="24"/>
        </w:rPr>
        <w:t>г</w:t>
      </w:r>
      <w:r w:rsidRPr="00BA1392">
        <w:rPr>
          <w:bCs/>
          <w:sz w:val="24"/>
          <w:szCs w:val="24"/>
        </w:rPr>
        <w:t>енеральному соглашению</w:t>
      </w:r>
      <w:r w:rsidR="00C57A39" w:rsidRPr="00BA1392">
        <w:rPr>
          <w:bCs/>
          <w:sz w:val="24"/>
          <w:szCs w:val="24"/>
        </w:rPr>
        <w:t xml:space="preserve">, в рамках которого заключаются сделки РЕПО, с </w:t>
      </w:r>
      <w:r w:rsidRPr="00BA1392">
        <w:rPr>
          <w:bCs/>
          <w:sz w:val="24"/>
          <w:szCs w:val="24"/>
        </w:rPr>
        <w:t>Банком России</w:t>
      </w:r>
      <w:r w:rsidR="006C6DD9" w:rsidRPr="00BA1392">
        <w:rPr>
          <w:bCs/>
          <w:sz w:val="24"/>
          <w:szCs w:val="24"/>
        </w:rPr>
        <w:t>,</w:t>
      </w:r>
      <w:r w:rsidR="00E25530" w:rsidRPr="00BA1392">
        <w:rPr>
          <w:bCs/>
          <w:sz w:val="24"/>
          <w:szCs w:val="24"/>
        </w:rPr>
        <w:t xml:space="preserve"> или Поручением Федерального казначейства</w:t>
      </w:r>
      <w:r w:rsidR="00F0003C" w:rsidRPr="00BA1392">
        <w:rPr>
          <w:bCs/>
          <w:sz w:val="24"/>
          <w:szCs w:val="24"/>
        </w:rPr>
        <w:t xml:space="preserve"> </w:t>
      </w:r>
      <w:r w:rsidR="00E25530" w:rsidRPr="00BA1392">
        <w:rPr>
          <w:bCs/>
          <w:sz w:val="24"/>
          <w:szCs w:val="24"/>
        </w:rPr>
        <w:t xml:space="preserve">в соответствии с </w:t>
      </w:r>
      <w:r w:rsidR="00F316C3" w:rsidRPr="00BA1392">
        <w:rPr>
          <w:bCs/>
          <w:sz w:val="24"/>
          <w:szCs w:val="24"/>
        </w:rPr>
        <w:t>г</w:t>
      </w:r>
      <w:r w:rsidR="00E25530" w:rsidRPr="00BA1392">
        <w:rPr>
          <w:sz w:val="24"/>
          <w:szCs w:val="24"/>
        </w:rPr>
        <w:t>енеральн</w:t>
      </w:r>
      <w:r w:rsidR="00F316C3" w:rsidRPr="00BA1392">
        <w:rPr>
          <w:sz w:val="24"/>
          <w:szCs w:val="24"/>
        </w:rPr>
        <w:t>ым</w:t>
      </w:r>
      <w:r w:rsidR="00E25530" w:rsidRPr="00BA1392">
        <w:rPr>
          <w:sz w:val="24"/>
          <w:szCs w:val="24"/>
        </w:rPr>
        <w:t xml:space="preserve"> соглашение</w:t>
      </w:r>
      <w:r w:rsidR="00F316C3" w:rsidRPr="00BA1392">
        <w:rPr>
          <w:sz w:val="24"/>
          <w:szCs w:val="24"/>
        </w:rPr>
        <w:t>м</w:t>
      </w:r>
      <w:r w:rsidR="00E25530" w:rsidRPr="00BA1392">
        <w:rPr>
          <w:sz w:val="24"/>
          <w:szCs w:val="24"/>
        </w:rPr>
        <w:t xml:space="preserve"> о покупке (продаже) ценных бумаг по договорам </w:t>
      </w:r>
      <w:proofErr w:type="spellStart"/>
      <w:r w:rsidR="00E25530" w:rsidRPr="00BA1392">
        <w:rPr>
          <w:sz w:val="24"/>
          <w:szCs w:val="24"/>
        </w:rPr>
        <w:t>репо</w:t>
      </w:r>
      <w:proofErr w:type="spellEnd"/>
      <w:r w:rsidR="006C6DD9" w:rsidRPr="00BA1392">
        <w:rPr>
          <w:sz w:val="24"/>
          <w:szCs w:val="24"/>
        </w:rPr>
        <w:t>, или Поручением иного Государственного кредитора в соответствии с заключенным между ним и Участником клиринга генеральным соглашением</w:t>
      </w:r>
      <w:r w:rsidRPr="00BA1392">
        <w:rPr>
          <w:bCs/>
          <w:sz w:val="24"/>
          <w:szCs w:val="24"/>
        </w:rPr>
        <w:t>.</w:t>
      </w:r>
    </w:p>
    <w:p w14:paraId="0D0D8B69" w14:textId="77777777" w:rsidR="00B72709" w:rsidRPr="00BA1392" w:rsidRDefault="00677938" w:rsidP="009E461D">
      <w:pPr>
        <w:numPr>
          <w:ilvl w:val="0"/>
          <w:numId w:val="39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bCs/>
          <w:sz w:val="24"/>
          <w:szCs w:val="24"/>
        </w:rPr>
      </w:pPr>
      <w:r w:rsidRPr="00BA1392">
        <w:rPr>
          <w:bCs/>
          <w:sz w:val="24"/>
          <w:szCs w:val="24"/>
        </w:rPr>
        <w:t>Обязательства по передаче или требования по получению дохода по ценным бумагам</w:t>
      </w:r>
      <w:r w:rsidR="00774667" w:rsidRPr="00BA1392">
        <w:rPr>
          <w:bCs/>
          <w:sz w:val="24"/>
          <w:szCs w:val="24"/>
        </w:rPr>
        <w:t>, переданным по первой части сделки РЕПО,</w:t>
      </w:r>
      <w:r w:rsidRPr="00BA1392">
        <w:rPr>
          <w:bCs/>
          <w:sz w:val="24"/>
          <w:szCs w:val="24"/>
        </w:rPr>
        <w:t xml:space="preserve"> </w:t>
      </w:r>
      <w:r w:rsidR="002F5782" w:rsidRPr="00BA1392">
        <w:rPr>
          <w:bCs/>
          <w:sz w:val="24"/>
          <w:szCs w:val="24"/>
        </w:rPr>
        <w:t xml:space="preserve">могут </w:t>
      </w:r>
      <w:r w:rsidRPr="00BA1392">
        <w:rPr>
          <w:bCs/>
          <w:sz w:val="24"/>
          <w:szCs w:val="24"/>
        </w:rPr>
        <w:t>учитыват</w:t>
      </w:r>
      <w:r w:rsidR="002F5782" w:rsidRPr="00BA1392">
        <w:rPr>
          <w:bCs/>
          <w:sz w:val="24"/>
          <w:szCs w:val="24"/>
        </w:rPr>
        <w:t>ь</w:t>
      </w:r>
      <w:r w:rsidRPr="00BA1392">
        <w:rPr>
          <w:bCs/>
          <w:sz w:val="24"/>
          <w:szCs w:val="24"/>
        </w:rPr>
        <w:t>ся в Клиринговой системе и являт</w:t>
      </w:r>
      <w:r w:rsidR="00BC1769" w:rsidRPr="00BA1392">
        <w:rPr>
          <w:bCs/>
          <w:sz w:val="24"/>
          <w:szCs w:val="24"/>
        </w:rPr>
        <w:t>ь</w:t>
      </w:r>
      <w:r w:rsidRPr="00BA1392">
        <w:rPr>
          <w:bCs/>
          <w:sz w:val="24"/>
          <w:szCs w:val="24"/>
        </w:rPr>
        <w:t>ся обязательствами, подлежащими исполнению.</w:t>
      </w:r>
      <w:r w:rsidR="00774667" w:rsidRPr="00BA1392">
        <w:rPr>
          <w:bCs/>
          <w:sz w:val="24"/>
          <w:szCs w:val="24"/>
        </w:rPr>
        <w:t xml:space="preserve"> При этом порядок расчета таких обязательств и требований определяется договором об управлении обеспечением.</w:t>
      </w:r>
    </w:p>
    <w:p w14:paraId="5BA9FD3B" w14:textId="77777777" w:rsidR="003A73C4" w:rsidRPr="00001EE3" w:rsidRDefault="00E12A88" w:rsidP="00E12A88">
      <w:pPr>
        <w:pStyle w:val="2"/>
        <w:rPr>
          <w:rFonts w:ascii="Times New Roman" w:hAnsi="Times New Roman"/>
          <w:i w:val="0"/>
        </w:rPr>
      </w:pPr>
      <w:bookmarkStart w:id="420" w:name="_Toc493448984"/>
      <w:bookmarkStart w:id="421" w:name="_Toc22547546"/>
      <w:r w:rsidRPr="00710190">
        <w:rPr>
          <w:rFonts w:ascii="Times New Roman" w:hAnsi="Times New Roman"/>
          <w:i w:val="0"/>
        </w:rPr>
        <w:t>Статья 35. Особенности осуществления клиринга при проведени</w:t>
      </w:r>
      <w:r w:rsidR="00DB7ADE" w:rsidRPr="00A77F3B">
        <w:rPr>
          <w:rFonts w:ascii="Times New Roman" w:hAnsi="Times New Roman"/>
          <w:i w:val="0"/>
        </w:rPr>
        <w:t>и</w:t>
      </w:r>
      <w:r w:rsidRPr="00A77F3B">
        <w:rPr>
          <w:rFonts w:ascii="Times New Roman" w:hAnsi="Times New Roman"/>
          <w:i w:val="0"/>
        </w:rPr>
        <w:t xml:space="preserve"> расчетов по денежным </w:t>
      </w:r>
      <w:r w:rsidRPr="00001EE3">
        <w:rPr>
          <w:rFonts w:ascii="Times New Roman" w:hAnsi="Times New Roman"/>
          <w:i w:val="0"/>
        </w:rPr>
        <w:t xml:space="preserve">средствам с использованием </w:t>
      </w:r>
      <w:r w:rsidR="000030E5" w:rsidRPr="00001EE3">
        <w:rPr>
          <w:rFonts w:ascii="Times New Roman" w:hAnsi="Times New Roman"/>
          <w:i w:val="0"/>
        </w:rPr>
        <w:t>К</w:t>
      </w:r>
      <w:r w:rsidR="00A42CFB" w:rsidRPr="00001EE3">
        <w:rPr>
          <w:rFonts w:ascii="Times New Roman" w:hAnsi="Times New Roman"/>
          <w:i w:val="0"/>
        </w:rPr>
        <w:t>орреспондентских счетов Участников клиринга</w:t>
      </w:r>
      <w:ins w:id="422" w:author="NSD" w:date="2019-07-17T12:17:00Z">
        <w:r w:rsidR="003F6B41" w:rsidRPr="00001EE3">
          <w:rPr>
            <w:rFonts w:ascii="Times New Roman" w:hAnsi="Times New Roman"/>
            <w:i w:val="0"/>
          </w:rPr>
          <w:t>/Клиентов Участников клиринга</w:t>
        </w:r>
      </w:ins>
      <w:r w:rsidR="00A42CFB" w:rsidRPr="00001EE3">
        <w:rPr>
          <w:rFonts w:ascii="Times New Roman" w:hAnsi="Times New Roman"/>
          <w:i w:val="0"/>
        </w:rPr>
        <w:t xml:space="preserve"> в Банке России</w:t>
      </w:r>
      <w:bookmarkEnd w:id="420"/>
      <w:bookmarkEnd w:id="421"/>
    </w:p>
    <w:p w14:paraId="2364A238" w14:textId="77777777" w:rsidR="00F64882" w:rsidRPr="00001EE3" w:rsidRDefault="00F64882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>Для осуществления клиринга при проведении расчетов по денежным средствам с использованием Корреспондентского счета Участник клиринга</w:t>
      </w:r>
      <w:ins w:id="423" w:author="NSD" w:date="2019-07-17T12:17:00Z">
        <w:r w:rsidR="003F6B41" w:rsidRPr="00001EE3">
          <w:rPr>
            <w:bCs/>
            <w:sz w:val="24"/>
            <w:szCs w:val="24"/>
          </w:rPr>
          <w:t>/Клиент Участника клиринга</w:t>
        </w:r>
      </w:ins>
      <w:r w:rsidRPr="00001EE3">
        <w:rPr>
          <w:bCs/>
          <w:sz w:val="24"/>
          <w:szCs w:val="24"/>
        </w:rPr>
        <w:t xml:space="preserve"> должен заключить с Клиринговой организацией Соглашение о проведении денежных расчетов при исполнении обязательств по сделкам с ценными бумагами, клиринг по которым осуществляет НКО </w:t>
      </w:r>
      <w:r w:rsidR="00340EFB" w:rsidRPr="00001EE3">
        <w:rPr>
          <w:bCs/>
          <w:sz w:val="24"/>
          <w:szCs w:val="24"/>
        </w:rPr>
        <w:t>АО</w:t>
      </w:r>
      <w:r w:rsidRPr="00001EE3">
        <w:rPr>
          <w:bCs/>
          <w:sz w:val="24"/>
          <w:szCs w:val="24"/>
        </w:rPr>
        <w:t xml:space="preserve"> НРД (далее – Соглашение). Соглашение определяет взаимоотношения Клиринговой организации и Участника клиринга</w:t>
      </w:r>
      <w:ins w:id="424" w:author="NSD" w:date="2019-07-17T13:22:00Z">
        <w:r w:rsidR="0002686E" w:rsidRPr="00001EE3">
          <w:rPr>
            <w:bCs/>
            <w:sz w:val="24"/>
            <w:szCs w:val="24"/>
          </w:rPr>
          <w:t>/Клиента Участника клиринга</w:t>
        </w:r>
      </w:ins>
      <w:r w:rsidRPr="00001EE3">
        <w:rPr>
          <w:bCs/>
          <w:sz w:val="24"/>
          <w:szCs w:val="24"/>
        </w:rPr>
        <w:t xml:space="preserve"> при проведении денежных расчетов в российских рублях по итогам клиринга.</w:t>
      </w:r>
    </w:p>
    <w:p w14:paraId="66AFF364" w14:textId="1A158853" w:rsidR="00F64882" w:rsidRPr="00001EE3" w:rsidRDefault="00F30E6A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ins w:id="425" w:author="NSD" w:date="2019-09-02T17:15:00Z">
        <w:r w:rsidRPr="00001EE3">
          <w:rPr>
            <w:bCs/>
            <w:sz w:val="24"/>
            <w:szCs w:val="24"/>
          </w:rPr>
          <w:t xml:space="preserve">В соответствии с Соглашением Участник клиринга/Клиент Участника клиринга предоставляет право Клиринговой организации подавать </w:t>
        </w:r>
        <w:r w:rsidRPr="00001EE3">
          <w:rPr>
            <w:sz w:val="24"/>
            <w:szCs w:val="24"/>
          </w:rPr>
          <w:t xml:space="preserve">запросы в платежную систему Банка России о резервировании (в </w:t>
        </w:r>
        <w:proofErr w:type="spellStart"/>
        <w:r w:rsidRPr="00001EE3">
          <w:rPr>
            <w:sz w:val="24"/>
            <w:szCs w:val="24"/>
          </w:rPr>
          <w:t>т.ч</w:t>
        </w:r>
        <w:proofErr w:type="spellEnd"/>
        <w:r w:rsidRPr="00001EE3">
          <w:rPr>
            <w:sz w:val="24"/>
            <w:szCs w:val="24"/>
          </w:rPr>
          <w:t xml:space="preserve">. частичном резервировании) денежных средств на Корреспондентском счете, подавать запросы об отмене резервирования денежных средств на Корреспондентском счете, получать информацию о зарезервированных денежных средствах на Корреспондентском счете, </w:t>
        </w:r>
        <w:r w:rsidRPr="00001EE3">
          <w:rPr>
            <w:bCs/>
            <w:sz w:val="24"/>
            <w:szCs w:val="24"/>
          </w:rPr>
          <w:t xml:space="preserve">предъявлять инкассовые поручения к Корреспондентскому счету. </w:t>
        </w:r>
      </w:ins>
      <w:r w:rsidR="00F64882" w:rsidRPr="00001EE3">
        <w:rPr>
          <w:bCs/>
          <w:sz w:val="24"/>
          <w:szCs w:val="24"/>
        </w:rPr>
        <w:t>Участник клиринга</w:t>
      </w:r>
      <w:ins w:id="426" w:author="NSD" w:date="2019-07-17T13:22:00Z">
        <w:r w:rsidR="0002686E" w:rsidRPr="00001EE3">
          <w:rPr>
            <w:bCs/>
            <w:sz w:val="24"/>
            <w:szCs w:val="24"/>
          </w:rPr>
          <w:t>/Клиент Участника клиринга</w:t>
        </w:r>
      </w:ins>
      <w:r w:rsidR="00F64882" w:rsidRPr="00001EE3">
        <w:rPr>
          <w:bCs/>
          <w:sz w:val="24"/>
          <w:szCs w:val="24"/>
        </w:rPr>
        <w:t xml:space="preserve"> обязан предоставить в Банк России в установленном нормативными актами Банка России порядке информацию о заключенном Соглашении и о предоставлении Клиринговой организации </w:t>
      </w:r>
      <w:ins w:id="427" w:author="NSD" w:date="2019-09-02T17:16:00Z">
        <w:r w:rsidRPr="00001EE3">
          <w:rPr>
            <w:bCs/>
            <w:sz w:val="24"/>
            <w:szCs w:val="24"/>
          </w:rPr>
          <w:t xml:space="preserve">указанных </w:t>
        </w:r>
      </w:ins>
      <w:r w:rsidR="00F64882" w:rsidRPr="00001EE3">
        <w:rPr>
          <w:bCs/>
          <w:sz w:val="24"/>
          <w:szCs w:val="24"/>
        </w:rPr>
        <w:t>прав</w:t>
      </w:r>
      <w:del w:id="428" w:author="NSD" w:date="2019-09-02T17:16:00Z">
        <w:r w:rsidR="00F64882" w:rsidRPr="00001EE3" w:rsidDel="00F30E6A">
          <w:rPr>
            <w:bCs/>
            <w:sz w:val="24"/>
            <w:szCs w:val="24"/>
          </w:rPr>
          <w:delText>а</w:delText>
        </w:r>
      </w:del>
      <w:r w:rsidR="00F64882" w:rsidRPr="00001EE3">
        <w:rPr>
          <w:bCs/>
          <w:sz w:val="24"/>
          <w:szCs w:val="24"/>
        </w:rPr>
        <w:t xml:space="preserve"> </w:t>
      </w:r>
      <w:del w:id="429" w:author="NSD" w:date="2019-09-02T17:16:00Z">
        <w:r w:rsidR="00F64882" w:rsidRPr="00001EE3" w:rsidDel="00F30E6A">
          <w:rPr>
            <w:bCs/>
            <w:sz w:val="24"/>
            <w:szCs w:val="24"/>
          </w:rPr>
          <w:delText>предъявлять инкассовые поручения к Корресп</w:delText>
        </w:r>
        <w:r w:rsidR="001E0471" w:rsidRPr="00001EE3" w:rsidDel="00F30E6A">
          <w:rPr>
            <w:bCs/>
            <w:sz w:val="24"/>
            <w:szCs w:val="24"/>
          </w:rPr>
          <w:delText>о</w:delText>
        </w:r>
        <w:r w:rsidR="00F64882" w:rsidRPr="00001EE3" w:rsidDel="00F30E6A">
          <w:rPr>
            <w:bCs/>
            <w:sz w:val="24"/>
            <w:szCs w:val="24"/>
          </w:rPr>
          <w:delText xml:space="preserve">ндентскому счету </w:delText>
        </w:r>
      </w:del>
      <w:r w:rsidR="00F64882" w:rsidRPr="00001EE3">
        <w:rPr>
          <w:bCs/>
          <w:sz w:val="24"/>
          <w:szCs w:val="24"/>
        </w:rPr>
        <w:t>(далее по тексту настоящей статьи – Информация о Соглашении).</w:t>
      </w:r>
    </w:p>
    <w:p w14:paraId="07193440" w14:textId="1255EEE7" w:rsidR="00F64882" w:rsidRPr="00001EE3" w:rsidRDefault="00F64882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del w:id="430" w:author="NSD" w:date="2019-09-02T17:15:00Z">
        <w:r w:rsidRPr="00001EE3" w:rsidDel="00F30E6A">
          <w:rPr>
            <w:bCs/>
            <w:sz w:val="24"/>
            <w:szCs w:val="24"/>
          </w:rPr>
          <w:lastRenderedPageBreak/>
          <w:delText xml:space="preserve">В соответствии с Соглашением Участник клиринга предоставляет право Клиринговой организации предъявлять инкассовые поручения к Корреспондентскому счету. </w:delText>
        </w:r>
      </w:del>
      <w:r w:rsidRPr="00001EE3">
        <w:rPr>
          <w:bCs/>
          <w:sz w:val="24"/>
          <w:szCs w:val="24"/>
        </w:rPr>
        <w:t xml:space="preserve">Клиринговая организация составляет и предъявляет инкассовые поручения к Корреспондентскому счету в электронном виде </w:t>
      </w:r>
      <w:r w:rsidR="00845C0D" w:rsidRPr="00001EE3">
        <w:rPr>
          <w:bCs/>
          <w:sz w:val="24"/>
          <w:szCs w:val="24"/>
        </w:rPr>
        <w:t>с использованием сервиса срочного перевода через систему перспективных платежных с</w:t>
      </w:r>
      <w:r w:rsidR="006A29DE" w:rsidRPr="00001EE3">
        <w:rPr>
          <w:bCs/>
          <w:sz w:val="24"/>
          <w:szCs w:val="24"/>
        </w:rPr>
        <w:t>ервисов</w:t>
      </w:r>
      <w:r w:rsidR="00845C0D" w:rsidRPr="00001EE3">
        <w:rPr>
          <w:bCs/>
          <w:sz w:val="24"/>
          <w:szCs w:val="24"/>
        </w:rPr>
        <w:t xml:space="preserve"> </w:t>
      </w:r>
      <w:r w:rsidRPr="00001EE3">
        <w:rPr>
          <w:bCs/>
          <w:sz w:val="24"/>
          <w:szCs w:val="24"/>
        </w:rPr>
        <w:t>в соответствии с Унифицированными форматами электронных банковских сообщений Банка России (УФЭБС).</w:t>
      </w:r>
    </w:p>
    <w:p w14:paraId="6CF62475" w14:textId="77777777" w:rsidR="003838AF" w:rsidRPr="00001EE3" w:rsidRDefault="00F64882" w:rsidP="00C8312F">
      <w:pPr>
        <w:numPr>
          <w:ilvl w:val="0"/>
          <w:numId w:val="57"/>
        </w:numPr>
        <w:spacing w:before="120"/>
        <w:ind w:left="709" w:hanging="709"/>
        <w:jc w:val="both"/>
        <w:rPr>
          <w:ins w:id="431" w:author="NSD" w:date="2019-07-17T13:26:00Z"/>
          <w:bCs/>
          <w:sz w:val="24"/>
          <w:szCs w:val="24"/>
        </w:rPr>
      </w:pPr>
      <w:r w:rsidRPr="00001EE3">
        <w:rPr>
          <w:bCs/>
          <w:sz w:val="24"/>
          <w:szCs w:val="24"/>
        </w:rPr>
        <w:t xml:space="preserve">Клиринг с проведением денежных расчетов с использованием Корреспондентских счетов осуществляется без </w:t>
      </w:r>
      <w:proofErr w:type="spellStart"/>
      <w:r w:rsidRPr="00001EE3">
        <w:rPr>
          <w:bCs/>
          <w:sz w:val="24"/>
          <w:szCs w:val="24"/>
        </w:rPr>
        <w:t>неттинга</w:t>
      </w:r>
      <w:proofErr w:type="spellEnd"/>
      <w:r w:rsidRPr="00001EE3">
        <w:rPr>
          <w:bCs/>
          <w:sz w:val="24"/>
          <w:szCs w:val="24"/>
        </w:rPr>
        <w:t xml:space="preserve"> встречных обязательств по ценным бумагам и денежным средствам: расчеты по каждой сделке, в режиме реального времени, сделка за сделкой</w:t>
      </w:r>
      <w:del w:id="432" w:author="NSD" w:date="2019-08-19T13:16:00Z">
        <w:r w:rsidRPr="00001EE3" w:rsidDel="00665F4C">
          <w:rPr>
            <w:bCs/>
            <w:sz w:val="24"/>
            <w:szCs w:val="24"/>
          </w:rPr>
          <w:delText>,</w:delText>
        </w:r>
      </w:del>
      <w:r w:rsidRPr="00001EE3">
        <w:rPr>
          <w:bCs/>
          <w:sz w:val="24"/>
          <w:szCs w:val="24"/>
        </w:rPr>
        <w:t xml:space="preserve"> (тип расчетов – DVP-1),</w:t>
      </w:r>
      <w:del w:id="433" w:author="NSD" w:date="2019-07-24T19:04:00Z">
        <w:r w:rsidRPr="00001EE3" w:rsidDel="00D56A29">
          <w:rPr>
            <w:bCs/>
            <w:sz w:val="24"/>
            <w:szCs w:val="24"/>
          </w:rPr>
          <w:delText xml:space="preserve"> без резервирования денежных средств, предусмотренного статьей 33 настоящих Правил клиринга</w:delText>
        </w:r>
      </w:del>
      <w:del w:id="434" w:author="NSD" w:date="2019-07-17T13:26:00Z">
        <w:r w:rsidRPr="00001EE3" w:rsidDel="00A91C58">
          <w:rPr>
            <w:bCs/>
            <w:sz w:val="24"/>
            <w:szCs w:val="24"/>
          </w:rPr>
          <w:delText>.</w:delText>
        </w:r>
      </w:del>
      <w:r w:rsidRPr="00001EE3">
        <w:rPr>
          <w:bCs/>
          <w:sz w:val="24"/>
          <w:szCs w:val="24"/>
        </w:rPr>
        <w:t xml:space="preserve"> </w:t>
      </w:r>
      <w:del w:id="435" w:author="NSD" w:date="2019-07-17T13:26:00Z">
        <w:r w:rsidRPr="00001EE3" w:rsidDel="00A91C58">
          <w:rPr>
            <w:bCs/>
            <w:sz w:val="24"/>
            <w:szCs w:val="24"/>
          </w:rPr>
          <w:delText xml:space="preserve">Клиринговая организация предъявляет инкассовые поручения к </w:delText>
        </w:r>
      </w:del>
      <w:del w:id="436" w:author="NSD" w:date="2019-07-12T14:13:00Z">
        <w:r w:rsidRPr="00001EE3" w:rsidDel="0041491E">
          <w:rPr>
            <w:bCs/>
            <w:sz w:val="24"/>
            <w:szCs w:val="24"/>
          </w:rPr>
          <w:delText>к</w:delText>
        </w:r>
      </w:del>
      <w:del w:id="437" w:author="NSD" w:date="2019-07-17T13:26:00Z">
        <w:r w:rsidRPr="00001EE3" w:rsidDel="00A91C58">
          <w:rPr>
            <w:bCs/>
            <w:sz w:val="24"/>
            <w:szCs w:val="24"/>
          </w:rPr>
          <w:delText>орреспондентскому счету в сумме, равной сумме обязательств Участника клиринга по каждой сделке.</w:delText>
        </w:r>
      </w:del>
      <w:ins w:id="438" w:author="NSD" w:date="2019-07-17T13:26:00Z">
        <w:r w:rsidR="00A91C58" w:rsidRPr="00001EE3">
          <w:rPr>
            <w:bCs/>
            <w:sz w:val="24"/>
            <w:szCs w:val="24"/>
          </w:rPr>
          <w:t xml:space="preserve">либо с </w:t>
        </w:r>
        <w:proofErr w:type="spellStart"/>
        <w:r w:rsidR="00A91C58" w:rsidRPr="00001EE3">
          <w:rPr>
            <w:bCs/>
            <w:sz w:val="24"/>
            <w:szCs w:val="24"/>
          </w:rPr>
          <w:t>неттингом</w:t>
        </w:r>
        <w:proofErr w:type="spellEnd"/>
        <w:r w:rsidR="00A91C58" w:rsidRPr="00001EE3">
          <w:rPr>
            <w:bCs/>
            <w:sz w:val="24"/>
            <w:szCs w:val="24"/>
          </w:rPr>
          <w:t xml:space="preserve"> встречных обязательств по денежным средствам без </w:t>
        </w:r>
        <w:proofErr w:type="spellStart"/>
        <w:r w:rsidR="00A91C58" w:rsidRPr="00001EE3">
          <w:rPr>
            <w:bCs/>
            <w:sz w:val="24"/>
            <w:szCs w:val="24"/>
          </w:rPr>
          <w:t>неттинга</w:t>
        </w:r>
        <w:proofErr w:type="spellEnd"/>
        <w:r w:rsidR="00A91C58" w:rsidRPr="00001EE3">
          <w:rPr>
            <w:bCs/>
            <w:sz w:val="24"/>
            <w:szCs w:val="24"/>
          </w:rPr>
          <w:t xml:space="preserve"> встречных обязательств по ценным бумагам (тип расчетов – DVP-2), либо с </w:t>
        </w:r>
        <w:proofErr w:type="spellStart"/>
        <w:r w:rsidR="00A91C58" w:rsidRPr="00001EE3">
          <w:rPr>
            <w:bCs/>
            <w:sz w:val="24"/>
            <w:szCs w:val="24"/>
          </w:rPr>
          <w:t>неттингом</w:t>
        </w:r>
        <w:proofErr w:type="spellEnd"/>
        <w:r w:rsidR="00A91C58" w:rsidRPr="00001EE3">
          <w:rPr>
            <w:bCs/>
            <w:sz w:val="24"/>
            <w:szCs w:val="24"/>
          </w:rPr>
          <w:t xml:space="preserve"> встречных обязательств по ценным бумагам и денежным средствам (тип расчетов – DVP-3)</w:t>
        </w:r>
      </w:ins>
      <w:ins w:id="439" w:author="NSD" w:date="2019-07-25T15:19:00Z">
        <w:r w:rsidR="005B49DF" w:rsidRPr="00001EE3">
          <w:rPr>
            <w:bCs/>
            <w:sz w:val="24"/>
            <w:szCs w:val="24"/>
          </w:rPr>
          <w:t xml:space="preserve">, </w:t>
        </w:r>
      </w:ins>
      <w:ins w:id="440" w:author="NSD" w:date="2019-07-25T15:22:00Z">
        <w:r w:rsidR="005B49DF" w:rsidRPr="00001EE3">
          <w:rPr>
            <w:bCs/>
            <w:sz w:val="24"/>
            <w:szCs w:val="24"/>
          </w:rPr>
          <w:t xml:space="preserve">если иное не </w:t>
        </w:r>
      </w:ins>
      <w:ins w:id="441" w:author="NSD" w:date="2019-07-25T15:19:00Z">
        <w:r w:rsidR="005B49DF" w:rsidRPr="00001EE3">
          <w:rPr>
            <w:bCs/>
            <w:sz w:val="24"/>
            <w:szCs w:val="24"/>
          </w:rPr>
          <w:t xml:space="preserve">предусмотрено Правилами </w:t>
        </w:r>
      </w:ins>
      <w:ins w:id="442" w:author="NSD" w:date="2019-07-25T15:22:00Z">
        <w:r w:rsidR="005B49DF" w:rsidRPr="00001EE3">
          <w:rPr>
            <w:bCs/>
            <w:sz w:val="24"/>
            <w:szCs w:val="24"/>
          </w:rPr>
          <w:t>клиринга</w:t>
        </w:r>
      </w:ins>
      <w:ins w:id="443" w:author="NSD" w:date="2019-07-17T13:26:00Z">
        <w:r w:rsidR="00A91C58" w:rsidRPr="00001EE3">
          <w:rPr>
            <w:bCs/>
            <w:sz w:val="24"/>
            <w:szCs w:val="24"/>
          </w:rPr>
          <w:t>. Клиринговая организация предъявляет инкассовые поручения к Корреспондентскому счету в сумме, равной сумме обязательств Участника клиринга.</w:t>
        </w:r>
      </w:ins>
    </w:p>
    <w:p w14:paraId="39E198F6" w14:textId="77777777" w:rsidR="00F64882" w:rsidRPr="00001EE3" w:rsidDel="00582C6F" w:rsidRDefault="009A562C" w:rsidP="00C8312F">
      <w:pPr>
        <w:numPr>
          <w:ilvl w:val="0"/>
          <w:numId w:val="57"/>
        </w:numPr>
        <w:spacing w:before="120"/>
        <w:ind w:left="709" w:hanging="709"/>
        <w:jc w:val="both"/>
        <w:rPr>
          <w:del w:id="444" w:author="NSD" w:date="2019-07-17T13:33:00Z"/>
          <w:bCs/>
          <w:sz w:val="24"/>
          <w:szCs w:val="24"/>
        </w:rPr>
      </w:pPr>
      <w:ins w:id="445" w:author="NSD" w:date="2019-07-25T12:23:00Z">
        <w:r w:rsidRPr="00001EE3">
          <w:rPr>
            <w:bCs/>
            <w:sz w:val="24"/>
            <w:szCs w:val="24"/>
          </w:rPr>
          <w:t xml:space="preserve">Резервирование (в </w:t>
        </w:r>
        <w:proofErr w:type="spellStart"/>
        <w:r w:rsidRPr="00001EE3">
          <w:rPr>
            <w:bCs/>
            <w:sz w:val="24"/>
            <w:szCs w:val="24"/>
          </w:rPr>
          <w:t>т.ч</w:t>
        </w:r>
        <w:proofErr w:type="spellEnd"/>
        <w:r w:rsidRPr="00001EE3">
          <w:rPr>
            <w:bCs/>
            <w:sz w:val="24"/>
            <w:szCs w:val="24"/>
          </w:rPr>
          <w:t>. частично</w:t>
        </w:r>
      </w:ins>
      <w:ins w:id="446" w:author="NSD" w:date="2019-08-06T11:43:00Z">
        <w:r w:rsidR="007F44AF" w:rsidRPr="00001EE3">
          <w:rPr>
            <w:bCs/>
            <w:sz w:val="24"/>
            <w:szCs w:val="24"/>
          </w:rPr>
          <w:t>е</w:t>
        </w:r>
      </w:ins>
      <w:ins w:id="447" w:author="NSD" w:date="2019-07-25T12:23:00Z">
        <w:r w:rsidRPr="00001EE3">
          <w:rPr>
            <w:bCs/>
            <w:sz w:val="24"/>
            <w:szCs w:val="24"/>
          </w:rPr>
          <w:t xml:space="preserve"> резервировани</w:t>
        </w:r>
      </w:ins>
      <w:ins w:id="448" w:author="NSD" w:date="2019-08-06T11:43:00Z">
        <w:r w:rsidR="007F44AF" w:rsidRPr="00001EE3">
          <w:rPr>
            <w:bCs/>
            <w:sz w:val="24"/>
            <w:szCs w:val="24"/>
          </w:rPr>
          <w:t>е</w:t>
        </w:r>
      </w:ins>
      <w:ins w:id="449" w:author="NSD" w:date="2019-07-25T12:23:00Z">
        <w:r w:rsidRPr="00001EE3">
          <w:rPr>
            <w:bCs/>
            <w:sz w:val="24"/>
            <w:szCs w:val="24"/>
          </w:rPr>
          <w:t>) денежных средств на Корреспондентском счете</w:t>
        </w:r>
      </w:ins>
      <w:ins w:id="450" w:author="NSD" w:date="2019-08-28T08:59:00Z">
        <w:r w:rsidR="001C5462" w:rsidRPr="00001EE3">
          <w:rPr>
            <w:bCs/>
            <w:sz w:val="24"/>
            <w:szCs w:val="24"/>
          </w:rPr>
          <w:t xml:space="preserve">, </w:t>
        </w:r>
        <w:r w:rsidR="001C5462" w:rsidRPr="00001EE3">
          <w:rPr>
            <w:sz w:val="24"/>
            <w:szCs w:val="24"/>
          </w:rPr>
          <w:t>отмена резервирования денежных средств на Корреспондентском счете</w:t>
        </w:r>
      </w:ins>
      <w:ins w:id="451" w:author="NSD" w:date="2019-07-25T12:23:00Z">
        <w:r w:rsidRPr="00001EE3">
          <w:rPr>
            <w:bCs/>
            <w:sz w:val="24"/>
            <w:szCs w:val="24"/>
          </w:rPr>
          <w:t xml:space="preserve"> и получение информации о заре</w:t>
        </w:r>
      </w:ins>
      <w:ins w:id="452" w:author="NSD" w:date="2019-07-25T12:24:00Z">
        <w:r w:rsidRPr="00001EE3">
          <w:rPr>
            <w:bCs/>
            <w:sz w:val="24"/>
            <w:szCs w:val="24"/>
          </w:rPr>
          <w:t xml:space="preserve">зервированных денежных средствах на Корреспондентском счете осуществляется в порядке, предусмотренном </w:t>
        </w:r>
      </w:ins>
      <w:ins w:id="453" w:author="NSD" w:date="2019-07-25T12:25:00Z">
        <w:r w:rsidRPr="00001EE3">
          <w:rPr>
            <w:bCs/>
            <w:sz w:val="24"/>
            <w:szCs w:val="24"/>
          </w:rPr>
          <w:t xml:space="preserve">договором, заключенном Клиринговой организацией с Банком России. </w:t>
        </w:r>
      </w:ins>
      <w:del w:id="454" w:author="NSD" w:date="2019-07-17T10:59:00Z">
        <w:r w:rsidR="00F64882" w:rsidRPr="00001EE3" w:rsidDel="00F3624E">
          <w:rPr>
            <w:bCs/>
            <w:sz w:val="24"/>
            <w:szCs w:val="24"/>
          </w:rPr>
          <w:delText xml:space="preserve"> </w:delText>
        </w:r>
      </w:del>
    </w:p>
    <w:p w14:paraId="1EB5E3F8" w14:textId="77777777" w:rsidR="00F64882" w:rsidRPr="00582C6F" w:rsidRDefault="00F64882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r w:rsidRPr="00001EE3">
        <w:rPr>
          <w:bCs/>
          <w:sz w:val="24"/>
          <w:szCs w:val="24"/>
        </w:rPr>
        <w:t>В случае отсутствия информации от Банка России об осуществлении перевода денежных средств на основании</w:t>
      </w:r>
      <w:r w:rsidRPr="00EB5AAB">
        <w:rPr>
          <w:bCs/>
          <w:sz w:val="24"/>
          <w:szCs w:val="24"/>
        </w:rPr>
        <w:t xml:space="preserve"> предъявленного к Корреспондентскому счету инкассово</w:t>
      </w:r>
      <w:r w:rsidR="00913844" w:rsidRPr="00EB5AAB">
        <w:rPr>
          <w:bCs/>
          <w:sz w:val="24"/>
          <w:szCs w:val="24"/>
        </w:rPr>
        <w:t>го</w:t>
      </w:r>
      <w:r w:rsidRPr="00EB5AAB">
        <w:rPr>
          <w:bCs/>
          <w:sz w:val="24"/>
          <w:szCs w:val="24"/>
        </w:rPr>
        <w:t xml:space="preserve"> поручени</w:t>
      </w:r>
      <w:r w:rsidR="00913844" w:rsidRPr="00EB5AAB">
        <w:rPr>
          <w:bCs/>
          <w:sz w:val="24"/>
          <w:szCs w:val="24"/>
        </w:rPr>
        <w:t>я</w:t>
      </w:r>
      <w:r w:rsidRPr="00EB5AAB">
        <w:rPr>
          <w:bCs/>
          <w:sz w:val="24"/>
          <w:szCs w:val="24"/>
        </w:rPr>
        <w:t xml:space="preserve"> Клиринговая организация перед началом процедуры закрытия </w:t>
      </w:r>
      <w:r w:rsidR="00893069" w:rsidRPr="00EB5AAB">
        <w:rPr>
          <w:bCs/>
          <w:sz w:val="24"/>
          <w:szCs w:val="24"/>
        </w:rPr>
        <w:t>О</w:t>
      </w:r>
      <w:r w:rsidRPr="00EB5AAB">
        <w:rPr>
          <w:bCs/>
          <w:sz w:val="24"/>
          <w:szCs w:val="24"/>
        </w:rPr>
        <w:t>перационного дня осуществляет отзыв такого инкассового поручения.</w:t>
      </w:r>
    </w:p>
    <w:p w14:paraId="42F76953" w14:textId="77777777" w:rsidR="00105D3F" w:rsidRPr="00001EE3" w:rsidRDefault="00AB6E37" w:rsidP="00C8312F">
      <w:pPr>
        <w:numPr>
          <w:ilvl w:val="0"/>
          <w:numId w:val="57"/>
        </w:numPr>
        <w:spacing w:before="120"/>
        <w:ind w:left="709" w:hanging="709"/>
        <w:jc w:val="both"/>
        <w:rPr>
          <w:ins w:id="455" w:author="NSD" w:date="2019-07-25T15:33:00Z"/>
          <w:bCs/>
          <w:sz w:val="24"/>
          <w:szCs w:val="24"/>
        </w:rPr>
      </w:pPr>
      <w:r w:rsidRPr="00D76D02">
        <w:rPr>
          <w:bCs/>
          <w:sz w:val="24"/>
          <w:szCs w:val="24"/>
        </w:rPr>
        <w:t xml:space="preserve">Ответственность за наличие на Корреспондентском счете необходимой для исполнения обязательств суммы денежных средств, а также за надлежащее предоставление Банку </w:t>
      </w:r>
      <w:r w:rsidRPr="00001EE3">
        <w:rPr>
          <w:bCs/>
          <w:sz w:val="24"/>
          <w:szCs w:val="24"/>
        </w:rPr>
        <w:t>России Информации о Соглашении, несет Участник клиринга</w:t>
      </w:r>
      <w:ins w:id="456" w:author="NSD" w:date="2019-07-17T12:20:00Z">
        <w:r w:rsidR="00A50DA7" w:rsidRPr="00001EE3">
          <w:rPr>
            <w:bCs/>
            <w:sz w:val="24"/>
            <w:szCs w:val="24"/>
          </w:rPr>
          <w:t>/Клиент Участника клиринга</w:t>
        </w:r>
      </w:ins>
      <w:r w:rsidRPr="00001EE3">
        <w:rPr>
          <w:bCs/>
          <w:sz w:val="24"/>
          <w:szCs w:val="24"/>
        </w:rPr>
        <w:t>.</w:t>
      </w:r>
    </w:p>
    <w:p w14:paraId="289072E4" w14:textId="77777777" w:rsidR="00105D3F" w:rsidRPr="00001EE3" w:rsidRDefault="00105D3F" w:rsidP="00C8312F">
      <w:pPr>
        <w:numPr>
          <w:ilvl w:val="0"/>
          <w:numId w:val="57"/>
        </w:numPr>
        <w:spacing w:before="120"/>
        <w:ind w:left="709" w:hanging="709"/>
        <w:jc w:val="both"/>
        <w:rPr>
          <w:ins w:id="457" w:author="NSD" w:date="2019-07-25T15:33:00Z"/>
          <w:bCs/>
          <w:sz w:val="24"/>
          <w:szCs w:val="24"/>
        </w:rPr>
      </w:pPr>
      <w:ins w:id="458" w:author="NSD" w:date="2019-07-25T15:33:00Z">
        <w:r w:rsidRPr="00001EE3">
          <w:rPr>
            <w:bCs/>
            <w:sz w:val="24"/>
            <w:szCs w:val="24"/>
          </w:rPr>
          <w:t xml:space="preserve">Клиринг с </w:t>
        </w:r>
        <w:proofErr w:type="spellStart"/>
        <w:r w:rsidRPr="00001EE3">
          <w:rPr>
            <w:bCs/>
            <w:sz w:val="24"/>
            <w:szCs w:val="24"/>
          </w:rPr>
          <w:t>неттингом</w:t>
        </w:r>
        <w:proofErr w:type="spellEnd"/>
        <w:r w:rsidRPr="00001EE3">
          <w:rPr>
            <w:bCs/>
            <w:sz w:val="24"/>
            <w:szCs w:val="24"/>
          </w:rPr>
          <w:t xml:space="preserve"> встречных обязательств по денежным средствам (тип расчетов – </w:t>
        </w:r>
        <w:r w:rsidRPr="00001EE3">
          <w:rPr>
            <w:bCs/>
            <w:sz w:val="24"/>
            <w:szCs w:val="24"/>
            <w:lang w:val="en-US"/>
          </w:rPr>
          <w:t>DVP</w:t>
        </w:r>
        <w:r w:rsidRPr="00001EE3">
          <w:rPr>
            <w:bCs/>
            <w:sz w:val="24"/>
            <w:szCs w:val="24"/>
          </w:rPr>
          <w:t xml:space="preserve">-2) или с </w:t>
        </w:r>
        <w:proofErr w:type="spellStart"/>
        <w:r w:rsidRPr="00001EE3">
          <w:rPr>
            <w:bCs/>
            <w:sz w:val="24"/>
            <w:szCs w:val="24"/>
          </w:rPr>
          <w:t>неттингом</w:t>
        </w:r>
        <w:proofErr w:type="spellEnd"/>
        <w:r w:rsidRPr="00001EE3">
          <w:rPr>
            <w:bCs/>
            <w:sz w:val="24"/>
            <w:szCs w:val="24"/>
          </w:rPr>
          <w:t xml:space="preserve"> встречных обязательств по ценным бумагам и денежным средствам (тип расчетов DVP-3) осуществляется </w:t>
        </w:r>
        <w:r w:rsidRPr="00001EE3">
          <w:rPr>
            <w:sz w:val="24"/>
            <w:szCs w:val="24"/>
          </w:rPr>
          <w:t>в ходе Клиринговых сеансов в 12:00, 14:00, 16:00 и 19:40.</w:t>
        </w:r>
      </w:ins>
    </w:p>
    <w:p w14:paraId="48945138" w14:textId="77777777" w:rsidR="00AB6E37" w:rsidRPr="00001EE3" w:rsidRDefault="00105D3F" w:rsidP="00C8312F">
      <w:pPr>
        <w:numPr>
          <w:ilvl w:val="0"/>
          <w:numId w:val="57"/>
        </w:numPr>
        <w:spacing w:before="120"/>
        <w:ind w:left="709" w:hanging="709"/>
        <w:jc w:val="both"/>
        <w:rPr>
          <w:bCs/>
          <w:sz w:val="24"/>
          <w:szCs w:val="24"/>
        </w:rPr>
      </w:pPr>
      <w:ins w:id="459" w:author="NSD" w:date="2019-07-25T15:33:00Z">
        <w:r w:rsidRPr="00001EE3">
          <w:rPr>
            <w:bCs/>
            <w:sz w:val="24"/>
            <w:szCs w:val="24"/>
          </w:rPr>
          <w:t>Клиринг с проведением денежных расчетов с использованием Корреспондентских счетов осуществляется без резервирования денежных средств, предусмотренного статьей 33 Правил клиринга.</w:t>
        </w:r>
      </w:ins>
    </w:p>
    <w:p w14:paraId="7CFCBA9D" w14:textId="77777777" w:rsidR="00752B7B" w:rsidRPr="00A77F3B" w:rsidRDefault="00B72709" w:rsidP="00B72709">
      <w:pPr>
        <w:pStyle w:val="2"/>
        <w:rPr>
          <w:rFonts w:ascii="Times New Roman" w:hAnsi="Times New Roman"/>
          <w:i w:val="0"/>
        </w:rPr>
      </w:pPr>
      <w:bookmarkStart w:id="460" w:name="_Toc493448985"/>
      <w:bookmarkStart w:id="461" w:name="_Toc22547547"/>
      <w:r w:rsidRPr="00D76D02">
        <w:rPr>
          <w:rFonts w:ascii="Times New Roman" w:hAnsi="Times New Roman"/>
          <w:i w:val="0"/>
        </w:rPr>
        <w:t>Ст</w:t>
      </w:r>
      <w:r w:rsidR="00426D94" w:rsidRPr="00D76D02">
        <w:rPr>
          <w:rFonts w:ascii="Times New Roman" w:hAnsi="Times New Roman"/>
          <w:i w:val="0"/>
        </w:rPr>
        <w:t>атья 3</w:t>
      </w:r>
      <w:r w:rsidR="00DD7FB2" w:rsidRPr="00D76D02">
        <w:rPr>
          <w:rFonts w:ascii="Times New Roman" w:hAnsi="Times New Roman"/>
          <w:i w:val="0"/>
        </w:rPr>
        <w:t>6</w:t>
      </w:r>
      <w:r w:rsidR="00426D94" w:rsidRPr="00D76D02">
        <w:rPr>
          <w:rFonts w:ascii="Times New Roman" w:hAnsi="Times New Roman"/>
          <w:i w:val="0"/>
        </w:rPr>
        <w:t xml:space="preserve">. </w:t>
      </w:r>
      <w:r w:rsidR="00752B7B" w:rsidRPr="00A77F3B">
        <w:rPr>
          <w:rFonts w:ascii="Times New Roman" w:hAnsi="Times New Roman"/>
          <w:i w:val="0"/>
        </w:rPr>
        <w:t xml:space="preserve">Перечень </w:t>
      </w:r>
      <w:r w:rsidR="00EC2B00" w:rsidRPr="00A77F3B">
        <w:rPr>
          <w:rFonts w:ascii="Times New Roman" w:hAnsi="Times New Roman"/>
          <w:i w:val="0"/>
        </w:rPr>
        <w:t xml:space="preserve">форм внутреннего учета обязательств, допущенных к клирингу и имущества, предназначенного для исполнения таких обязательств, </w:t>
      </w:r>
      <w:r w:rsidR="00752B7B" w:rsidRPr="00A77F3B">
        <w:rPr>
          <w:rFonts w:ascii="Times New Roman" w:hAnsi="Times New Roman"/>
          <w:i w:val="0"/>
        </w:rPr>
        <w:t xml:space="preserve">используемых </w:t>
      </w:r>
      <w:r w:rsidR="00EC2B00" w:rsidRPr="00A77F3B">
        <w:rPr>
          <w:rFonts w:ascii="Times New Roman" w:hAnsi="Times New Roman"/>
          <w:i w:val="0"/>
        </w:rPr>
        <w:t>К</w:t>
      </w:r>
      <w:r w:rsidR="00752B7B" w:rsidRPr="00A77F3B">
        <w:rPr>
          <w:rFonts w:ascii="Times New Roman" w:hAnsi="Times New Roman"/>
          <w:i w:val="0"/>
        </w:rPr>
        <w:t>лирингов</w:t>
      </w:r>
      <w:r w:rsidR="00EC2B00" w:rsidRPr="00A77F3B">
        <w:rPr>
          <w:rFonts w:ascii="Times New Roman" w:hAnsi="Times New Roman"/>
          <w:i w:val="0"/>
        </w:rPr>
        <w:t>ой организацией</w:t>
      </w:r>
      <w:r w:rsidR="00752B7B" w:rsidRPr="00A77F3B">
        <w:rPr>
          <w:rFonts w:ascii="Times New Roman" w:hAnsi="Times New Roman"/>
          <w:i w:val="0"/>
        </w:rPr>
        <w:t>, их назначение и порядок ведения</w:t>
      </w:r>
      <w:bookmarkEnd w:id="460"/>
      <w:bookmarkEnd w:id="461"/>
    </w:p>
    <w:p w14:paraId="0690211C" w14:textId="77777777" w:rsidR="00EC2B00" w:rsidRPr="00E852AA" w:rsidRDefault="00982E99" w:rsidP="009E461D">
      <w:pPr>
        <w:keepLines/>
        <w:numPr>
          <w:ilvl w:val="0"/>
          <w:numId w:val="40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0B0406">
        <w:rPr>
          <w:noProof/>
          <w:sz w:val="24"/>
          <w:szCs w:val="24"/>
          <w:shd w:val="clear" w:color="auto" w:fill="FFFFFF"/>
        </w:rPr>
        <w:t>Клиринговая организация осуществляет внутренний учет в соответствии с требован</w:t>
      </w:r>
      <w:r w:rsidRPr="000C2E8A">
        <w:rPr>
          <w:noProof/>
          <w:sz w:val="24"/>
          <w:szCs w:val="24"/>
          <w:shd w:val="clear" w:color="auto" w:fill="FFFFFF"/>
        </w:rPr>
        <w:t xml:space="preserve">иями </w:t>
      </w:r>
      <w:r w:rsidR="008E2036" w:rsidRPr="00D8411F">
        <w:rPr>
          <w:noProof/>
          <w:sz w:val="24"/>
          <w:szCs w:val="24"/>
          <w:shd w:val="clear" w:color="auto" w:fill="FFFFFF"/>
        </w:rPr>
        <w:t>законодательства Российской Федерации</w:t>
      </w:r>
      <w:r w:rsidR="00311FF7" w:rsidRPr="00E852AA">
        <w:rPr>
          <w:noProof/>
          <w:sz w:val="24"/>
          <w:szCs w:val="24"/>
          <w:shd w:val="clear" w:color="auto" w:fill="FFFFFF"/>
        </w:rPr>
        <w:t>.</w:t>
      </w:r>
    </w:p>
    <w:p w14:paraId="6252DD40" w14:textId="77777777" w:rsidR="00EC2B00" w:rsidRPr="00E852AA" w:rsidRDefault="00EC2B00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>Клиринговая организация ведет внутренний учет с использованием электронных носителей информации. При этом обеспечивается возможность предоставления учитываемой информации на бумажном носителе.</w:t>
      </w:r>
    </w:p>
    <w:p w14:paraId="1FFED54A" w14:textId="77777777" w:rsidR="00982E99" w:rsidRPr="00ED3420" w:rsidRDefault="00982E99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lastRenderedPageBreak/>
        <w:t>Клиринговая органи</w:t>
      </w:r>
      <w:r w:rsidRPr="00E22B8B">
        <w:rPr>
          <w:noProof/>
          <w:sz w:val="24"/>
          <w:szCs w:val="24"/>
          <w:shd w:val="clear" w:color="auto" w:fill="FFFFFF"/>
        </w:rPr>
        <w:t>за</w:t>
      </w:r>
      <w:r w:rsidRPr="00E8262E">
        <w:rPr>
          <w:noProof/>
          <w:sz w:val="24"/>
          <w:szCs w:val="24"/>
          <w:shd w:val="clear" w:color="auto" w:fill="FFFFFF"/>
        </w:rPr>
        <w:t>ция в соответствии с Правилами клиринга предоставляет Участникам клиринга отчеты, содержащие в том числе информацию об обязательствах Участника клиринга, допущенных к клирингу</w:t>
      </w:r>
      <w:r w:rsidR="00360712" w:rsidRPr="00EE7879">
        <w:rPr>
          <w:noProof/>
          <w:sz w:val="24"/>
          <w:szCs w:val="24"/>
          <w:shd w:val="clear" w:color="auto" w:fill="FFFFFF"/>
        </w:rPr>
        <w:t>, а также об имуществе, предназначенном для исполнения таких обязательств</w:t>
      </w:r>
      <w:r w:rsidRPr="00ED3420">
        <w:rPr>
          <w:noProof/>
          <w:sz w:val="24"/>
          <w:szCs w:val="24"/>
          <w:shd w:val="clear" w:color="auto" w:fill="FFFFFF"/>
        </w:rPr>
        <w:t>.</w:t>
      </w:r>
    </w:p>
    <w:p w14:paraId="0E494716" w14:textId="77777777" w:rsidR="00D250CC" w:rsidRPr="003815EE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E01BA">
        <w:rPr>
          <w:noProof/>
          <w:sz w:val="24"/>
          <w:szCs w:val="24"/>
          <w:shd w:val="clear" w:color="auto" w:fill="FFFFFF"/>
        </w:rPr>
        <w:t xml:space="preserve">Клиринговая организация осуществляет учет обязательств Участников клиринга, а также учет информации о ценных бумагах и денежных средствах, предназначенных для исполнения обязательств, на специальных учетных регистрах (далее - клиринговый регистр). Клиринговые </w:t>
      </w:r>
      <w:r w:rsidRPr="003815EE">
        <w:rPr>
          <w:noProof/>
          <w:sz w:val="24"/>
          <w:szCs w:val="24"/>
          <w:shd w:val="clear" w:color="auto" w:fill="FFFFFF"/>
        </w:rPr>
        <w:t>регистры, открываемые Клиринговой организацией, предназначены для учета:</w:t>
      </w:r>
    </w:p>
    <w:p w14:paraId="2C38CA3F" w14:textId="77777777" w:rsidR="00D250CC" w:rsidRPr="00472807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472807">
        <w:rPr>
          <w:sz w:val="24"/>
          <w:szCs w:val="24"/>
        </w:rPr>
        <w:t>информации о ценных бумагах и денежных средствах, предназначенных для исполнения обязательств по итогам клиринга;</w:t>
      </w:r>
    </w:p>
    <w:p w14:paraId="19B38FA8" w14:textId="77777777" w:rsidR="00D250CC" w:rsidRPr="00B2314C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021877">
        <w:rPr>
          <w:sz w:val="24"/>
          <w:szCs w:val="24"/>
        </w:rPr>
        <w:t>обязательств по ценным бумагам и денежным средствам каждого из Участн</w:t>
      </w:r>
      <w:r w:rsidRPr="00B2314C">
        <w:rPr>
          <w:sz w:val="24"/>
          <w:szCs w:val="24"/>
        </w:rPr>
        <w:t>иков клиринга.</w:t>
      </w:r>
    </w:p>
    <w:p w14:paraId="189ADF6C" w14:textId="77777777" w:rsidR="00D250CC" w:rsidRPr="00D76D02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6A6568">
        <w:rPr>
          <w:noProof/>
          <w:sz w:val="24"/>
          <w:szCs w:val="24"/>
          <w:shd w:val="clear" w:color="auto" w:fill="FFFFFF"/>
        </w:rPr>
        <w:t xml:space="preserve">Клиринговая организация осуществляет определение </w:t>
      </w:r>
      <w:r w:rsidRPr="00CA5354">
        <w:rPr>
          <w:noProof/>
          <w:sz w:val="24"/>
          <w:szCs w:val="24"/>
          <w:shd w:val="clear" w:color="auto" w:fill="FFFFFF"/>
        </w:rPr>
        <w:t xml:space="preserve">и учет обязательств в разбивке по собственным обязательствам </w:t>
      </w:r>
      <w:r w:rsidR="00915207" w:rsidRPr="0032095A">
        <w:rPr>
          <w:noProof/>
          <w:sz w:val="24"/>
          <w:szCs w:val="24"/>
          <w:shd w:val="clear" w:color="auto" w:fill="FFFFFF"/>
        </w:rPr>
        <w:t xml:space="preserve">Участника клиринга </w:t>
      </w:r>
      <w:r w:rsidRPr="00527BE9">
        <w:rPr>
          <w:noProof/>
          <w:sz w:val="24"/>
          <w:szCs w:val="24"/>
          <w:shd w:val="clear" w:color="auto" w:fill="FFFFFF"/>
        </w:rPr>
        <w:t>и обязательствам его клиентов, соответственно ведение клиринговых регистров осуществляется отдельно по каждому Участнику кл</w:t>
      </w:r>
      <w:r w:rsidR="00C655A6" w:rsidRPr="003614D1">
        <w:rPr>
          <w:noProof/>
          <w:sz w:val="24"/>
          <w:szCs w:val="24"/>
          <w:shd w:val="clear" w:color="auto" w:fill="FFFFFF"/>
        </w:rPr>
        <w:t>иринга и его клиентам. Каждому Т</w:t>
      </w:r>
      <w:r w:rsidRPr="00D76D02">
        <w:rPr>
          <w:noProof/>
          <w:sz w:val="24"/>
          <w:szCs w:val="24"/>
          <w:shd w:val="clear" w:color="auto" w:fill="FFFFFF"/>
        </w:rPr>
        <w:t xml:space="preserve">орговому счету депо и каждому </w:t>
      </w:r>
      <w:r w:rsidR="00451A31" w:rsidRPr="00D76D02">
        <w:rPr>
          <w:noProof/>
          <w:sz w:val="24"/>
          <w:szCs w:val="24"/>
          <w:shd w:val="clear" w:color="auto" w:fill="FFFFFF"/>
        </w:rPr>
        <w:t>Банковскому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451A31" w:rsidRPr="00D76D02">
        <w:rPr>
          <w:noProof/>
          <w:sz w:val="24"/>
          <w:szCs w:val="24"/>
          <w:shd w:val="clear" w:color="auto" w:fill="FFFFFF"/>
        </w:rPr>
        <w:t>с</w:t>
      </w:r>
      <w:r w:rsidRPr="00D76D02">
        <w:rPr>
          <w:noProof/>
          <w:sz w:val="24"/>
          <w:szCs w:val="24"/>
          <w:shd w:val="clear" w:color="auto" w:fill="FFFFFF"/>
        </w:rPr>
        <w:t>чету Участника клиринга и его клиентов соответствует отдельный клиринговый регистр.</w:t>
      </w:r>
    </w:p>
    <w:p w14:paraId="0879FF57" w14:textId="77777777" w:rsidR="00D250CC" w:rsidRPr="00A77F3B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A77F3B">
        <w:rPr>
          <w:noProof/>
          <w:sz w:val="24"/>
          <w:szCs w:val="24"/>
          <w:shd w:val="clear" w:color="auto" w:fill="FFFFFF"/>
        </w:rPr>
        <w:t>Для каждого Участника клиринга Клиринговой организацией открываются и ведутся следующие клиринговые регистры:</w:t>
      </w:r>
    </w:p>
    <w:p w14:paraId="4B455C8F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информации о ценных бумагах, принадлежащих Участнику клиринга, учитываемых на </w:t>
      </w:r>
      <w:r w:rsidR="00451A31" w:rsidRPr="00190CCD">
        <w:rPr>
          <w:sz w:val="24"/>
          <w:szCs w:val="24"/>
        </w:rPr>
        <w:t xml:space="preserve">Торговых </w:t>
      </w:r>
      <w:r w:rsidRPr="00190CCD">
        <w:rPr>
          <w:sz w:val="24"/>
          <w:szCs w:val="24"/>
        </w:rPr>
        <w:t>счетах депо владельца Участника клиринга и предназначенных для исполнения обязательств Участника клиринга;</w:t>
      </w:r>
    </w:p>
    <w:p w14:paraId="3EFCBD61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информации о ценных бумагах </w:t>
      </w:r>
      <w:r w:rsidR="00CD79A7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CD79A7" w:rsidRPr="00190CCD">
        <w:rPr>
          <w:sz w:val="24"/>
          <w:szCs w:val="24"/>
        </w:rPr>
        <w:t xml:space="preserve">/клиентов </w:t>
      </w:r>
      <w:proofErr w:type="spellStart"/>
      <w:r w:rsidR="00CD79A7" w:rsidRPr="00190CCD">
        <w:rPr>
          <w:sz w:val="24"/>
          <w:szCs w:val="24"/>
        </w:rPr>
        <w:t>Клиент</w:t>
      </w:r>
      <w:r w:rsidR="005F55AE" w:rsidRPr="00190CCD">
        <w:rPr>
          <w:sz w:val="24"/>
          <w:szCs w:val="24"/>
        </w:rPr>
        <w:t>ов</w:t>
      </w:r>
      <w:proofErr w:type="spellEnd"/>
      <w:r w:rsidR="005F55AE" w:rsidRPr="00190CCD">
        <w:rPr>
          <w:sz w:val="24"/>
          <w:szCs w:val="24"/>
        </w:rPr>
        <w:t xml:space="preserve"> </w:t>
      </w:r>
      <w:r w:rsidR="0059699C" w:rsidRPr="00190CCD">
        <w:rPr>
          <w:sz w:val="24"/>
          <w:szCs w:val="24"/>
        </w:rPr>
        <w:t>Участника клиринга</w:t>
      </w:r>
      <w:r w:rsidRPr="00190CCD">
        <w:rPr>
          <w:sz w:val="24"/>
          <w:szCs w:val="24"/>
        </w:rPr>
        <w:t xml:space="preserve">, учитываемых на </w:t>
      </w:r>
      <w:r w:rsidR="00451A31" w:rsidRPr="00190CCD">
        <w:rPr>
          <w:sz w:val="24"/>
          <w:szCs w:val="24"/>
        </w:rPr>
        <w:t>Торгов</w:t>
      </w:r>
      <w:r w:rsidRPr="00190CCD">
        <w:rPr>
          <w:sz w:val="24"/>
          <w:szCs w:val="24"/>
        </w:rPr>
        <w:t xml:space="preserve">ых счетах депо </w:t>
      </w:r>
      <w:r w:rsidR="00451A31" w:rsidRPr="00190CCD">
        <w:rPr>
          <w:sz w:val="24"/>
          <w:szCs w:val="24"/>
        </w:rPr>
        <w:t xml:space="preserve">номинального держателя или иностранного номинального держателя </w:t>
      </w:r>
      <w:r w:rsidRPr="00190CCD">
        <w:rPr>
          <w:sz w:val="24"/>
          <w:szCs w:val="24"/>
        </w:rPr>
        <w:t xml:space="preserve">Участника клиринга, предназначенных для исполнения обязательств </w:t>
      </w:r>
      <w:r w:rsidR="00451A31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клиринга;</w:t>
      </w:r>
    </w:p>
    <w:p w14:paraId="00FA0D81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информации о ценных бумагах, переданных в управление Участнику клиринга, учитываемым на </w:t>
      </w:r>
      <w:r w:rsidR="00451A31" w:rsidRPr="00190CCD">
        <w:rPr>
          <w:sz w:val="24"/>
          <w:szCs w:val="24"/>
        </w:rPr>
        <w:t xml:space="preserve">Торговых </w:t>
      </w:r>
      <w:r w:rsidRPr="00190CCD">
        <w:rPr>
          <w:sz w:val="24"/>
          <w:szCs w:val="24"/>
        </w:rPr>
        <w:t xml:space="preserve">счетах депо доверительного управляющего </w:t>
      </w:r>
      <w:r w:rsidR="00451A31" w:rsidRPr="00190CCD">
        <w:rPr>
          <w:sz w:val="24"/>
          <w:szCs w:val="24"/>
        </w:rPr>
        <w:t>У</w:t>
      </w:r>
      <w:r w:rsidRPr="00190CCD">
        <w:rPr>
          <w:sz w:val="24"/>
          <w:szCs w:val="24"/>
        </w:rPr>
        <w:t>частника клиринга и предназначенных для исполнения обязательств Участника клиринга;</w:t>
      </w:r>
    </w:p>
    <w:p w14:paraId="13E4CA7C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информации о денежных средствах на </w:t>
      </w:r>
      <w:r w:rsidR="00451A31" w:rsidRPr="00190CCD">
        <w:rPr>
          <w:sz w:val="24"/>
          <w:szCs w:val="24"/>
        </w:rPr>
        <w:t>Банковских с</w:t>
      </w:r>
      <w:r w:rsidRPr="00190CCD">
        <w:rPr>
          <w:sz w:val="24"/>
          <w:szCs w:val="24"/>
        </w:rPr>
        <w:t xml:space="preserve">четах Участника клиринга или </w:t>
      </w:r>
      <w:r w:rsidR="004945D6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</w:t>
      </w:r>
      <w:r w:rsidR="00CD79A7" w:rsidRPr="00190CCD">
        <w:rPr>
          <w:sz w:val="24"/>
          <w:szCs w:val="24"/>
        </w:rPr>
        <w:t>а</w:t>
      </w:r>
      <w:r w:rsidRPr="00190CCD">
        <w:rPr>
          <w:sz w:val="24"/>
          <w:szCs w:val="24"/>
        </w:rPr>
        <w:t xml:space="preserve"> Участника клиринга;</w:t>
      </w:r>
    </w:p>
    <w:p w14:paraId="4B38A880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обяза</w:t>
      </w:r>
      <w:r w:rsidR="00451A31" w:rsidRPr="00190CCD">
        <w:rPr>
          <w:sz w:val="24"/>
          <w:szCs w:val="24"/>
        </w:rPr>
        <w:t>нностей</w:t>
      </w:r>
      <w:r w:rsidRPr="00190CCD">
        <w:rPr>
          <w:sz w:val="24"/>
          <w:szCs w:val="24"/>
        </w:rPr>
        <w:t xml:space="preserve"> Участника клиринга по ценным бумагам;</w:t>
      </w:r>
    </w:p>
    <w:p w14:paraId="57A51758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обяза</w:t>
      </w:r>
      <w:r w:rsidR="00451A31" w:rsidRPr="00190CCD">
        <w:rPr>
          <w:sz w:val="24"/>
          <w:szCs w:val="24"/>
        </w:rPr>
        <w:t>нностей</w:t>
      </w:r>
      <w:r w:rsidRPr="00190CCD">
        <w:rPr>
          <w:sz w:val="24"/>
          <w:szCs w:val="24"/>
        </w:rPr>
        <w:t xml:space="preserve"> </w:t>
      </w:r>
      <w:r w:rsidR="00451A31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59699C" w:rsidRPr="00190CCD">
        <w:rPr>
          <w:sz w:val="24"/>
          <w:szCs w:val="24"/>
        </w:rPr>
        <w:t xml:space="preserve">/клиентов </w:t>
      </w:r>
      <w:proofErr w:type="spellStart"/>
      <w:r w:rsidR="0059699C" w:rsidRPr="00190CCD">
        <w:rPr>
          <w:sz w:val="24"/>
          <w:szCs w:val="24"/>
        </w:rPr>
        <w:t>Клиент</w:t>
      </w:r>
      <w:r w:rsidR="00490ED5" w:rsidRPr="00190CCD">
        <w:rPr>
          <w:sz w:val="24"/>
          <w:szCs w:val="24"/>
        </w:rPr>
        <w:t>ов</w:t>
      </w:r>
      <w:proofErr w:type="spellEnd"/>
      <w:r w:rsidR="00490ED5" w:rsidRPr="00190CCD">
        <w:rPr>
          <w:sz w:val="24"/>
          <w:szCs w:val="24"/>
        </w:rPr>
        <w:t xml:space="preserve"> </w:t>
      </w:r>
      <w:r w:rsidR="0059699C" w:rsidRPr="00190CCD">
        <w:rPr>
          <w:sz w:val="24"/>
          <w:szCs w:val="24"/>
        </w:rPr>
        <w:t>Участника клиринга</w:t>
      </w:r>
      <w:r w:rsidRPr="00190CCD">
        <w:rPr>
          <w:sz w:val="24"/>
          <w:szCs w:val="24"/>
        </w:rPr>
        <w:t xml:space="preserve"> по ценным бумагам;</w:t>
      </w:r>
    </w:p>
    <w:p w14:paraId="737D6F38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обяза</w:t>
      </w:r>
      <w:r w:rsidR="00451A31" w:rsidRPr="00190CCD">
        <w:rPr>
          <w:sz w:val="24"/>
          <w:szCs w:val="24"/>
        </w:rPr>
        <w:t>нностей</w:t>
      </w:r>
      <w:r w:rsidRPr="00190CCD">
        <w:rPr>
          <w:sz w:val="24"/>
          <w:szCs w:val="24"/>
        </w:rPr>
        <w:t xml:space="preserve"> Участника клиринга по денежным средствам;</w:t>
      </w:r>
    </w:p>
    <w:p w14:paraId="2E20B8E5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обяза</w:t>
      </w:r>
      <w:r w:rsidR="00451A31" w:rsidRPr="00190CCD">
        <w:rPr>
          <w:sz w:val="24"/>
          <w:szCs w:val="24"/>
        </w:rPr>
        <w:t>нностей</w:t>
      </w:r>
      <w:r w:rsidRPr="00190CCD">
        <w:rPr>
          <w:sz w:val="24"/>
          <w:szCs w:val="24"/>
        </w:rPr>
        <w:t xml:space="preserve"> </w:t>
      </w:r>
      <w:r w:rsidR="00451A31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59699C" w:rsidRPr="00190CCD">
        <w:rPr>
          <w:sz w:val="24"/>
          <w:szCs w:val="24"/>
        </w:rPr>
        <w:t xml:space="preserve">/клиентов </w:t>
      </w:r>
      <w:proofErr w:type="spellStart"/>
      <w:r w:rsidR="0059699C" w:rsidRPr="00190CCD">
        <w:rPr>
          <w:sz w:val="24"/>
          <w:szCs w:val="24"/>
        </w:rPr>
        <w:t>Клиентов</w:t>
      </w:r>
      <w:proofErr w:type="spellEnd"/>
      <w:r w:rsidR="00A77F3B" w:rsidRPr="00190CCD">
        <w:rPr>
          <w:sz w:val="24"/>
          <w:szCs w:val="24"/>
        </w:rPr>
        <w:t xml:space="preserve"> </w:t>
      </w:r>
      <w:r w:rsidR="0059699C" w:rsidRPr="00190CCD">
        <w:rPr>
          <w:sz w:val="24"/>
          <w:szCs w:val="24"/>
        </w:rPr>
        <w:t>Участника клиринга</w:t>
      </w:r>
      <w:r w:rsidRPr="00190CCD">
        <w:rPr>
          <w:sz w:val="24"/>
          <w:szCs w:val="24"/>
        </w:rPr>
        <w:t xml:space="preserve"> по денежным средствам;</w:t>
      </w:r>
    </w:p>
    <w:p w14:paraId="38620547" w14:textId="77777777" w:rsidR="00D250C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требований по ценным бумагам</w:t>
      </w:r>
      <w:r w:rsidR="0081348C" w:rsidRPr="00190CCD">
        <w:rPr>
          <w:sz w:val="24"/>
          <w:szCs w:val="24"/>
        </w:rPr>
        <w:t xml:space="preserve"> Участника клиринга</w:t>
      </w:r>
      <w:r w:rsidRPr="00190CCD">
        <w:rPr>
          <w:sz w:val="24"/>
          <w:szCs w:val="24"/>
        </w:rPr>
        <w:t>;</w:t>
      </w:r>
    </w:p>
    <w:p w14:paraId="237157B3" w14:textId="77777777" w:rsidR="0081348C" w:rsidRPr="00190CCD" w:rsidRDefault="0081348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требований по ценным бумагам </w:t>
      </w:r>
      <w:r w:rsidR="00250D5F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59699C" w:rsidRPr="00190CCD">
        <w:rPr>
          <w:sz w:val="24"/>
          <w:szCs w:val="24"/>
        </w:rPr>
        <w:t xml:space="preserve">/клиентов </w:t>
      </w:r>
      <w:proofErr w:type="spellStart"/>
      <w:r w:rsidR="0059699C" w:rsidRPr="00190CCD">
        <w:rPr>
          <w:sz w:val="24"/>
          <w:szCs w:val="24"/>
        </w:rPr>
        <w:t>Клиентов</w:t>
      </w:r>
      <w:proofErr w:type="spellEnd"/>
      <w:r w:rsidR="00A77F3B" w:rsidRPr="00190CCD">
        <w:rPr>
          <w:sz w:val="24"/>
          <w:szCs w:val="24"/>
        </w:rPr>
        <w:t xml:space="preserve"> </w:t>
      </w:r>
      <w:r w:rsidR="0059699C" w:rsidRPr="00190CCD">
        <w:rPr>
          <w:sz w:val="24"/>
          <w:szCs w:val="24"/>
        </w:rPr>
        <w:t>Участника клиринга</w:t>
      </w:r>
      <w:r w:rsidRPr="00190CCD">
        <w:rPr>
          <w:sz w:val="24"/>
          <w:szCs w:val="24"/>
        </w:rPr>
        <w:t>;</w:t>
      </w:r>
    </w:p>
    <w:p w14:paraId="4E3E3EE0" w14:textId="77777777" w:rsidR="0081348C" w:rsidRPr="00190CCD" w:rsidRDefault="00D250C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>для учета требований по денежным средствам</w:t>
      </w:r>
      <w:r w:rsidR="0081348C" w:rsidRPr="00190CCD">
        <w:rPr>
          <w:sz w:val="24"/>
          <w:szCs w:val="24"/>
        </w:rPr>
        <w:t xml:space="preserve"> Участника клиринга;</w:t>
      </w:r>
    </w:p>
    <w:p w14:paraId="44FEF0D7" w14:textId="77777777" w:rsidR="00D250CC" w:rsidRPr="00190CCD" w:rsidRDefault="0081348C" w:rsidP="004642A9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190CCD">
        <w:rPr>
          <w:sz w:val="24"/>
          <w:szCs w:val="24"/>
        </w:rPr>
        <w:t xml:space="preserve">для учета требований по денежным средствам </w:t>
      </w:r>
      <w:r w:rsidR="00250D5F" w:rsidRPr="00190CCD">
        <w:rPr>
          <w:sz w:val="24"/>
          <w:szCs w:val="24"/>
        </w:rPr>
        <w:t>К</w:t>
      </w:r>
      <w:r w:rsidRPr="00190CCD">
        <w:rPr>
          <w:sz w:val="24"/>
          <w:szCs w:val="24"/>
        </w:rPr>
        <w:t>лиентов Участника клиринга</w:t>
      </w:r>
      <w:r w:rsidR="0059699C" w:rsidRPr="00190CCD">
        <w:rPr>
          <w:sz w:val="24"/>
          <w:szCs w:val="24"/>
        </w:rPr>
        <w:t xml:space="preserve">/клиентов </w:t>
      </w:r>
      <w:proofErr w:type="spellStart"/>
      <w:r w:rsidR="0059699C" w:rsidRPr="00190CCD">
        <w:rPr>
          <w:sz w:val="24"/>
          <w:szCs w:val="24"/>
        </w:rPr>
        <w:t>Клиентов</w:t>
      </w:r>
      <w:proofErr w:type="spellEnd"/>
      <w:r w:rsidR="00A77F3B" w:rsidRPr="00190CCD">
        <w:rPr>
          <w:sz w:val="24"/>
          <w:szCs w:val="24"/>
        </w:rPr>
        <w:t xml:space="preserve"> </w:t>
      </w:r>
      <w:r w:rsidR="0059699C" w:rsidRPr="00190CCD">
        <w:rPr>
          <w:sz w:val="24"/>
          <w:szCs w:val="24"/>
        </w:rPr>
        <w:t>Участника клиринга</w:t>
      </w:r>
      <w:r w:rsidR="00D250CC" w:rsidRPr="00190CCD">
        <w:rPr>
          <w:sz w:val="24"/>
          <w:szCs w:val="24"/>
        </w:rPr>
        <w:t>.</w:t>
      </w:r>
    </w:p>
    <w:p w14:paraId="036A3D4E" w14:textId="77777777" w:rsidR="00D250CC" w:rsidRPr="00F60202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1419C3">
        <w:rPr>
          <w:noProof/>
          <w:sz w:val="24"/>
          <w:szCs w:val="24"/>
          <w:shd w:val="clear" w:color="auto" w:fill="FFFFFF"/>
        </w:rPr>
        <w:lastRenderedPageBreak/>
        <w:t xml:space="preserve">Информация о ценных бумагах на клиринговых регистрах отражается в разрезе </w:t>
      </w:r>
      <w:r w:rsidR="00393AA2" w:rsidRPr="001419C3">
        <w:rPr>
          <w:noProof/>
          <w:sz w:val="24"/>
          <w:szCs w:val="24"/>
          <w:shd w:val="clear" w:color="auto" w:fill="FFFFFF"/>
        </w:rPr>
        <w:t xml:space="preserve">Торговых </w:t>
      </w:r>
      <w:r w:rsidRPr="00F60202">
        <w:rPr>
          <w:noProof/>
          <w:sz w:val="24"/>
          <w:szCs w:val="24"/>
          <w:shd w:val="clear" w:color="auto" w:fill="FFFFFF"/>
        </w:rPr>
        <w:t>счетов депо, разделов счетов депо, выпусков ценных бумаг.</w:t>
      </w:r>
    </w:p>
    <w:p w14:paraId="1DBE7A9B" w14:textId="77777777" w:rsidR="00D250CC" w:rsidRPr="00150A0D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86C8F">
        <w:rPr>
          <w:noProof/>
          <w:sz w:val="24"/>
          <w:szCs w:val="24"/>
          <w:shd w:val="clear" w:color="auto" w:fill="FFFFFF"/>
        </w:rPr>
        <w:t>На клиринговых регистрах, предназначенных для учета обяза</w:t>
      </w:r>
      <w:r w:rsidR="006468C0" w:rsidRPr="00786C8F">
        <w:rPr>
          <w:noProof/>
          <w:sz w:val="24"/>
          <w:szCs w:val="24"/>
          <w:shd w:val="clear" w:color="auto" w:fill="FFFFFF"/>
        </w:rPr>
        <w:t>нностей</w:t>
      </w:r>
      <w:r w:rsidRPr="00786C8F">
        <w:rPr>
          <w:noProof/>
          <w:sz w:val="24"/>
          <w:szCs w:val="24"/>
          <w:shd w:val="clear" w:color="auto" w:fill="FFFFFF"/>
        </w:rPr>
        <w:t xml:space="preserve"> и требований Участника клиринга (</w:t>
      </w:r>
      <w:r w:rsidR="00490ED5">
        <w:rPr>
          <w:noProof/>
          <w:sz w:val="24"/>
          <w:szCs w:val="24"/>
          <w:shd w:val="clear" w:color="auto" w:fill="FFFFFF"/>
        </w:rPr>
        <w:t>К</w:t>
      </w:r>
      <w:r w:rsidRPr="00786C8F">
        <w:rPr>
          <w:noProof/>
          <w:sz w:val="24"/>
          <w:szCs w:val="24"/>
          <w:shd w:val="clear" w:color="auto" w:fill="FFFFFF"/>
        </w:rPr>
        <w:t>лиентов Участника клиринга</w:t>
      </w:r>
      <w:r w:rsidR="005F55AE">
        <w:rPr>
          <w:sz w:val="24"/>
          <w:szCs w:val="24"/>
        </w:rPr>
        <w:t xml:space="preserve">/клиентов </w:t>
      </w:r>
      <w:proofErr w:type="spellStart"/>
      <w:r w:rsidR="005F55AE">
        <w:rPr>
          <w:sz w:val="24"/>
          <w:szCs w:val="24"/>
        </w:rPr>
        <w:t>Клиентов</w:t>
      </w:r>
      <w:proofErr w:type="spellEnd"/>
      <w:r w:rsidR="00490ED5">
        <w:rPr>
          <w:sz w:val="24"/>
          <w:szCs w:val="24"/>
        </w:rPr>
        <w:t xml:space="preserve"> </w:t>
      </w:r>
      <w:r w:rsidR="005F55AE">
        <w:rPr>
          <w:sz w:val="24"/>
          <w:szCs w:val="24"/>
        </w:rPr>
        <w:t>Участника клиринга</w:t>
      </w:r>
      <w:r w:rsidRPr="00786C8F">
        <w:rPr>
          <w:noProof/>
          <w:sz w:val="24"/>
          <w:szCs w:val="24"/>
          <w:shd w:val="clear" w:color="auto" w:fill="FFFFFF"/>
        </w:rPr>
        <w:t>) отражается информация о количестве ценных бумаг или денежных средств, которые должны быть поставлены или получены Участником клиринга (</w:t>
      </w:r>
      <w:r w:rsidR="00490ED5">
        <w:rPr>
          <w:noProof/>
          <w:sz w:val="24"/>
          <w:szCs w:val="24"/>
          <w:shd w:val="clear" w:color="auto" w:fill="FFFFFF"/>
        </w:rPr>
        <w:t>К</w:t>
      </w:r>
      <w:r w:rsidRPr="00786C8F">
        <w:rPr>
          <w:noProof/>
          <w:sz w:val="24"/>
          <w:szCs w:val="24"/>
          <w:shd w:val="clear" w:color="auto" w:fill="FFFFFF"/>
        </w:rPr>
        <w:t>лиентом Участника клиринга</w:t>
      </w:r>
      <w:r w:rsidR="00490ED5">
        <w:rPr>
          <w:sz w:val="24"/>
          <w:szCs w:val="24"/>
        </w:rPr>
        <w:t>/клиентом Клиента Участника клиринга</w:t>
      </w:r>
      <w:r w:rsidRPr="00786C8F">
        <w:rPr>
          <w:noProof/>
          <w:sz w:val="24"/>
          <w:szCs w:val="24"/>
          <w:shd w:val="clear" w:color="auto" w:fill="FFFFFF"/>
        </w:rPr>
        <w:t xml:space="preserve">) по </w:t>
      </w:r>
      <w:r w:rsidR="005C4620" w:rsidRPr="009442D9">
        <w:rPr>
          <w:noProof/>
          <w:sz w:val="24"/>
          <w:szCs w:val="24"/>
          <w:shd w:val="clear" w:color="auto" w:fill="FFFFFF"/>
        </w:rPr>
        <w:t>П</w:t>
      </w:r>
      <w:r w:rsidRPr="00150A0D">
        <w:rPr>
          <w:noProof/>
          <w:sz w:val="24"/>
          <w:szCs w:val="24"/>
          <w:shd w:val="clear" w:color="auto" w:fill="FFFFFF"/>
        </w:rPr>
        <w:t>оручению Участника клиринга.</w:t>
      </w:r>
    </w:p>
    <w:p w14:paraId="2F7258A9" w14:textId="77777777" w:rsidR="00D250CC" w:rsidRPr="00A77F3B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554990">
        <w:rPr>
          <w:noProof/>
          <w:sz w:val="24"/>
          <w:szCs w:val="24"/>
          <w:shd w:val="clear" w:color="auto" w:fill="FFFFFF"/>
        </w:rPr>
        <w:t xml:space="preserve">На клиринговых регистрах, предназначенных для учета информации о денежных средствах, отражается информация о </w:t>
      </w:r>
      <w:r w:rsidR="00426D94" w:rsidRPr="00C455C0">
        <w:rPr>
          <w:noProof/>
          <w:sz w:val="24"/>
          <w:szCs w:val="24"/>
          <w:shd w:val="clear" w:color="auto" w:fill="FFFFFF"/>
        </w:rPr>
        <w:t>Банковских с</w:t>
      </w:r>
      <w:r w:rsidRPr="0090528A">
        <w:rPr>
          <w:noProof/>
          <w:sz w:val="24"/>
          <w:szCs w:val="24"/>
          <w:shd w:val="clear" w:color="auto" w:fill="FFFFFF"/>
        </w:rPr>
        <w:t>четах Участника клиринга или его клиентов, размере остатка денежных ср</w:t>
      </w:r>
      <w:r w:rsidRPr="00710190">
        <w:rPr>
          <w:noProof/>
          <w:sz w:val="24"/>
          <w:szCs w:val="24"/>
          <w:shd w:val="clear" w:color="auto" w:fill="FFFFFF"/>
        </w:rPr>
        <w:t>едств и валюте счетов. Клиринговые регистры для учета информации о денежных средствах открываются при регистрации банковских реквизитов для расчетов по клирингу (при исполнении операции регистрации банковских реквизитов с 14 назначением «Для расчетов по кл</w:t>
      </w:r>
      <w:r w:rsidRPr="00A77F3B">
        <w:rPr>
          <w:noProof/>
          <w:sz w:val="24"/>
          <w:szCs w:val="24"/>
          <w:shd w:val="clear" w:color="auto" w:fill="FFFFFF"/>
        </w:rPr>
        <w:t xml:space="preserve">ирингу»). Для каждого зарегистрированного </w:t>
      </w:r>
      <w:r w:rsidR="00393AA2" w:rsidRPr="00A77F3B">
        <w:rPr>
          <w:noProof/>
          <w:sz w:val="24"/>
          <w:szCs w:val="24"/>
          <w:shd w:val="clear" w:color="auto" w:fill="FFFFFF"/>
        </w:rPr>
        <w:t>Банковского с</w:t>
      </w:r>
      <w:r w:rsidRPr="00A77F3B">
        <w:rPr>
          <w:noProof/>
          <w:sz w:val="24"/>
          <w:szCs w:val="24"/>
          <w:shd w:val="clear" w:color="auto" w:fill="FFFFFF"/>
        </w:rPr>
        <w:t>чета открывается отдельный клиринговый регистр.</w:t>
      </w:r>
    </w:p>
    <w:p w14:paraId="50C028C1" w14:textId="77777777" w:rsidR="00D250CC" w:rsidRPr="00BA1392" w:rsidRDefault="00D250CC" w:rsidP="009E461D">
      <w:pPr>
        <w:keepLines/>
        <w:numPr>
          <w:ilvl w:val="0"/>
          <w:numId w:val="40"/>
        </w:numPr>
        <w:tabs>
          <w:tab w:val="left" w:pos="426"/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A920E4">
        <w:rPr>
          <w:noProof/>
          <w:sz w:val="24"/>
          <w:szCs w:val="24"/>
          <w:shd w:val="clear" w:color="auto" w:fill="FFFFFF"/>
        </w:rPr>
        <w:t>Информация об остатках ценных бумаг и</w:t>
      </w:r>
      <w:r w:rsidR="00393AA2" w:rsidRPr="00A920E4">
        <w:rPr>
          <w:noProof/>
          <w:sz w:val="24"/>
          <w:szCs w:val="24"/>
          <w:shd w:val="clear" w:color="auto" w:fill="FFFFFF"/>
        </w:rPr>
        <w:t xml:space="preserve"> </w:t>
      </w:r>
      <w:r w:rsidRPr="00A920E4">
        <w:rPr>
          <w:noProof/>
          <w:sz w:val="24"/>
          <w:szCs w:val="24"/>
          <w:shd w:val="clear" w:color="auto" w:fill="FFFFFF"/>
        </w:rPr>
        <w:t xml:space="preserve">(или) денежных средств отражается на клиринговых регистрах на основании выписок об остатках ценных бумаг на разделах </w:t>
      </w:r>
      <w:r w:rsidR="00393AA2" w:rsidRPr="00A920E4">
        <w:rPr>
          <w:noProof/>
          <w:sz w:val="24"/>
          <w:szCs w:val="24"/>
          <w:shd w:val="clear" w:color="auto" w:fill="FFFFFF"/>
        </w:rPr>
        <w:t>Т</w:t>
      </w:r>
      <w:r w:rsidRPr="00A920E4">
        <w:rPr>
          <w:noProof/>
          <w:sz w:val="24"/>
          <w:szCs w:val="24"/>
          <w:shd w:val="clear" w:color="auto" w:fill="FFFFFF"/>
        </w:rPr>
        <w:t xml:space="preserve">орговых счетов депо и об остатках денежных средств на </w:t>
      </w:r>
      <w:r w:rsidR="00393AA2" w:rsidRPr="00A920E4">
        <w:rPr>
          <w:noProof/>
          <w:sz w:val="24"/>
          <w:szCs w:val="24"/>
          <w:shd w:val="clear" w:color="auto" w:fill="FFFFFF"/>
        </w:rPr>
        <w:t>Банковских с</w:t>
      </w:r>
      <w:r w:rsidRPr="00A920E4">
        <w:rPr>
          <w:noProof/>
          <w:sz w:val="24"/>
          <w:szCs w:val="24"/>
          <w:shd w:val="clear" w:color="auto" w:fill="FFFFFF"/>
        </w:rPr>
        <w:t xml:space="preserve">четах. Остатки ценных бумаг и денежных средств на клиринговых регистрах изменяются Клиринговой организацией в процессе проведения </w:t>
      </w:r>
      <w:r w:rsidR="00393AA2" w:rsidRPr="00A920E4">
        <w:rPr>
          <w:noProof/>
          <w:sz w:val="24"/>
          <w:szCs w:val="24"/>
          <w:shd w:val="clear" w:color="auto" w:fill="FFFFFF"/>
        </w:rPr>
        <w:t>К</w:t>
      </w:r>
      <w:r w:rsidRPr="00A920E4">
        <w:rPr>
          <w:noProof/>
          <w:sz w:val="24"/>
          <w:szCs w:val="24"/>
          <w:shd w:val="clear" w:color="auto" w:fill="FFFFFF"/>
        </w:rPr>
        <w:t>лиринговых сеансов</w:t>
      </w:r>
      <w:r w:rsidR="00C72C1C" w:rsidRPr="00554990">
        <w:rPr>
          <w:noProof/>
          <w:sz w:val="24"/>
          <w:szCs w:val="24"/>
          <w:shd w:val="clear" w:color="auto" w:fill="FFFFFF"/>
        </w:rPr>
        <w:t xml:space="preserve">, при </w:t>
      </w:r>
      <w:r w:rsidR="00C72C1C" w:rsidRPr="004945D6">
        <w:rPr>
          <w:noProof/>
          <w:sz w:val="24"/>
          <w:szCs w:val="24"/>
          <w:shd w:val="clear" w:color="auto" w:fill="FFFFFF"/>
        </w:rPr>
        <w:t>совершении расчетов по конкретным сделкам вне Клиринговых сеансов</w:t>
      </w:r>
      <w:r w:rsidR="00C72C1C" w:rsidRPr="00C455C0">
        <w:rPr>
          <w:noProof/>
          <w:sz w:val="24"/>
          <w:szCs w:val="24"/>
          <w:shd w:val="clear" w:color="auto" w:fill="FFFFFF"/>
        </w:rPr>
        <w:t xml:space="preserve"> (на условиях </w:t>
      </w:r>
      <w:r w:rsidR="00C72C1C" w:rsidRPr="0090528A">
        <w:rPr>
          <w:noProof/>
          <w:sz w:val="24"/>
          <w:szCs w:val="24"/>
          <w:shd w:val="clear" w:color="auto" w:fill="FFFFFF"/>
          <w:lang w:val="en-US"/>
        </w:rPr>
        <w:t>DVP</w:t>
      </w:r>
      <w:r w:rsidR="00C72C1C" w:rsidRPr="00710190">
        <w:rPr>
          <w:noProof/>
          <w:sz w:val="24"/>
          <w:szCs w:val="24"/>
          <w:shd w:val="clear" w:color="auto" w:fill="FFFFFF"/>
        </w:rPr>
        <w:t xml:space="preserve">-1), </w:t>
      </w:r>
      <w:r w:rsidR="007F0C3A" w:rsidRPr="00710190">
        <w:rPr>
          <w:noProof/>
          <w:sz w:val="24"/>
          <w:szCs w:val="24"/>
          <w:shd w:val="clear" w:color="auto" w:fill="FFFFFF"/>
        </w:rPr>
        <w:t xml:space="preserve">при списании или зачислении </w:t>
      </w:r>
      <w:r w:rsidR="004A1D1E">
        <w:rPr>
          <w:noProof/>
          <w:sz w:val="24"/>
          <w:szCs w:val="24"/>
          <w:shd w:val="clear" w:color="auto" w:fill="FFFFFF"/>
        </w:rPr>
        <w:t xml:space="preserve">с согласия Клиринговой организации </w:t>
      </w:r>
      <w:r w:rsidR="007F0C3A" w:rsidRPr="004A1D1E">
        <w:rPr>
          <w:noProof/>
          <w:sz w:val="24"/>
          <w:szCs w:val="24"/>
          <w:shd w:val="clear" w:color="auto" w:fill="FFFFFF"/>
        </w:rPr>
        <w:t xml:space="preserve">ценных бумаг или денежных средств с торговых счетов </w:t>
      </w:r>
      <w:r w:rsidR="00C72C1C" w:rsidRPr="004A1D1E">
        <w:rPr>
          <w:noProof/>
          <w:sz w:val="24"/>
          <w:szCs w:val="24"/>
          <w:shd w:val="clear" w:color="auto" w:fill="FFFFFF"/>
        </w:rPr>
        <w:t xml:space="preserve">на основании распоряжений </w:t>
      </w:r>
      <w:r w:rsidR="007F0C3A" w:rsidRPr="00BA1392">
        <w:rPr>
          <w:noProof/>
          <w:sz w:val="24"/>
          <w:szCs w:val="24"/>
          <w:shd w:val="clear" w:color="auto" w:fill="FFFFFF"/>
        </w:rPr>
        <w:t>лица, которому открыт Торговый счет депо или Торговый банковский счет,</w:t>
      </w:r>
      <w:r w:rsidR="004A1D1E">
        <w:rPr>
          <w:noProof/>
          <w:sz w:val="24"/>
          <w:szCs w:val="24"/>
          <w:shd w:val="clear" w:color="auto" w:fill="FFFFFF"/>
        </w:rPr>
        <w:t xml:space="preserve"> </w:t>
      </w:r>
      <w:r w:rsidR="00A920E4">
        <w:rPr>
          <w:noProof/>
          <w:sz w:val="24"/>
          <w:szCs w:val="24"/>
          <w:shd w:val="clear" w:color="auto" w:fill="FFFFFF"/>
        </w:rPr>
        <w:t>или иных лиц в случаях, предусмотренных законодательством Российской Федерации</w:t>
      </w:r>
      <w:r w:rsidRPr="00BA1392">
        <w:rPr>
          <w:noProof/>
          <w:sz w:val="24"/>
          <w:szCs w:val="24"/>
          <w:shd w:val="clear" w:color="auto" w:fill="FFFFFF"/>
        </w:rPr>
        <w:t>.</w:t>
      </w:r>
    </w:p>
    <w:p w14:paraId="76E85A63" w14:textId="77777777" w:rsidR="0071229B" w:rsidRPr="00250D5F" w:rsidRDefault="00426D94" w:rsidP="00426D94">
      <w:pPr>
        <w:pStyle w:val="2"/>
        <w:rPr>
          <w:rFonts w:ascii="Times New Roman" w:hAnsi="Times New Roman"/>
          <w:i w:val="0"/>
        </w:rPr>
      </w:pPr>
      <w:bookmarkStart w:id="462" w:name="_Toc341399719"/>
      <w:bookmarkStart w:id="463" w:name="_Toc341399870"/>
      <w:bookmarkStart w:id="464" w:name="_Toc341399944"/>
      <w:bookmarkStart w:id="465" w:name="_Toc341400355"/>
      <w:bookmarkStart w:id="466" w:name="_Toc341424709"/>
      <w:bookmarkStart w:id="467" w:name="_Toc493448986"/>
      <w:bookmarkStart w:id="468" w:name="_Toc22547548"/>
      <w:bookmarkStart w:id="469" w:name="_Toc451673654"/>
      <w:bookmarkStart w:id="470" w:name="_Toc452800846"/>
      <w:bookmarkEnd w:id="462"/>
      <w:bookmarkEnd w:id="463"/>
      <w:bookmarkEnd w:id="464"/>
      <w:bookmarkEnd w:id="465"/>
      <w:bookmarkEnd w:id="466"/>
      <w:r w:rsidRPr="0074316C">
        <w:rPr>
          <w:rFonts w:ascii="Times New Roman" w:hAnsi="Times New Roman"/>
          <w:i w:val="0"/>
        </w:rPr>
        <w:t>Статья 3</w:t>
      </w:r>
      <w:r w:rsidR="00C05474" w:rsidRPr="006067BA">
        <w:rPr>
          <w:rFonts w:ascii="Times New Roman" w:hAnsi="Times New Roman"/>
          <w:i w:val="0"/>
        </w:rPr>
        <w:t>7</w:t>
      </w:r>
      <w:r w:rsidRPr="00697AAC">
        <w:rPr>
          <w:rFonts w:ascii="Times New Roman" w:hAnsi="Times New Roman"/>
          <w:i w:val="0"/>
        </w:rPr>
        <w:t xml:space="preserve">. </w:t>
      </w:r>
      <w:r w:rsidR="0071229B" w:rsidRPr="00250D5F">
        <w:rPr>
          <w:rFonts w:ascii="Times New Roman" w:hAnsi="Times New Roman"/>
          <w:i w:val="0"/>
        </w:rPr>
        <w:t>П</w:t>
      </w:r>
      <w:r w:rsidR="00984A63" w:rsidRPr="00250D5F">
        <w:rPr>
          <w:rFonts w:ascii="Times New Roman" w:hAnsi="Times New Roman"/>
          <w:i w:val="0"/>
        </w:rPr>
        <w:t xml:space="preserve">орядок формирования </w:t>
      </w:r>
      <w:r w:rsidR="001C1459" w:rsidRPr="00250D5F">
        <w:rPr>
          <w:rFonts w:ascii="Times New Roman" w:hAnsi="Times New Roman"/>
          <w:i w:val="0"/>
        </w:rPr>
        <w:t>реестров Клиринговой организации</w:t>
      </w:r>
      <w:bookmarkEnd w:id="467"/>
      <w:bookmarkEnd w:id="468"/>
    </w:p>
    <w:p w14:paraId="4AE085D8" w14:textId="77777777" w:rsidR="00D250CC" w:rsidRPr="001419C3" w:rsidRDefault="00D250CC" w:rsidP="009E461D">
      <w:pPr>
        <w:keepLines/>
        <w:numPr>
          <w:ilvl w:val="0"/>
          <w:numId w:val="41"/>
        </w:numPr>
        <w:tabs>
          <w:tab w:val="left" w:pos="709"/>
        </w:tabs>
        <w:spacing w:before="120"/>
        <w:ind w:hanging="786"/>
        <w:jc w:val="both"/>
        <w:rPr>
          <w:noProof/>
          <w:sz w:val="24"/>
          <w:szCs w:val="24"/>
          <w:shd w:val="clear" w:color="auto" w:fill="FFFFFF"/>
        </w:rPr>
      </w:pPr>
      <w:r w:rsidRPr="001419C3">
        <w:rPr>
          <w:noProof/>
          <w:sz w:val="24"/>
          <w:szCs w:val="24"/>
          <w:shd w:val="clear" w:color="auto" w:fill="FFFFFF"/>
        </w:rPr>
        <w:t>В Клиринговой системе ведется база данных, в которую каждый операционный день вносится информация для формирования и ведения следующих реестров:</w:t>
      </w:r>
    </w:p>
    <w:p w14:paraId="227B8F4E" w14:textId="77777777" w:rsidR="00D250CC" w:rsidRPr="00F60202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F60202">
        <w:rPr>
          <w:sz w:val="24"/>
          <w:szCs w:val="24"/>
        </w:rPr>
        <w:t>реестр Участников клиринга;</w:t>
      </w:r>
    </w:p>
    <w:p w14:paraId="79356306" w14:textId="77777777" w:rsidR="00D250CC" w:rsidRPr="00786C8F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786C8F">
        <w:rPr>
          <w:sz w:val="24"/>
          <w:szCs w:val="24"/>
        </w:rPr>
        <w:t xml:space="preserve">реестр </w:t>
      </w:r>
      <w:r w:rsidR="00393AA2" w:rsidRPr="00786C8F">
        <w:rPr>
          <w:sz w:val="24"/>
          <w:szCs w:val="24"/>
        </w:rPr>
        <w:t>К</w:t>
      </w:r>
      <w:r w:rsidRPr="00786C8F">
        <w:rPr>
          <w:sz w:val="24"/>
          <w:szCs w:val="24"/>
        </w:rPr>
        <w:t>лиентов Участников клиринга</w:t>
      </w:r>
      <w:r w:rsidR="004945D6">
        <w:rPr>
          <w:sz w:val="24"/>
          <w:szCs w:val="24"/>
        </w:rPr>
        <w:t>/</w:t>
      </w:r>
      <w:r w:rsidR="004945D6" w:rsidRPr="00464284">
        <w:rPr>
          <w:noProof/>
          <w:sz w:val="24"/>
          <w:szCs w:val="24"/>
          <w:shd w:val="clear" w:color="auto" w:fill="FFFFFF"/>
        </w:rPr>
        <w:t>клиентов Клиентов Участника клиринга</w:t>
      </w:r>
      <w:r w:rsidR="00302BAC" w:rsidRPr="00786C8F">
        <w:rPr>
          <w:sz w:val="24"/>
          <w:szCs w:val="24"/>
        </w:rPr>
        <w:t>.</w:t>
      </w:r>
    </w:p>
    <w:p w14:paraId="1024C628" w14:textId="77777777" w:rsidR="00D250CC" w:rsidRPr="00150A0D" w:rsidRDefault="00D250CC" w:rsidP="009E461D">
      <w:pPr>
        <w:keepLines/>
        <w:numPr>
          <w:ilvl w:val="0"/>
          <w:numId w:val="41"/>
        </w:numPr>
        <w:tabs>
          <w:tab w:val="left" w:pos="709"/>
        </w:tabs>
        <w:spacing w:before="120"/>
        <w:ind w:hanging="786"/>
        <w:jc w:val="both"/>
        <w:rPr>
          <w:noProof/>
          <w:sz w:val="24"/>
          <w:szCs w:val="24"/>
          <w:shd w:val="clear" w:color="auto" w:fill="FFFFFF"/>
        </w:rPr>
      </w:pPr>
      <w:r w:rsidRPr="009442D9">
        <w:rPr>
          <w:b/>
          <w:noProof/>
          <w:sz w:val="24"/>
          <w:szCs w:val="24"/>
          <w:shd w:val="clear" w:color="auto" w:fill="FFFFFF"/>
        </w:rPr>
        <w:t>Реестр Участников клиринга</w:t>
      </w:r>
      <w:r w:rsidRPr="00150A0D">
        <w:rPr>
          <w:noProof/>
          <w:sz w:val="24"/>
          <w:szCs w:val="24"/>
          <w:shd w:val="clear" w:color="auto" w:fill="FFFFFF"/>
        </w:rPr>
        <w:t>, предназначенный для идентификации участников клиринга, включает следующую информацию:</w:t>
      </w:r>
    </w:p>
    <w:p w14:paraId="6DD2B270" w14:textId="77777777" w:rsidR="00D250CC" w:rsidRPr="00554990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554990">
        <w:rPr>
          <w:sz w:val="24"/>
          <w:szCs w:val="24"/>
        </w:rPr>
        <w:t>Полное наименование Участника клиринга;</w:t>
      </w:r>
    </w:p>
    <w:p w14:paraId="47145E96" w14:textId="77777777" w:rsidR="00393AA2" w:rsidRPr="00710190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C455C0">
        <w:rPr>
          <w:sz w:val="24"/>
          <w:szCs w:val="24"/>
        </w:rPr>
        <w:t>Код Участника клиринга</w:t>
      </w:r>
      <w:r w:rsidR="00BB242A" w:rsidRPr="0090528A">
        <w:rPr>
          <w:sz w:val="24"/>
          <w:szCs w:val="24"/>
        </w:rPr>
        <w:t>;</w:t>
      </w:r>
    </w:p>
    <w:p w14:paraId="737D698B" w14:textId="77777777" w:rsidR="00393AA2" w:rsidRPr="000C2E8A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A77F3B">
        <w:rPr>
          <w:sz w:val="24"/>
          <w:szCs w:val="24"/>
        </w:rPr>
        <w:t>Место нахождения</w:t>
      </w:r>
      <w:r w:rsidR="00BB242A" w:rsidRPr="00A77F3B">
        <w:rPr>
          <w:sz w:val="24"/>
          <w:szCs w:val="24"/>
        </w:rPr>
        <w:t>;</w:t>
      </w:r>
    </w:p>
    <w:p w14:paraId="2D46FD85" w14:textId="77777777" w:rsidR="00D250CC" w:rsidRPr="00E852AA" w:rsidRDefault="00393AA2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D8411F">
        <w:rPr>
          <w:sz w:val="24"/>
          <w:szCs w:val="24"/>
        </w:rPr>
        <w:t>Н</w:t>
      </w:r>
      <w:r w:rsidR="00D250CC" w:rsidRPr="00E852AA">
        <w:rPr>
          <w:sz w:val="24"/>
          <w:szCs w:val="24"/>
        </w:rPr>
        <w:t>омер телефона, факса, адрес электронной почты Участника клиринга;</w:t>
      </w:r>
    </w:p>
    <w:p w14:paraId="1778B342" w14:textId="77777777" w:rsidR="00D250CC" w:rsidRPr="00E852AA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Фамили</w:t>
      </w:r>
      <w:r w:rsidR="00393AA2" w:rsidRPr="00E852AA">
        <w:rPr>
          <w:sz w:val="24"/>
          <w:szCs w:val="24"/>
        </w:rPr>
        <w:t>я</w:t>
      </w:r>
      <w:r w:rsidRPr="00E852AA">
        <w:rPr>
          <w:sz w:val="24"/>
          <w:szCs w:val="24"/>
        </w:rPr>
        <w:t>, имя, отчество и должность единоличного исполнительного органа Участника клиринга;</w:t>
      </w:r>
    </w:p>
    <w:p w14:paraId="0C819996" w14:textId="77777777" w:rsidR="00D250CC" w:rsidRPr="00E8262E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E852AA">
        <w:rPr>
          <w:sz w:val="24"/>
          <w:szCs w:val="24"/>
        </w:rPr>
        <w:t>Д</w:t>
      </w:r>
      <w:r w:rsidRPr="00E22B8B">
        <w:rPr>
          <w:sz w:val="24"/>
          <w:szCs w:val="24"/>
        </w:rPr>
        <w:t>ат</w:t>
      </w:r>
      <w:r w:rsidR="00393AA2" w:rsidRPr="00E8262E">
        <w:rPr>
          <w:sz w:val="24"/>
          <w:szCs w:val="24"/>
        </w:rPr>
        <w:t>а</w:t>
      </w:r>
      <w:r w:rsidRPr="00E8262E">
        <w:rPr>
          <w:sz w:val="24"/>
          <w:szCs w:val="24"/>
        </w:rPr>
        <w:t xml:space="preserve"> </w:t>
      </w:r>
      <w:r w:rsidR="00CD0E05" w:rsidRPr="00E8262E">
        <w:rPr>
          <w:sz w:val="24"/>
          <w:szCs w:val="24"/>
        </w:rPr>
        <w:t>регистрации</w:t>
      </w:r>
      <w:r w:rsidRPr="00E8262E">
        <w:rPr>
          <w:sz w:val="24"/>
          <w:szCs w:val="24"/>
        </w:rPr>
        <w:t xml:space="preserve"> в качестве Участника клиринга;</w:t>
      </w:r>
    </w:p>
    <w:p w14:paraId="62EDC238" w14:textId="77777777" w:rsidR="00D250CC" w:rsidRPr="00ED3420" w:rsidRDefault="00933FB0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EE7879">
        <w:rPr>
          <w:sz w:val="24"/>
          <w:szCs w:val="24"/>
        </w:rPr>
        <w:t>Информация об исключении участника клиринга из реестра участников клиринга.</w:t>
      </w:r>
    </w:p>
    <w:p w14:paraId="5640B70F" w14:textId="77777777" w:rsidR="00D250CC" w:rsidRPr="00D76D02" w:rsidRDefault="00D250CC" w:rsidP="009E461D">
      <w:pPr>
        <w:keepLines/>
        <w:numPr>
          <w:ilvl w:val="0"/>
          <w:numId w:val="41"/>
        </w:numPr>
        <w:tabs>
          <w:tab w:val="left" w:pos="709"/>
        </w:tabs>
        <w:spacing w:before="120"/>
        <w:ind w:left="709" w:hanging="709"/>
        <w:jc w:val="both"/>
        <w:rPr>
          <w:b/>
          <w:noProof/>
          <w:sz w:val="24"/>
          <w:szCs w:val="24"/>
          <w:shd w:val="clear" w:color="auto" w:fill="FFFFFF"/>
        </w:rPr>
      </w:pPr>
      <w:r w:rsidRPr="007E01BA">
        <w:rPr>
          <w:b/>
          <w:noProof/>
          <w:sz w:val="24"/>
          <w:szCs w:val="24"/>
          <w:shd w:val="clear" w:color="auto" w:fill="FFFFFF"/>
        </w:rPr>
        <w:t xml:space="preserve">Реестр </w:t>
      </w:r>
      <w:r w:rsidR="00511236" w:rsidRPr="007E01BA">
        <w:rPr>
          <w:b/>
          <w:noProof/>
          <w:sz w:val="24"/>
          <w:szCs w:val="24"/>
          <w:shd w:val="clear" w:color="auto" w:fill="FFFFFF"/>
        </w:rPr>
        <w:t>К</w:t>
      </w:r>
      <w:r w:rsidRPr="003815EE">
        <w:rPr>
          <w:b/>
          <w:noProof/>
          <w:sz w:val="24"/>
          <w:szCs w:val="24"/>
          <w:shd w:val="clear" w:color="auto" w:fill="FFFFFF"/>
        </w:rPr>
        <w:t>лиентов Участников клиринга</w:t>
      </w:r>
      <w:r w:rsidR="003532FD" w:rsidRPr="00472807">
        <w:rPr>
          <w:b/>
          <w:noProof/>
          <w:sz w:val="24"/>
          <w:szCs w:val="24"/>
          <w:shd w:val="clear" w:color="auto" w:fill="FFFFFF"/>
        </w:rPr>
        <w:t>/клиентов Клиентов Участника клиринга</w:t>
      </w:r>
      <w:r w:rsidRPr="00021877">
        <w:rPr>
          <w:b/>
          <w:noProof/>
          <w:sz w:val="24"/>
          <w:szCs w:val="24"/>
          <w:shd w:val="clear" w:color="auto" w:fill="FFFFFF"/>
        </w:rPr>
        <w:t xml:space="preserve">, предназначенный для идентификации </w:t>
      </w:r>
      <w:r w:rsidR="00511236" w:rsidRPr="00B2314C">
        <w:rPr>
          <w:b/>
          <w:noProof/>
          <w:sz w:val="24"/>
          <w:szCs w:val="24"/>
          <w:shd w:val="clear" w:color="auto" w:fill="FFFFFF"/>
        </w:rPr>
        <w:t>К</w:t>
      </w:r>
      <w:r w:rsidRPr="006A6568">
        <w:rPr>
          <w:b/>
          <w:noProof/>
          <w:sz w:val="24"/>
          <w:szCs w:val="24"/>
          <w:shd w:val="clear" w:color="auto" w:fill="FFFFFF"/>
        </w:rPr>
        <w:t>лиентов Участник</w:t>
      </w:r>
      <w:r w:rsidR="00597464" w:rsidRPr="00CA5354">
        <w:rPr>
          <w:b/>
          <w:noProof/>
          <w:sz w:val="24"/>
          <w:szCs w:val="24"/>
          <w:shd w:val="clear" w:color="auto" w:fill="FFFFFF"/>
        </w:rPr>
        <w:t>а</w:t>
      </w:r>
      <w:r w:rsidRPr="00527BE9">
        <w:rPr>
          <w:b/>
          <w:noProof/>
          <w:sz w:val="24"/>
          <w:szCs w:val="24"/>
          <w:shd w:val="clear" w:color="auto" w:fill="FFFFFF"/>
        </w:rPr>
        <w:t xml:space="preserve"> клиринга</w:t>
      </w:r>
      <w:r w:rsidR="003532FD" w:rsidRPr="003614D1">
        <w:rPr>
          <w:b/>
          <w:noProof/>
          <w:sz w:val="24"/>
          <w:szCs w:val="24"/>
          <w:shd w:val="clear" w:color="auto" w:fill="FFFFFF"/>
        </w:rPr>
        <w:t>/клиентов Клиента Участника клиринга</w:t>
      </w:r>
      <w:r w:rsidRPr="00D76D02">
        <w:rPr>
          <w:b/>
          <w:noProof/>
          <w:sz w:val="24"/>
          <w:szCs w:val="24"/>
          <w:shd w:val="clear" w:color="auto" w:fill="FFFFFF"/>
        </w:rPr>
        <w:t>, включает следующую информацию:</w:t>
      </w:r>
    </w:p>
    <w:p w14:paraId="0BBB96B1" w14:textId="77777777" w:rsidR="00511236" w:rsidRPr="00D76D02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Код Участника клиринга</w:t>
      </w:r>
      <w:r w:rsidR="00511236" w:rsidRPr="00D76D02">
        <w:rPr>
          <w:sz w:val="24"/>
          <w:szCs w:val="24"/>
        </w:rPr>
        <w:t>;</w:t>
      </w:r>
    </w:p>
    <w:p w14:paraId="3690A86B" w14:textId="77777777" w:rsidR="00D250CC" w:rsidRPr="00D76D02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Код </w:t>
      </w:r>
      <w:r w:rsidR="00511236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>лиента Участника клиринга</w:t>
      </w:r>
      <w:r w:rsidR="003532FD" w:rsidRPr="00D76D02">
        <w:rPr>
          <w:sz w:val="24"/>
          <w:szCs w:val="24"/>
        </w:rPr>
        <w:t xml:space="preserve">/код клиента </w:t>
      </w:r>
      <w:proofErr w:type="spellStart"/>
      <w:r w:rsidR="003532FD" w:rsidRPr="00D76D02">
        <w:rPr>
          <w:sz w:val="24"/>
          <w:szCs w:val="24"/>
        </w:rPr>
        <w:t>Клиента</w:t>
      </w:r>
      <w:proofErr w:type="spellEnd"/>
      <w:r w:rsidR="003532FD" w:rsidRPr="00D76D02">
        <w:rPr>
          <w:sz w:val="24"/>
          <w:szCs w:val="24"/>
        </w:rPr>
        <w:t xml:space="preserve"> Участника клиринга</w:t>
      </w:r>
      <w:r w:rsidR="00BB242A" w:rsidRPr="00D76D02">
        <w:rPr>
          <w:sz w:val="24"/>
          <w:szCs w:val="24"/>
        </w:rPr>
        <w:t>;</w:t>
      </w:r>
    </w:p>
    <w:p w14:paraId="6699D979" w14:textId="77777777" w:rsidR="00D250CC" w:rsidRPr="00D50917" w:rsidRDefault="00D250CC" w:rsidP="009E461D">
      <w:pPr>
        <w:numPr>
          <w:ilvl w:val="0"/>
          <w:numId w:val="42"/>
        </w:numPr>
        <w:spacing w:before="120"/>
        <w:ind w:left="1134" w:hanging="425"/>
        <w:jc w:val="both"/>
        <w:rPr>
          <w:sz w:val="24"/>
          <w:szCs w:val="24"/>
        </w:rPr>
      </w:pPr>
      <w:r w:rsidRPr="00D76D02">
        <w:rPr>
          <w:sz w:val="24"/>
          <w:szCs w:val="24"/>
        </w:rPr>
        <w:lastRenderedPageBreak/>
        <w:t xml:space="preserve">ИНН </w:t>
      </w:r>
      <w:r w:rsidR="00511236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лиента </w:t>
      </w:r>
      <w:r w:rsidR="00E8262E">
        <w:rPr>
          <w:sz w:val="24"/>
          <w:szCs w:val="24"/>
        </w:rPr>
        <w:t>У</w:t>
      </w:r>
      <w:r w:rsidRPr="00E8262E">
        <w:rPr>
          <w:sz w:val="24"/>
          <w:szCs w:val="24"/>
        </w:rPr>
        <w:t>частника клиринга</w:t>
      </w:r>
      <w:r w:rsidR="00E8262E">
        <w:rPr>
          <w:sz w:val="24"/>
          <w:szCs w:val="24"/>
        </w:rPr>
        <w:t>/</w:t>
      </w:r>
      <w:r w:rsidR="00E8262E" w:rsidRPr="00E8262E">
        <w:rPr>
          <w:sz w:val="24"/>
          <w:szCs w:val="24"/>
        </w:rPr>
        <w:t xml:space="preserve">клиента </w:t>
      </w:r>
      <w:proofErr w:type="spellStart"/>
      <w:r w:rsidR="00E8262E" w:rsidRPr="00E8262E">
        <w:rPr>
          <w:sz w:val="24"/>
          <w:szCs w:val="24"/>
        </w:rPr>
        <w:t>Клиента</w:t>
      </w:r>
      <w:proofErr w:type="spellEnd"/>
      <w:r w:rsidR="00E8262E" w:rsidRPr="00E8262E">
        <w:rPr>
          <w:sz w:val="24"/>
          <w:szCs w:val="24"/>
        </w:rPr>
        <w:t xml:space="preserve"> Участника клиринга</w:t>
      </w:r>
      <w:r w:rsidRPr="00E8262E">
        <w:rPr>
          <w:sz w:val="24"/>
          <w:szCs w:val="24"/>
        </w:rPr>
        <w:t xml:space="preserve"> (серия и номер паспорта либо код, присвоенный Участником клиринга</w:t>
      </w:r>
      <w:r w:rsidRPr="00D50917">
        <w:rPr>
          <w:sz w:val="24"/>
          <w:szCs w:val="24"/>
        </w:rPr>
        <w:t>, для нерезидентов и в иных случаях</w:t>
      </w:r>
      <w:r w:rsidR="00E8262E">
        <w:rPr>
          <w:sz w:val="24"/>
          <w:szCs w:val="24"/>
        </w:rPr>
        <w:t>,</w:t>
      </w:r>
      <w:r w:rsidRPr="00E8262E">
        <w:rPr>
          <w:sz w:val="24"/>
          <w:szCs w:val="24"/>
        </w:rPr>
        <w:t xml:space="preserve"> предусмотренных законодательством</w:t>
      </w:r>
      <w:r w:rsidR="00393AA2" w:rsidRPr="00D50917">
        <w:rPr>
          <w:sz w:val="24"/>
          <w:szCs w:val="24"/>
        </w:rPr>
        <w:t xml:space="preserve"> Российской Федерации</w:t>
      </w:r>
      <w:r w:rsidRPr="00D50917">
        <w:rPr>
          <w:sz w:val="24"/>
          <w:szCs w:val="24"/>
        </w:rPr>
        <w:t>).</w:t>
      </w:r>
    </w:p>
    <w:p w14:paraId="3738F789" w14:textId="77777777" w:rsidR="00D250CC" w:rsidRPr="00464284" w:rsidRDefault="00D250CC" w:rsidP="009E461D">
      <w:pPr>
        <w:keepLines/>
        <w:numPr>
          <w:ilvl w:val="0"/>
          <w:numId w:val="41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E7879">
        <w:rPr>
          <w:noProof/>
          <w:sz w:val="24"/>
          <w:szCs w:val="24"/>
          <w:shd w:val="clear" w:color="auto" w:fill="FFFFFF"/>
        </w:rPr>
        <w:t xml:space="preserve">Реестры Клиринговой организации ведутся в электронной форме. Изменения и дополнения в указанные реестры вносятся </w:t>
      </w:r>
      <w:r w:rsidR="00464284">
        <w:rPr>
          <w:noProof/>
          <w:sz w:val="24"/>
          <w:szCs w:val="24"/>
          <w:shd w:val="clear" w:color="auto" w:fill="FFFFFF"/>
        </w:rPr>
        <w:t>при получении от Участника клиринга информации об изменении ранее предоставленных данных</w:t>
      </w:r>
      <w:r w:rsidRPr="00464284">
        <w:rPr>
          <w:noProof/>
          <w:sz w:val="24"/>
          <w:szCs w:val="24"/>
          <w:shd w:val="clear" w:color="auto" w:fill="FFFFFF"/>
        </w:rPr>
        <w:t>.</w:t>
      </w:r>
    </w:p>
    <w:p w14:paraId="1F7D10EC" w14:textId="77777777" w:rsidR="007463AE" w:rsidRPr="00E852AA" w:rsidRDefault="003B40EB" w:rsidP="00E67275">
      <w:pPr>
        <w:pStyle w:val="2"/>
        <w:rPr>
          <w:rFonts w:ascii="Times New Roman" w:hAnsi="Times New Roman"/>
          <w:i w:val="0"/>
        </w:rPr>
      </w:pPr>
      <w:bookmarkStart w:id="471" w:name="_Toc493448987"/>
      <w:bookmarkStart w:id="472" w:name="_Toc22547549"/>
      <w:r w:rsidRPr="00C455C0">
        <w:rPr>
          <w:rFonts w:ascii="Times New Roman" w:hAnsi="Times New Roman"/>
          <w:i w:val="0"/>
        </w:rPr>
        <w:t>Статья 3</w:t>
      </w:r>
      <w:r w:rsidR="00C05474" w:rsidRPr="0090528A">
        <w:rPr>
          <w:rFonts w:ascii="Times New Roman" w:hAnsi="Times New Roman"/>
          <w:i w:val="0"/>
        </w:rPr>
        <w:t>8</w:t>
      </w:r>
      <w:r w:rsidRPr="00710190">
        <w:rPr>
          <w:rFonts w:ascii="Times New Roman" w:hAnsi="Times New Roman"/>
          <w:i w:val="0"/>
        </w:rPr>
        <w:t xml:space="preserve">. </w:t>
      </w:r>
      <w:r w:rsidR="0084225A" w:rsidRPr="00710190">
        <w:rPr>
          <w:rFonts w:ascii="Times New Roman" w:hAnsi="Times New Roman"/>
          <w:i w:val="0"/>
        </w:rPr>
        <w:t xml:space="preserve">Порядок предоставления </w:t>
      </w:r>
      <w:r w:rsidR="00511236" w:rsidRPr="00A77F3B">
        <w:rPr>
          <w:rFonts w:ascii="Times New Roman" w:hAnsi="Times New Roman"/>
          <w:i w:val="0"/>
        </w:rPr>
        <w:t>К</w:t>
      </w:r>
      <w:r w:rsidR="0084225A" w:rsidRPr="00A77F3B">
        <w:rPr>
          <w:rFonts w:ascii="Times New Roman" w:hAnsi="Times New Roman"/>
          <w:i w:val="0"/>
        </w:rPr>
        <w:t xml:space="preserve">лиринговой организацией </w:t>
      </w:r>
      <w:r w:rsidR="00511236" w:rsidRPr="000B0406">
        <w:rPr>
          <w:rFonts w:ascii="Times New Roman" w:hAnsi="Times New Roman"/>
          <w:i w:val="0"/>
        </w:rPr>
        <w:t>У</w:t>
      </w:r>
      <w:r w:rsidR="0084225A" w:rsidRPr="000C2E8A">
        <w:rPr>
          <w:rFonts w:ascii="Times New Roman" w:hAnsi="Times New Roman"/>
          <w:i w:val="0"/>
        </w:rPr>
        <w:t>частникам клиринга отчетов по ит</w:t>
      </w:r>
      <w:r w:rsidR="0084225A" w:rsidRPr="00D8411F">
        <w:rPr>
          <w:rFonts w:ascii="Times New Roman" w:hAnsi="Times New Roman"/>
          <w:i w:val="0"/>
        </w:rPr>
        <w:t>огам клиринга</w:t>
      </w:r>
      <w:bookmarkEnd w:id="471"/>
      <w:bookmarkEnd w:id="472"/>
    </w:p>
    <w:p w14:paraId="1BFEF285" w14:textId="77777777" w:rsidR="007463AE" w:rsidRPr="00ED3420" w:rsidRDefault="007463AE" w:rsidP="009E461D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E852AA">
        <w:rPr>
          <w:noProof/>
          <w:sz w:val="24"/>
          <w:szCs w:val="24"/>
          <w:shd w:val="clear" w:color="auto" w:fill="FFFFFF"/>
        </w:rPr>
        <w:t xml:space="preserve">Участникам клиринга, использующим электронный документооборот, отчетные документы в виде электронных документов предоставляются в день исполнения операции. Отчетные документы выдаются в виде электронных документов в порядке, предусмотренном </w:t>
      </w:r>
      <w:r w:rsidR="00393AA2" w:rsidRPr="00E852AA">
        <w:rPr>
          <w:noProof/>
          <w:sz w:val="24"/>
          <w:szCs w:val="24"/>
          <w:shd w:val="clear" w:color="auto" w:fill="FFFFFF"/>
        </w:rPr>
        <w:t>Д</w:t>
      </w:r>
      <w:r w:rsidRPr="00E852AA">
        <w:rPr>
          <w:noProof/>
          <w:sz w:val="24"/>
          <w:szCs w:val="24"/>
          <w:shd w:val="clear" w:color="auto" w:fill="FFFFFF"/>
        </w:rPr>
        <w:t xml:space="preserve">оговором </w:t>
      </w:r>
      <w:r w:rsidR="00393AA2" w:rsidRPr="00E852AA">
        <w:rPr>
          <w:noProof/>
          <w:sz w:val="24"/>
          <w:szCs w:val="24"/>
          <w:shd w:val="clear" w:color="auto" w:fill="FFFFFF"/>
        </w:rPr>
        <w:t>ЭДО</w:t>
      </w:r>
      <w:r w:rsidRPr="00E22B8B">
        <w:rPr>
          <w:noProof/>
          <w:sz w:val="24"/>
          <w:szCs w:val="24"/>
          <w:shd w:val="clear" w:color="auto" w:fill="FFFFFF"/>
        </w:rPr>
        <w:t xml:space="preserve">, при наличии у Участника клиринга необходимого программного обеспечения и средств криптографической защиты информации. Отчетные документы в виде электронных документов направляются с использованием </w:t>
      </w:r>
      <w:r w:rsidRPr="00AA44A7">
        <w:rPr>
          <w:noProof/>
          <w:sz w:val="24"/>
          <w:szCs w:val="24"/>
        </w:rPr>
        <w:t>С</w:t>
      </w:r>
      <w:r w:rsidR="00393AA2" w:rsidRPr="00AA44A7">
        <w:rPr>
          <w:noProof/>
          <w:sz w:val="24"/>
          <w:szCs w:val="24"/>
        </w:rPr>
        <w:t>ЭД</w:t>
      </w:r>
      <w:r w:rsidRPr="00AA44A7">
        <w:rPr>
          <w:noProof/>
          <w:sz w:val="24"/>
          <w:szCs w:val="24"/>
        </w:rPr>
        <w:t xml:space="preserve"> НРД</w:t>
      </w:r>
      <w:r w:rsidRPr="00E8262E">
        <w:rPr>
          <w:noProof/>
          <w:sz w:val="24"/>
          <w:szCs w:val="24"/>
          <w:shd w:val="clear" w:color="auto" w:fill="FFFFFF"/>
        </w:rPr>
        <w:t xml:space="preserve"> либо SWIFT. Если выдача отчета по резул</w:t>
      </w:r>
      <w:r w:rsidRPr="00EE7879">
        <w:rPr>
          <w:noProof/>
          <w:sz w:val="24"/>
          <w:szCs w:val="24"/>
          <w:shd w:val="clear" w:color="auto" w:fill="FFFFFF"/>
        </w:rPr>
        <w:t>ьтатам исполнения операции в виде электронного документа стала невозможна, Клиринговая организация вправе завершить исполнение операции, предоставив отчет на бумажном носителе в порядке и сроки, предусмотренные для предоставления отчета на бумажном носител</w:t>
      </w:r>
      <w:r w:rsidRPr="00ED3420">
        <w:rPr>
          <w:noProof/>
          <w:sz w:val="24"/>
          <w:szCs w:val="24"/>
          <w:shd w:val="clear" w:color="auto" w:fill="FFFFFF"/>
        </w:rPr>
        <w:t>е.</w:t>
      </w:r>
    </w:p>
    <w:p w14:paraId="1EAAA86B" w14:textId="77777777" w:rsidR="007463AE" w:rsidRPr="00B2314C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7E01BA">
        <w:rPr>
          <w:noProof/>
          <w:sz w:val="24"/>
          <w:szCs w:val="24"/>
          <w:shd w:val="clear" w:color="auto" w:fill="FFFFFF"/>
        </w:rPr>
        <w:t>Отчетные документы по результатам клиринга</w:t>
      </w:r>
      <w:r w:rsidR="00430D2C" w:rsidRPr="007E01BA">
        <w:rPr>
          <w:noProof/>
          <w:sz w:val="24"/>
          <w:szCs w:val="24"/>
          <w:shd w:val="clear" w:color="auto" w:fill="FFFFFF"/>
        </w:rPr>
        <w:t xml:space="preserve"> на бумажном носителе выдаются Участникам клиринга</w:t>
      </w:r>
      <w:r w:rsidRPr="003815EE">
        <w:rPr>
          <w:noProof/>
          <w:sz w:val="24"/>
          <w:szCs w:val="24"/>
          <w:shd w:val="clear" w:color="auto" w:fill="FFFFFF"/>
        </w:rPr>
        <w:t xml:space="preserve"> на следующий </w:t>
      </w:r>
      <w:r w:rsidR="001677BD" w:rsidRPr="00472807">
        <w:rPr>
          <w:noProof/>
          <w:sz w:val="24"/>
          <w:szCs w:val="24"/>
          <w:shd w:val="clear" w:color="auto" w:fill="FFFFFF"/>
        </w:rPr>
        <w:t>Операционный</w:t>
      </w:r>
      <w:r w:rsidRPr="00021877">
        <w:rPr>
          <w:noProof/>
          <w:sz w:val="24"/>
          <w:szCs w:val="24"/>
          <w:shd w:val="clear" w:color="auto" w:fill="FFFFFF"/>
        </w:rPr>
        <w:t xml:space="preserve"> день: с 9:30 до 17:00. При оформлении отчетных документов, предоставляемых Участникам клиринга на бумажном носителе, допускается ис</w:t>
      </w:r>
      <w:r w:rsidRPr="00B2314C">
        <w:rPr>
          <w:noProof/>
          <w:sz w:val="24"/>
          <w:szCs w:val="24"/>
          <w:shd w:val="clear" w:color="auto" w:fill="FFFFFF"/>
        </w:rPr>
        <w:t>пользование факсимильного воспроизведения подписи уполномоченного работника Клиринговой организации.</w:t>
      </w:r>
    </w:p>
    <w:p w14:paraId="140BCB05" w14:textId="77777777" w:rsidR="007463AE" w:rsidRPr="00D76D02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6A6568">
        <w:rPr>
          <w:noProof/>
          <w:sz w:val="24"/>
          <w:szCs w:val="24"/>
          <w:shd w:val="clear" w:color="auto" w:fill="FFFFFF"/>
        </w:rPr>
        <w:t>В обязательном порядке отчет передается инициатору клиринговой операции. При совершении операций по итогам клиринга, произведенной не по инициативе Участника клиринга или уполномоченного им лица, отчет также предоставл</w:t>
      </w:r>
      <w:r w:rsidRPr="0032095A">
        <w:rPr>
          <w:noProof/>
          <w:sz w:val="24"/>
          <w:szCs w:val="24"/>
          <w:shd w:val="clear" w:color="auto" w:fill="FFFFFF"/>
        </w:rPr>
        <w:t xml:space="preserve">яется Участнику клиринга, по счету депо которого была проведена депозитарная операция по итогам клиринга </w:t>
      </w:r>
      <w:r w:rsidR="00B07728" w:rsidRPr="003614D1">
        <w:rPr>
          <w:noProof/>
          <w:sz w:val="24"/>
          <w:szCs w:val="24"/>
          <w:shd w:val="clear" w:color="auto" w:fill="FFFFFF"/>
        </w:rPr>
        <w:t>при</w:t>
      </w:r>
      <w:r w:rsidRPr="00D76D02">
        <w:rPr>
          <w:noProof/>
          <w:sz w:val="24"/>
          <w:szCs w:val="24"/>
          <w:shd w:val="clear" w:color="auto" w:fill="FFFFFF"/>
        </w:rPr>
        <w:t xml:space="preserve"> расчета</w:t>
      </w:r>
      <w:r w:rsidR="00B07728" w:rsidRPr="00D76D02">
        <w:rPr>
          <w:noProof/>
          <w:sz w:val="24"/>
          <w:szCs w:val="24"/>
          <w:shd w:val="clear" w:color="auto" w:fill="FFFFFF"/>
        </w:rPr>
        <w:t>х</w:t>
      </w:r>
      <w:r w:rsidRPr="00D76D02">
        <w:rPr>
          <w:noProof/>
          <w:sz w:val="24"/>
          <w:szCs w:val="24"/>
          <w:shd w:val="clear" w:color="auto" w:fill="FFFFFF"/>
        </w:rPr>
        <w:t xml:space="preserve"> по ценным бумагам. В тех случаях, когда полномочия по подаче поручений по счету депо в соответствии с Условиями осуществления депозитарной </w:t>
      </w:r>
      <w:r w:rsidR="0004224A" w:rsidRPr="00D76D02">
        <w:rPr>
          <w:noProof/>
          <w:sz w:val="24"/>
          <w:szCs w:val="24"/>
          <w:shd w:val="clear" w:color="auto" w:fill="FFFFFF"/>
        </w:rPr>
        <w:t xml:space="preserve">деятельности </w:t>
      </w:r>
      <w:r w:rsidRPr="00D76D02">
        <w:rPr>
          <w:noProof/>
          <w:sz w:val="24"/>
          <w:szCs w:val="24"/>
          <w:shd w:val="clear" w:color="auto" w:fill="FFFFFF"/>
        </w:rPr>
        <w:t xml:space="preserve">Небанковской кредитной организацией акционерным обществом </w:t>
      </w:r>
      <w:r w:rsidR="00430D2C" w:rsidRPr="00D76D02">
        <w:rPr>
          <w:noProof/>
          <w:sz w:val="24"/>
          <w:szCs w:val="24"/>
          <w:shd w:val="clear" w:color="auto" w:fill="FFFFFF"/>
        </w:rPr>
        <w:t>«Национальный расчетный депозитарий»</w:t>
      </w:r>
      <w:r w:rsidR="00DE6523" w:rsidRPr="00D76D02">
        <w:rPr>
          <w:noProof/>
          <w:sz w:val="24"/>
          <w:szCs w:val="24"/>
          <w:shd w:val="clear" w:color="auto" w:fill="FFFFFF"/>
        </w:rPr>
        <w:t xml:space="preserve">, </w:t>
      </w:r>
      <w:r w:rsidR="00D50917">
        <w:rPr>
          <w:noProof/>
          <w:sz w:val="24"/>
          <w:szCs w:val="24"/>
          <w:shd w:val="clear" w:color="auto" w:fill="FFFFFF"/>
        </w:rPr>
        <w:t xml:space="preserve">а </w:t>
      </w:r>
      <w:r w:rsidR="00DE6523" w:rsidRPr="00D50917">
        <w:rPr>
          <w:noProof/>
          <w:sz w:val="24"/>
          <w:szCs w:val="24"/>
          <w:shd w:val="clear" w:color="auto" w:fill="FFFFFF"/>
        </w:rPr>
        <w:t>также полномочия по подаче</w:t>
      </w:r>
      <w:r w:rsidR="00430D2C" w:rsidRPr="00D50917">
        <w:rPr>
          <w:noProof/>
          <w:sz w:val="24"/>
          <w:szCs w:val="24"/>
          <w:shd w:val="clear" w:color="auto" w:fill="FFFFFF"/>
        </w:rPr>
        <w:t xml:space="preserve"> </w:t>
      </w:r>
      <w:r w:rsidR="00DE6523" w:rsidRPr="00EE7879">
        <w:rPr>
          <w:noProof/>
          <w:sz w:val="24"/>
          <w:szCs w:val="24"/>
          <w:shd w:val="clear" w:color="auto" w:fill="FFFFFF"/>
        </w:rPr>
        <w:t xml:space="preserve">клиринговых Поручений </w:t>
      </w:r>
      <w:r w:rsidRPr="00ED3420">
        <w:rPr>
          <w:noProof/>
          <w:sz w:val="24"/>
          <w:szCs w:val="24"/>
          <w:shd w:val="clear" w:color="auto" w:fill="FFFFFF"/>
        </w:rPr>
        <w:t xml:space="preserve">переданы </w:t>
      </w:r>
      <w:r w:rsidR="00FF5836" w:rsidRPr="00ED3420">
        <w:rPr>
          <w:noProof/>
          <w:sz w:val="24"/>
          <w:szCs w:val="24"/>
          <w:shd w:val="clear" w:color="auto" w:fill="FFFFFF"/>
        </w:rPr>
        <w:t>Участником кл</w:t>
      </w:r>
      <w:r w:rsidR="00FF5836" w:rsidRPr="007E01BA">
        <w:rPr>
          <w:noProof/>
          <w:sz w:val="24"/>
          <w:szCs w:val="24"/>
          <w:shd w:val="clear" w:color="auto" w:fill="FFFFFF"/>
        </w:rPr>
        <w:t xml:space="preserve">иринга </w:t>
      </w:r>
      <w:r w:rsidRPr="00472807">
        <w:rPr>
          <w:noProof/>
          <w:sz w:val="24"/>
          <w:szCs w:val="24"/>
          <w:shd w:val="clear" w:color="auto" w:fill="FFFFFF"/>
        </w:rPr>
        <w:t>оператору раздела счета депо (оператору счета депо)</w:t>
      </w:r>
      <w:r w:rsidR="00DE6523" w:rsidRPr="00021877">
        <w:rPr>
          <w:noProof/>
          <w:sz w:val="24"/>
          <w:szCs w:val="24"/>
          <w:shd w:val="clear" w:color="auto" w:fill="FFFFFF"/>
        </w:rPr>
        <w:t>, который также является Участником клиринга,</w:t>
      </w:r>
      <w:r w:rsidR="007D0C38" w:rsidRPr="00B2314C">
        <w:rPr>
          <w:noProof/>
          <w:sz w:val="24"/>
          <w:szCs w:val="24"/>
          <w:shd w:val="clear" w:color="auto" w:fill="FFFFFF"/>
        </w:rPr>
        <w:t xml:space="preserve"> отчет передается </w:t>
      </w:r>
      <w:r w:rsidR="00241F73" w:rsidRPr="006A6568">
        <w:rPr>
          <w:noProof/>
          <w:sz w:val="24"/>
          <w:szCs w:val="24"/>
          <w:shd w:val="clear" w:color="auto" w:fill="FFFFFF"/>
        </w:rPr>
        <w:t xml:space="preserve">оператору </w:t>
      </w:r>
      <w:r w:rsidR="00FF5836" w:rsidRPr="0032095A">
        <w:rPr>
          <w:noProof/>
          <w:sz w:val="24"/>
          <w:szCs w:val="24"/>
          <w:shd w:val="clear" w:color="auto" w:fill="FFFFFF"/>
        </w:rPr>
        <w:t>счета депо</w:t>
      </w:r>
      <w:r w:rsidRPr="00527BE9">
        <w:rPr>
          <w:noProof/>
          <w:sz w:val="24"/>
          <w:szCs w:val="24"/>
          <w:shd w:val="clear" w:color="auto" w:fill="FFFFFF"/>
        </w:rPr>
        <w:t>.</w:t>
      </w:r>
    </w:p>
    <w:p w14:paraId="2378307F" w14:textId="77777777" w:rsidR="007463AE" w:rsidRPr="00D76D02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Для получения отчетных документов Клиринговой организации на бумажном носителе Участник клиринга назначает уполномоченных лиц, действующих на основании доверенности.</w:t>
      </w:r>
    </w:p>
    <w:p w14:paraId="54E93C05" w14:textId="77777777" w:rsidR="007463AE" w:rsidRPr="00D76D02" w:rsidRDefault="007463AE" w:rsidP="0084225A">
      <w:pPr>
        <w:keepLines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Участник клиринга должен передать в Клиринговую организацию доверенности на уполномоченных лиц при предоставлении комплекта документов при заключении Договора.</w:t>
      </w:r>
    </w:p>
    <w:p w14:paraId="12B07B63" w14:textId="77777777" w:rsidR="007463AE" w:rsidRPr="00D76D02" w:rsidRDefault="007463AE" w:rsidP="0084225A">
      <w:pPr>
        <w:keepLines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sz w:val="24"/>
          <w:szCs w:val="24"/>
        </w:rPr>
        <w:tab/>
      </w:r>
      <w:r w:rsidRPr="00D76D02">
        <w:rPr>
          <w:noProof/>
          <w:sz w:val="24"/>
          <w:szCs w:val="24"/>
          <w:shd w:val="clear" w:color="auto" w:fill="FFFFFF"/>
        </w:rPr>
        <w:t>В случае отмены полномочий какого-либо из уполномоченных лиц Участник клиринга должен предоставить в Клиринговую организацию новые доверенности на уполномоченных лиц. До поступления указанных изменений документы передаются тому уполномоченному лицу Участника клиринга, на которого имеется действующая доверенность.</w:t>
      </w:r>
    </w:p>
    <w:p w14:paraId="177A4A34" w14:textId="77777777" w:rsidR="007463AE" w:rsidRPr="00D76D02" w:rsidRDefault="007463AE" w:rsidP="0084225A">
      <w:pPr>
        <w:keepLines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sz w:val="24"/>
          <w:szCs w:val="24"/>
        </w:rPr>
        <w:tab/>
      </w:r>
      <w:r w:rsidRPr="00D76D02">
        <w:rPr>
          <w:noProof/>
          <w:sz w:val="24"/>
          <w:szCs w:val="24"/>
          <w:shd w:val="clear" w:color="auto" w:fill="FFFFFF"/>
        </w:rPr>
        <w:t>При передаче документов сведения, содержащиеся в доверенности, в том числе образец подписи уполномоченного лица, сверяются с данными в документе, удостоверяющем личность данного уполномоченного лица.</w:t>
      </w:r>
    </w:p>
    <w:p w14:paraId="497D5A12" w14:textId="77777777" w:rsidR="007463AE" w:rsidRPr="00D76D02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lastRenderedPageBreak/>
        <w:t>Отчетные документы на бумажном носителе передаются под роспись уполномоченного лица Участника клиринга.</w:t>
      </w:r>
    </w:p>
    <w:p w14:paraId="68F552AE" w14:textId="77777777" w:rsidR="007463AE" w:rsidRPr="00D76D02" w:rsidRDefault="007463AE" w:rsidP="00863037">
      <w:pPr>
        <w:keepLines/>
        <w:numPr>
          <w:ilvl w:val="0"/>
          <w:numId w:val="43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Формы отчетных документов, предоставляемых Участникам клиринга</w:t>
      </w:r>
      <w:r w:rsidR="000E5B27" w:rsidRPr="00D76D02">
        <w:rPr>
          <w:noProof/>
          <w:sz w:val="24"/>
          <w:szCs w:val="24"/>
          <w:shd w:val="clear" w:color="auto" w:fill="FFFFFF"/>
        </w:rPr>
        <w:t>,</w:t>
      </w:r>
      <w:r w:rsidRPr="00D76D02">
        <w:rPr>
          <w:noProof/>
          <w:sz w:val="24"/>
          <w:szCs w:val="24"/>
          <w:shd w:val="clear" w:color="auto" w:fill="FFFFFF"/>
        </w:rPr>
        <w:t xml:space="preserve"> приведены в </w:t>
      </w:r>
      <w:r w:rsidR="005D75AF" w:rsidRPr="00D76D02">
        <w:rPr>
          <w:noProof/>
          <w:sz w:val="24"/>
          <w:szCs w:val="24"/>
          <w:shd w:val="clear" w:color="auto" w:fill="FFFFFF"/>
        </w:rPr>
        <w:t>Переч</w:t>
      </w:r>
      <w:r w:rsidR="001207B8" w:rsidRPr="00D76D02">
        <w:rPr>
          <w:noProof/>
          <w:sz w:val="24"/>
          <w:szCs w:val="24"/>
          <w:shd w:val="clear" w:color="auto" w:fill="FFFFFF"/>
        </w:rPr>
        <w:t>н</w:t>
      </w:r>
      <w:r w:rsidR="005D75AF" w:rsidRPr="00D76D02">
        <w:rPr>
          <w:noProof/>
          <w:sz w:val="24"/>
          <w:szCs w:val="24"/>
          <w:shd w:val="clear" w:color="auto" w:fill="FFFFFF"/>
        </w:rPr>
        <w:t>е</w:t>
      </w:r>
      <w:r w:rsidR="001207B8" w:rsidRPr="00D76D02">
        <w:rPr>
          <w:noProof/>
          <w:sz w:val="24"/>
          <w:szCs w:val="24"/>
          <w:shd w:val="clear" w:color="auto" w:fill="FFFFFF"/>
        </w:rPr>
        <w:t xml:space="preserve"> д</w:t>
      </w:r>
      <w:r w:rsidR="0084225A" w:rsidRPr="00D76D02">
        <w:rPr>
          <w:noProof/>
          <w:sz w:val="24"/>
          <w:szCs w:val="24"/>
          <w:shd w:val="clear" w:color="auto" w:fill="FFFFFF"/>
        </w:rPr>
        <w:t>окумент</w:t>
      </w:r>
      <w:r w:rsidR="001207B8" w:rsidRPr="00D76D02">
        <w:rPr>
          <w:noProof/>
          <w:sz w:val="24"/>
          <w:szCs w:val="24"/>
          <w:shd w:val="clear" w:color="auto" w:fill="FFFFFF"/>
        </w:rPr>
        <w:t>ов</w:t>
      </w:r>
      <w:r w:rsidR="0084225A" w:rsidRPr="00D76D02">
        <w:rPr>
          <w:noProof/>
          <w:sz w:val="24"/>
          <w:szCs w:val="24"/>
          <w:shd w:val="clear" w:color="auto" w:fill="FFFFFF"/>
        </w:rPr>
        <w:t>, размещенном на официальном сайте Клиринговой организации в сети «Интернет» по адресу: www.nsd.ru.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B07728" w:rsidRPr="00D76D02">
        <w:rPr>
          <w:noProof/>
          <w:sz w:val="24"/>
          <w:szCs w:val="24"/>
          <w:shd w:val="clear" w:color="auto" w:fill="FFFFFF"/>
        </w:rPr>
        <w:t xml:space="preserve">Форматы электронных документов приведены в </w:t>
      </w:r>
      <w:r w:rsidR="00393AA2" w:rsidRPr="00D76D02">
        <w:rPr>
          <w:noProof/>
          <w:sz w:val="24"/>
          <w:szCs w:val="24"/>
          <w:shd w:val="clear" w:color="auto" w:fill="FFFFFF"/>
        </w:rPr>
        <w:t>Договоре ЭДО</w:t>
      </w:r>
      <w:r w:rsidR="00B07728" w:rsidRPr="00D76D02">
        <w:rPr>
          <w:noProof/>
          <w:sz w:val="24"/>
          <w:szCs w:val="24"/>
          <w:shd w:val="clear" w:color="auto" w:fill="FFFFFF"/>
        </w:rPr>
        <w:t>.</w:t>
      </w:r>
    </w:p>
    <w:p w14:paraId="2671DDDD" w14:textId="77777777" w:rsidR="007D0C77" w:rsidRPr="00D76D02" w:rsidRDefault="00D35B88" w:rsidP="00D35B88">
      <w:pPr>
        <w:pStyle w:val="2"/>
        <w:rPr>
          <w:rFonts w:ascii="Times New Roman" w:hAnsi="Times New Roman"/>
          <w:i w:val="0"/>
        </w:rPr>
      </w:pPr>
      <w:bookmarkStart w:id="473" w:name="_Toc332897296"/>
      <w:bookmarkStart w:id="474" w:name="_Toc493448988"/>
      <w:bookmarkStart w:id="475" w:name="_Toc22547550"/>
      <w:r w:rsidRPr="00D76D02">
        <w:rPr>
          <w:rFonts w:ascii="Times New Roman" w:hAnsi="Times New Roman"/>
          <w:i w:val="0"/>
        </w:rPr>
        <w:t xml:space="preserve">Статья 39. </w:t>
      </w:r>
      <w:r w:rsidR="007D0C77" w:rsidRPr="00D76D02">
        <w:rPr>
          <w:rFonts w:ascii="Times New Roman" w:hAnsi="Times New Roman"/>
          <w:i w:val="0"/>
        </w:rPr>
        <w:t>Порядок взаимодействия Клиринговой организации с Расчетн</w:t>
      </w:r>
      <w:r w:rsidRPr="00D76D02">
        <w:rPr>
          <w:rFonts w:ascii="Times New Roman" w:hAnsi="Times New Roman"/>
          <w:i w:val="0"/>
        </w:rPr>
        <w:t>ыми</w:t>
      </w:r>
      <w:r w:rsidR="007D0C77" w:rsidRPr="00D76D02">
        <w:rPr>
          <w:rFonts w:ascii="Times New Roman" w:hAnsi="Times New Roman"/>
          <w:i w:val="0"/>
        </w:rPr>
        <w:t xml:space="preserve"> организаци</w:t>
      </w:r>
      <w:r w:rsidRPr="00D76D02">
        <w:rPr>
          <w:rFonts w:ascii="Times New Roman" w:hAnsi="Times New Roman"/>
          <w:i w:val="0"/>
        </w:rPr>
        <w:t>ями</w:t>
      </w:r>
      <w:bookmarkEnd w:id="473"/>
      <w:bookmarkEnd w:id="474"/>
      <w:bookmarkEnd w:id="475"/>
    </w:p>
    <w:p w14:paraId="79593C67" w14:textId="77777777" w:rsidR="00374666" w:rsidRPr="00D76D02" w:rsidRDefault="007D0C77" w:rsidP="000B41C2">
      <w:pPr>
        <w:keepLines/>
        <w:numPr>
          <w:ilvl w:val="0"/>
          <w:numId w:val="65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Порядок взаимодействия </w:t>
      </w:r>
      <w:r w:rsidR="00374666" w:rsidRPr="00D76D02">
        <w:rPr>
          <w:noProof/>
          <w:sz w:val="24"/>
          <w:szCs w:val="24"/>
          <w:shd w:val="clear" w:color="auto" w:fill="FFFFFF"/>
        </w:rPr>
        <w:t>обособленных структурных подразделений НКО АО НРД, осуществляющих клиринговую деятельность, с подразделениями</w:t>
      </w:r>
      <w:r w:rsidR="00ED6DE4"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CA022D" w:rsidRPr="00D76D02">
        <w:rPr>
          <w:noProof/>
          <w:sz w:val="24"/>
          <w:szCs w:val="24"/>
          <w:shd w:val="clear" w:color="auto" w:fill="FFFFFF"/>
        </w:rPr>
        <w:t>НКО АО НРД</w:t>
      </w:r>
      <w:r w:rsidR="00374666" w:rsidRPr="00D76D02">
        <w:rPr>
          <w:noProof/>
          <w:sz w:val="24"/>
          <w:szCs w:val="24"/>
          <w:shd w:val="clear" w:color="auto" w:fill="FFFFFF"/>
        </w:rPr>
        <w:t xml:space="preserve">, выполняющими функции Расчетной </w:t>
      </w:r>
      <w:r w:rsidRPr="00D76D02">
        <w:rPr>
          <w:noProof/>
          <w:sz w:val="24"/>
          <w:szCs w:val="24"/>
          <w:shd w:val="clear" w:color="auto" w:fill="FFFFFF"/>
        </w:rPr>
        <w:t>организации</w:t>
      </w:r>
      <w:r w:rsidR="00CA022D" w:rsidRPr="00D76D02">
        <w:rPr>
          <w:noProof/>
          <w:sz w:val="24"/>
          <w:szCs w:val="24"/>
          <w:shd w:val="clear" w:color="auto" w:fill="FFFFFF"/>
        </w:rPr>
        <w:t>, осуществляющей расчеты по Торговым банковским счетам</w:t>
      </w:r>
      <w:r w:rsidR="00863037" w:rsidRPr="00D76D02">
        <w:rPr>
          <w:noProof/>
          <w:sz w:val="24"/>
          <w:szCs w:val="24"/>
          <w:shd w:val="clear" w:color="auto" w:fill="FFFFFF"/>
        </w:rPr>
        <w:t>,</w:t>
      </w:r>
      <w:r w:rsidRPr="00D76D02">
        <w:rPr>
          <w:noProof/>
          <w:sz w:val="24"/>
          <w:szCs w:val="24"/>
          <w:shd w:val="clear" w:color="auto" w:fill="FFFFFF"/>
        </w:rPr>
        <w:t xml:space="preserve"> определяется </w:t>
      </w:r>
      <w:r w:rsidR="00F556AA" w:rsidRPr="00D76D02">
        <w:rPr>
          <w:noProof/>
          <w:sz w:val="24"/>
          <w:szCs w:val="24"/>
          <w:shd w:val="clear" w:color="auto" w:fill="FFFFFF"/>
        </w:rPr>
        <w:t>в</w:t>
      </w:r>
      <w:r w:rsidRPr="00D76D02">
        <w:rPr>
          <w:noProof/>
          <w:sz w:val="24"/>
          <w:szCs w:val="24"/>
          <w:shd w:val="clear" w:color="auto" w:fill="FFFFFF"/>
        </w:rPr>
        <w:t>нутренним</w:t>
      </w:r>
      <w:r w:rsidR="00F556AA" w:rsidRPr="00D76D02">
        <w:rPr>
          <w:noProof/>
          <w:sz w:val="24"/>
          <w:szCs w:val="24"/>
          <w:shd w:val="clear" w:color="auto" w:fill="FFFFFF"/>
        </w:rPr>
        <w:t>и</w:t>
      </w:r>
      <w:r w:rsidRPr="00D76D02">
        <w:rPr>
          <w:noProof/>
          <w:sz w:val="24"/>
          <w:szCs w:val="24"/>
          <w:shd w:val="clear" w:color="auto" w:fill="FFFFFF"/>
        </w:rPr>
        <w:t xml:space="preserve"> регламент</w:t>
      </w:r>
      <w:r w:rsidR="00F556AA" w:rsidRPr="00D76D02">
        <w:rPr>
          <w:noProof/>
          <w:sz w:val="24"/>
          <w:szCs w:val="24"/>
          <w:shd w:val="clear" w:color="auto" w:fill="FFFFFF"/>
        </w:rPr>
        <w:t>ами</w:t>
      </w:r>
      <w:r w:rsidRPr="00D76D02">
        <w:rPr>
          <w:noProof/>
          <w:sz w:val="24"/>
          <w:szCs w:val="24"/>
          <w:shd w:val="clear" w:color="auto" w:fill="FFFFFF"/>
        </w:rPr>
        <w:t xml:space="preserve"> Клиринговой организации. </w:t>
      </w:r>
      <w:r w:rsidR="00AA6BB9" w:rsidRPr="00D76D02">
        <w:rPr>
          <w:noProof/>
          <w:sz w:val="24"/>
          <w:szCs w:val="24"/>
          <w:shd w:val="clear" w:color="auto" w:fill="FFFFFF"/>
        </w:rPr>
        <w:t>Взаимодействие осуществляется в электронном виде между Клиринговой системой и Системой денежных расчетов.</w:t>
      </w:r>
    </w:p>
    <w:p w14:paraId="6F6F2271" w14:textId="77777777" w:rsidR="007833E4" w:rsidRPr="00D76D02" w:rsidRDefault="007D0C77" w:rsidP="000B41C2">
      <w:pPr>
        <w:keepLines/>
        <w:numPr>
          <w:ilvl w:val="0"/>
          <w:numId w:val="65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Порядок взаимодействия Клиринговой организации с иными </w:t>
      </w:r>
      <w:r w:rsidR="00D35B88" w:rsidRPr="00D76D02">
        <w:rPr>
          <w:noProof/>
          <w:sz w:val="24"/>
          <w:szCs w:val="24"/>
          <w:shd w:val="clear" w:color="auto" w:fill="FFFFFF"/>
        </w:rPr>
        <w:t>Р</w:t>
      </w:r>
      <w:r w:rsidRPr="00D76D02">
        <w:rPr>
          <w:noProof/>
          <w:sz w:val="24"/>
          <w:szCs w:val="24"/>
          <w:shd w:val="clear" w:color="auto" w:fill="FFFFFF"/>
        </w:rPr>
        <w:t>асчетными организациями</w:t>
      </w:r>
      <w:r w:rsidR="00374666" w:rsidRPr="00D76D02">
        <w:rPr>
          <w:noProof/>
          <w:sz w:val="24"/>
          <w:szCs w:val="24"/>
          <w:shd w:val="clear" w:color="auto" w:fill="FFFFFF"/>
        </w:rPr>
        <w:t>, в том числе с Иностранными банками,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1529A6" w:rsidRPr="00D76D02">
        <w:rPr>
          <w:noProof/>
          <w:sz w:val="24"/>
          <w:szCs w:val="24"/>
          <w:shd w:val="clear" w:color="auto" w:fill="FFFFFF"/>
        </w:rPr>
        <w:t>форматы документов,</w:t>
      </w:r>
      <w:r w:rsidR="00CA022D"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1529A6" w:rsidRPr="00D76D02">
        <w:rPr>
          <w:noProof/>
          <w:sz w:val="24"/>
          <w:szCs w:val="24"/>
          <w:shd w:val="clear" w:color="auto" w:fill="FFFFFF"/>
        </w:rPr>
        <w:t xml:space="preserve">которыми обмениваются указанные организации, </w:t>
      </w:r>
      <w:r w:rsidR="00CA022D" w:rsidRPr="00D76D02">
        <w:rPr>
          <w:noProof/>
          <w:sz w:val="24"/>
          <w:szCs w:val="24"/>
          <w:shd w:val="clear" w:color="auto" w:fill="FFFFFF"/>
        </w:rPr>
        <w:t xml:space="preserve">и способы их передачи, </w:t>
      </w:r>
      <w:r w:rsidRPr="00D76D02">
        <w:rPr>
          <w:noProof/>
          <w:sz w:val="24"/>
          <w:szCs w:val="24"/>
          <w:shd w:val="clear" w:color="auto" w:fill="FFFFFF"/>
        </w:rPr>
        <w:t>определяется договор</w:t>
      </w:r>
      <w:r w:rsidR="00F556AA" w:rsidRPr="00D76D02">
        <w:rPr>
          <w:noProof/>
          <w:sz w:val="24"/>
          <w:szCs w:val="24"/>
          <w:shd w:val="clear" w:color="auto" w:fill="FFFFFF"/>
        </w:rPr>
        <w:t>ами</w:t>
      </w:r>
      <w:r w:rsidRPr="00D76D02">
        <w:rPr>
          <w:noProof/>
          <w:sz w:val="24"/>
          <w:szCs w:val="24"/>
          <w:shd w:val="clear" w:color="auto" w:fill="FFFFFF"/>
        </w:rPr>
        <w:t xml:space="preserve"> Клиринговой организации с </w:t>
      </w:r>
      <w:r w:rsidR="001529A6" w:rsidRPr="00D76D02">
        <w:rPr>
          <w:noProof/>
          <w:sz w:val="24"/>
          <w:szCs w:val="24"/>
          <w:shd w:val="clear" w:color="auto" w:fill="FFFFFF"/>
        </w:rPr>
        <w:t xml:space="preserve">указанными </w:t>
      </w:r>
      <w:r w:rsidR="004661E8" w:rsidRPr="00D76D02">
        <w:rPr>
          <w:noProof/>
          <w:sz w:val="24"/>
          <w:szCs w:val="24"/>
          <w:shd w:val="clear" w:color="auto" w:fill="FFFFFF"/>
        </w:rPr>
        <w:t>Р</w:t>
      </w:r>
      <w:r w:rsidRPr="00D76D02">
        <w:rPr>
          <w:noProof/>
          <w:sz w:val="24"/>
          <w:szCs w:val="24"/>
          <w:shd w:val="clear" w:color="auto" w:fill="FFFFFF"/>
        </w:rPr>
        <w:t>асчетными организациями</w:t>
      </w:r>
      <w:r w:rsidR="004661E8" w:rsidRPr="00D76D02">
        <w:rPr>
          <w:noProof/>
          <w:sz w:val="24"/>
          <w:szCs w:val="24"/>
          <w:shd w:val="clear" w:color="auto" w:fill="FFFFFF"/>
        </w:rPr>
        <w:t>, а также условиями расчетного обслуживания конкретной Расчетной организацией</w:t>
      </w:r>
      <w:r w:rsidRPr="00D76D02">
        <w:rPr>
          <w:noProof/>
          <w:sz w:val="24"/>
          <w:szCs w:val="24"/>
          <w:shd w:val="clear" w:color="auto" w:fill="FFFFFF"/>
        </w:rPr>
        <w:t>.</w:t>
      </w:r>
    </w:p>
    <w:p w14:paraId="15893FF7" w14:textId="77777777" w:rsidR="007D0C77" w:rsidRPr="00001EE3" w:rsidRDefault="00F556AA" w:rsidP="000B41C2">
      <w:pPr>
        <w:keepLines/>
        <w:numPr>
          <w:ilvl w:val="0"/>
          <w:numId w:val="65"/>
        </w:numPr>
        <w:tabs>
          <w:tab w:val="left" w:pos="709"/>
        </w:tabs>
        <w:spacing w:before="120"/>
        <w:ind w:left="709" w:hanging="709"/>
        <w:jc w:val="both"/>
        <w:rPr>
          <w:noProof/>
          <w:sz w:val="24"/>
          <w:szCs w:val="24"/>
          <w:shd w:val="clear" w:color="auto" w:fill="FFFFFF"/>
        </w:rPr>
      </w:pPr>
      <w:r w:rsidRPr="00001EE3">
        <w:rPr>
          <w:noProof/>
          <w:sz w:val="24"/>
          <w:szCs w:val="24"/>
          <w:shd w:val="clear" w:color="auto" w:fill="FFFFFF"/>
        </w:rPr>
        <w:t xml:space="preserve">Порядок взаимодействия с Банком России при </w:t>
      </w:r>
      <w:r w:rsidR="00292631" w:rsidRPr="00001EE3">
        <w:rPr>
          <w:noProof/>
          <w:sz w:val="24"/>
          <w:szCs w:val="24"/>
          <w:shd w:val="clear" w:color="auto" w:fill="FFFFFF"/>
        </w:rPr>
        <w:t>проведении денежных расчетов по итогам клиринга с использованием Корреспондентских счетов определяется договорами, заключенными Банком России с Клиринговой организацией и с Участниками клиринга</w:t>
      </w:r>
      <w:ins w:id="476" w:author="NSD" w:date="2019-07-24T19:13:00Z">
        <w:r w:rsidR="00CA2605" w:rsidRPr="00001EE3">
          <w:rPr>
            <w:noProof/>
            <w:sz w:val="24"/>
            <w:szCs w:val="24"/>
            <w:shd w:val="clear" w:color="auto" w:fill="FFFFFF"/>
          </w:rPr>
          <w:t>/Клиентами Участник</w:t>
        </w:r>
      </w:ins>
      <w:ins w:id="477" w:author="NSD" w:date="2019-07-24T19:14:00Z">
        <w:r w:rsidR="003430F8" w:rsidRPr="00001EE3">
          <w:rPr>
            <w:noProof/>
            <w:sz w:val="24"/>
            <w:szCs w:val="24"/>
            <w:shd w:val="clear" w:color="auto" w:fill="FFFFFF"/>
          </w:rPr>
          <w:t>ов</w:t>
        </w:r>
      </w:ins>
      <w:ins w:id="478" w:author="NSD" w:date="2019-07-24T19:13:00Z">
        <w:r w:rsidR="00CA2605" w:rsidRPr="00001EE3">
          <w:rPr>
            <w:noProof/>
            <w:sz w:val="24"/>
            <w:szCs w:val="24"/>
            <w:shd w:val="clear" w:color="auto" w:fill="FFFFFF"/>
          </w:rPr>
          <w:t xml:space="preserve"> клиринга</w:t>
        </w:r>
      </w:ins>
      <w:r w:rsidR="00292631" w:rsidRPr="00001EE3">
        <w:rPr>
          <w:noProof/>
          <w:sz w:val="24"/>
          <w:szCs w:val="24"/>
          <w:shd w:val="clear" w:color="auto" w:fill="FFFFFF"/>
        </w:rPr>
        <w:t>, с учетом особенностей осуществления клиринга при проведении расчетов по денежным средствам с использованием Корреспондентских счетов Участников клиринга</w:t>
      </w:r>
      <w:ins w:id="479" w:author="NSD" w:date="2019-07-24T19:14:00Z">
        <w:r w:rsidR="003430F8" w:rsidRPr="00001EE3">
          <w:rPr>
            <w:noProof/>
            <w:sz w:val="24"/>
            <w:szCs w:val="24"/>
            <w:shd w:val="clear" w:color="auto" w:fill="FFFFFF"/>
          </w:rPr>
          <w:t>/Клиентов Участников клиринга</w:t>
        </w:r>
      </w:ins>
      <w:r w:rsidR="00292631" w:rsidRPr="00001EE3">
        <w:rPr>
          <w:noProof/>
          <w:sz w:val="24"/>
          <w:szCs w:val="24"/>
          <w:shd w:val="clear" w:color="auto" w:fill="FFFFFF"/>
        </w:rPr>
        <w:t xml:space="preserve"> в Банке России, приведенных в статье 35 Правил клиринга.</w:t>
      </w:r>
    </w:p>
    <w:p w14:paraId="4D67A465" w14:textId="77777777" w:rsidR="007D0C77" w:rsidRPr="00D76D02" w:rsidRDefault="005C52C5" w:rsidP="00250D5F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480" w:name="_Toc332897297"/>
      <w:bookmarkStart w:id="481" w:name="_Toc493448989"/>
      <w:bookmarkStart w:id="482" w:name="_Toc22547551"/>
      <w:r w:rsidRPr="00D76D02">
        <w:rPr>
          <w:rFonts w:ascii="Times New Roman" w:hAnsi="Times New Roman"/>
          <w:i w:val="0"/>
        </w:rPr>
        <w:t xml:space="preserve">Статья 40. </w:t>
      </w:r>
      <w:r w:rsidR="007D0C77" w:rsidRPr="00D76D02">
        <w:rPr>
          <w:rFonts w:ascii="Times New Roman" w:hAnsi="Times New Roman"/>
          <w:i w:val="0"/>
        </w:rPr>
        <w:t>Порядок взаимодействия Клиринговой организации с Расчетным депозитарием</w:t>
      </w:r>
      <w:bookmarkEnd w:id="480"/>
      <w:bookmarkEnd w:id="481"/>
      <w:bookmarkEnd w:id="482"/>
    </w:p>
    <w:p w14:paraId="1C1AA357" w14:textId="77777777" w:rsidR="00A72CBC" w:rsidRPr="00D76D02" w:rsidRDefault="00A72CBC" w:rsidP="00250D5F">
      <w:pPr>
        <w:widowControl w:val="0"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>Порядок взаимодействия обособленных структурных подразделений НКО АО НРД, осуществляющих клиринговую деятельность, с подразделениями, выполняющими функции Расчетного депозитария, осуществляющего расчеты по ценным бумагам по итогам клиринга по Торговым счетам депо</w:t>
      </w:r>
      <w:r w:rsidR="001529A6" w:rsidRPr="00D76D02">
        <w:rPr>
          <w:noProof/>
          <w:sz w:val="24"/>
          <w:szCs w:val="24"/>
          <w:shd w:val="clear" w:color="auto" w:fill="FFFFFF"/>
        </w:rPr>
        <w:t>,</w:t>
      </w:r>
      <w:r w:rsidRPr="00D76D02">
        <w:rPr>
          <w:noProof/>
          <w:sz w:val="24"/>
          <w:szCs w:val="24"/>
          <w:shd w:val="clear" w:color="auto" w:fill="FFFFFF"/>
        </w:rPr>
        <w:t xml:space="preserve"> определяется внутренними регламентами Клиринговой организации. Взаимодействие осуществляется в электронном виде между Клиринговой системой и Системой депозитарного учета.</w:t>
      </w:r>
    </w:p>
    <w:p w14:paraId="44F9029E" w14:textId="77777777" w:rsidR="007D0C77" w:rsidRPr="00D76D02" w:rsidRDefault="005C52C5" w:rsidP="00250D5F">
      <w:pPr>
        <w:pStyle w:val="2"/>
        <w:keepNext w:val="0"/>
        <w:widowControl w:val="0"/>
        <w:rPr>
          <w:rFonts w:ascii="Times New Roman" w:hAnsi="Times New Roman"/>
          <w:i w:val="0"/>
        </w:rPr>
      </w:pPr>
      <w:bookmarkStart w:id="483" w:name="_Toc332897298"/>
      <w:bookmarkStart w:id="484" w:name="_Toc493448990"/>
      <w:bookmarkStart w:id="485" w:name="_Toc22547552"/>
      <w:r w:rsidRPr="00D76D02">
        <w:rPr>
          <w:rFonts w:ascii="Times New Roman" w:hAnsi="Times New Roman"/>
          <w:i w:val="0"/>
        </w:rPr>
        <w:t xml:space="preserve">Статья 41. </w:t>
      </w:r>
      <w:r w:rsidR="007D0C77" w:rsidRPr="00D76D02">
        <w:rPr>
          <w:rFonts w:ascii="Times New Roman" w:hAnsi="Times New Roman"/>
          <w:i w:val="0"/>
        </w:rPr>
        <w:t xml:space="preserve">Порядок </w:t>
      </w:r>
      <w:r w:rsidR="008D4162" w:rsidRPr="00D76D02">
        <w:rPr>
          <w:rFonts w:ascii="Times New Roman" w:hAnsi="Times New Roman"/>
          <w:i w:val="0"/>
        </w:rPr>
        <w:t>взаимодействия</w:t>
      </w:r>
      <w:r w:rsidR="007D0C77" w:rsidRPr="00D76D02">
        <w:rPr>
          <w:rFonts w:ascii="Times New Roman" w:hAnsi="Times New Roman"/>
          <w:i w:val="0"/>
        </w:rPr>
        <w:t xml:space="preserve"> Клиринговой организаци</w:t>
      </w:r>
      <w:r w:rsidR="008D4162" w:rsidRPr="00D76D02">
        <w:rPr>
          <w:rFonts w:ascii="Times New Roman" w:hAnsi="Times New Roman"/>
          <w:i w:val="0"/>
        </w:rPr>
        <w:t>и с Организаторами торговли на рынке ценных бумаг</w:t>
      </w:r>
      <w:bookmarkEnd w:id="483"/>
      <w:bookmarkEnd w:id="484"/>
      <w:bookmarkEnd w:id="485"/>
    </w:p>
    <w:p w14:paraId="1FE64237" w14:textId="77777777" w:rsidR="007D0C77" w:rsidRPr="00D76D02" w:rsidRDefault="007D0C77" w:rsidP="00250D5F">
      <w:pPr>
        <w:widowControl w:val="0"/>
        <w:tabs>
          <w:tab w:val="left" w:pos="426"/>
          <w:tab w:val="left" w:pos="709"/>
        </w:tabs>
        <w:spacing w:before="120"/>
        <w:ind w:left="709"/>
        <w:jc w:val="both"/>
        <w:rPr>
          <w:noProof/>
          <w:sz w:val="24"/>
          <w:szCs w:val="24"/>
          <w:shd w:val="clear" w:color="auto" w:fill="FFFFFF"/>
        </w:rPr>
      </w:pPr>
      <w:r w:rsidRPr="00D76D02">
        <w:rPr>
          <w:noProof/>
          <w:sz w:val="24"/>
          <w:szCs w:val="24"/>
          <w:shd w:val="clear" w:color="auto" w:fill="FFFFFF"/>
        </w:rPr>
        <w:t xml:space="preserve">Порядок взаимодействия Клиринговой организации с </w:t>
      </w:r>
      <w:r w:rsidR="002C0A5F" w:rsidRPr="00D76D02">
        <w:rPr>
          <w:noProof/>
          <w:sz w:val="24"/>
          <w:szCs w:val="24"/>
          <w:shd w:val="clear" w:color="auto" w:fill="FFFFFF"/>
        </w:rPr>
        <w:t>О</w:t>
      </w:r>
      <w:r w:rsidRPr="00D76D02">
        <w:rPr>
          <w:noProof/>
          <w:sz w:val="24"/>
          <w:szCs w:val="24"/>
          <w:shd w:val="clear" w:color="auto" w:fill="FFFFFF"/>
        </w:rPr>
        <w:t>рганизатором торговли на рынке ценных бумаг</w:t>
      </w:r>
      <w:r w:rsidR="00924B99" w:rsidRPr="00D76D02">
        <w:rPr>
          <w:noProof/>
          <w:sz w:val="24"/>
          <w:szCs w:val="24"/>
          <w:shd w:val="clear" w:color="auto" w:fill="FFFFFF"/>
        </w:rPr>
        <w:t xml:space="preserve"> при осуществлении клиринга по сделкам, заключенным через Организатора торговли на рынке ценных бумаг</w:t>
      </w:r>
      <w:r w:rsidR="001529A6" w:rsidRPr="00D76D02">
        <w:rPr>
          <w:noProof/>
          <w:sz w:val="24"/>
          <w:szCs w:val="24"/>
          <w:shd w:val="clear" w:color="auto" w:fill="FFFFFF"/>
        </w:rPr>
        <w:t>, в том числе форматы</w:t>
      </w:r>
      <w:r w:rsidRPr="00D76D02">
        <w:rPr>
          <w:noProof/>
          <w:sz w:val="24"/>
          <w:szCs w:val="24"/>
          <w:shd w:val="clear" w:color="auto" w:fill="FFFFFF"/>
        </w:rPr>
        <w:t xml:space="preserve"> </w:t>
      </w:r>
      <w:r w:rsidR="00924B99" w:rsidRPr="00D76D02">
        <w:rPr>
          <w:noProof/>
          <w:sz w:val="24"/>
          <w:szCs w:val="24"/>
          <w:shd w:val="clear" w:color="auto" w:fill="FFFFFF"/>
        </w:rPr>
        <w:t xml:space="preserve">документов, а также способы их передачи, </w:t>
      </w:r>
      <w:r w:rsidRPr="00D76D02">
        <w:rPr>
          <w:noProof/>
          <w:sz w:val="24"/>
          <w:szCs w:val="24"/>
          <w:shd w:val="clear" w:color="auto" w:fill="FFFFFF"/>
        </w:rPr>
        <w:t xml:space="preserve">определяется </w:t>
      </w:r>
      <w:r w:rsidR="008C17E5" w:rsidRPr="00D76D02">
        <w:rPr>
          <w:noProof/>
          <w:sz w:val="24"/>
          <w:szCs w:val="24"/>
          <w:shd w:val="clear" w:color="auto" w:fill="FFFFFF"/>
        </w:rPr>
        <w:t xml:space="preserve">заключенным Клиринговой организацией с Организатором торговли на рынке ценных бумаг </w:t>
      </w:r>
      <w:r w:rsidRPr="00D76D02">
        <w:rPr>
          <w:noProof/>
          <w:sz w:val="24"/>
          <w:szCs w:val="24"/>
          <w:shd w:val="clear" w:color="auto" w:fill="FFFFFF"/>
        </w:rPr>
        <w:t xml:space="preserve">договором о взаимодействии при проведении клиринга по сделкам, заключенным через </w:t>
      </w:r>
      <w:r w:rsidR="002C0A5F" w:rsidRPr="00D76D02">
        <w:rPr>
          <w:noProof/>
          <w:sz w:val="24"/>
          <w:szCs w:val="24"/>
          <w:shd w:val="clear" w:color="auto" w:fill="FFFFFF"/>
        </w:rPr>
        <w:t>О</w:t>
      </w:r>
      <w:r w:rsidRPr="00D76D02">
        <w:rPr>
          <w:noProof/>
          <w:sz w:val="24"/>
          <w:szCs w:val="24"/>
          <w:shd w:val="clear" w:color="auto" w:fill="FFFFFF"/>
        </w:rPr>
        <w:t>рганизатора торговли</w:t>
      </w:r>
      <w:r w:rsidR="002C0A5F" w:rsidRPr="00D76D02">
        <w:rPr>
          <w:noProof/>
          <w:sz w:val="24"/>
          <w:szCs w:val="24"/>
          <w:shd w:val="clear" w:color="auto" w:fill="FFFFFF"/>
        </w:rPr>
        <w:t xml:space="preserve"> на рынке ценных бумаг</w:t>
      </w:r>
      <w:r w:rsidR="008C4C6A" w:rsidRPr="00D76D02">
        <w:rPr>
          <w:noProof/>
          <w:sz w:val="24"/>
          <w:szCs w:val="24"/>
          <w:shd w:val="clear" w:color="auto" w:fill="FFFFFF"/>
        </w:rPr>
        <w:t>.</w:t>
      </w:r>
    </w:p>
    <w:p w14:paraId="5F86F126" w14:textId="77777777" w:rsidR="008D60DE" w:rsidRPr="00D76D02" w:rsidRDefault="0084225A" w:rsidP="00311FF7">
      <w:pPr>
        <w:pStyle w:val="1"/>
        <w:tabs>
          <w:tab w:val="clear" w:pos="360"/>
          <w:tab w:val="left" w:pos="0"/>
        </w:tabs>
      </w:pPr>
      <w:bookmarkStart w:id="486" w:name="_Toc493448991"/>
      <w:bookmarkStart w:id="487" w:name="_Toc22547553"/>
      <w:r w:rsidRPr="00D76D02">
        <w:t xml:space="preserve">РАЗДЕЛ 4. </w:t>
      </w:r>
      <w:r w:rsidR="00911060" w:rsidRPr="00D76D02">
        <w:t>МЕРЫ, НАПРАВЛЕННЫЕ НА УПРАВЛЕНИЕ РИСКАМИ ПРИ ОСУЩЕСТВЛЕНИИ КЛИРИНГА</w:t>
      </w:r>
      <w:bookmarkEnd w:id="486"/>
      <w:bookmarkEnd w:id="487"/>
    </w:p>
    <w:p w14:paraId="56DE2F59" w14:textId="77777777" w:rsidR="00594E90" w:rsidRPr="00D76D02" w:rsidRDefault="00594E90" w:rsidP="00594E90">
      <w:pPr>
        <w:ind w:firstLine="705"/>
        <w:jc w:val="both"/>
        <w:rPr>
          <w:sz w:val="24"/>
          <w:szCs w:val="24"/>
        </w:rPr>
      </w:pPr>
      <w:bookmarkStart w:id="488" w:name="_Toc341399723"/>
      <w:bookmarkStart w:id="489" w:name="_Toc341399874"/>
      <w:bookmarkStart w:id="490" w:name="_Toc341399948"/>
      <w:bookmarkStart w:id="491" w:name="_Toc341400359"/>
      <w:bookmarkStart w:id="492" w:name="_Hlt453467447"/>
      <w:bookmarkStart w:id="493" w:name="_Toc451673660"/>
      <w:bookmarkStart w:id="494" w:name="_Toc452800847"/>
      <w:bookmarkEnd w:id="469"/>
      <w:bookmarkEnd w:id="470"/>
      <w:bookmarkEnd w:id="488"/>
      <w:bookmarkEnd w:id="489"/>
      <w:bookmarkEnd w:id="490"/>
      <w:bookmarkEnd w:id="491"/>
      <w:bookmarkEnd w:id="492"/>
      <w:r w:rsidRPr="00D76D02">
        <w:rPr>
          <w:sz w:val="24"/>
          <w:szCs w:val="24"/>
        </w:rPr>
        <w:t xml:space="preserve">Под мерами, направленными на управление рисками, связанными с осуществлением клиринговой деятельности, и снижение рисков понимается комплекс взаимосвязанных мероприятий, направленных на предупреждение неблагоприятных событий, выявление таких событий и минимизацию ущерба, который может возникнуть в результате наступления таких </w:t>
      </w:r>
      <w:r w:rsidRPr="00D76D02">
        <w:rPr>
          <w:sz w:val="24"/>
          <w:szCs w:val="24"/>
        </w:rPr>
        <w:lastRenderedPageBreak/>
        <w:t>событий при осуществлении клиринга и совмещении клиринговой деятельности с иными видами деятельности.</w:t>
      </w:r>
    </w:p>
    <w:p w14:paraId="24CB3C6E" w14:textId="77777777" w:rsidR="00594E90" w:rsidRPr="00D76D02" w:rsidRDefault="00594E90" w:rsidP="00594E90">
      <w:pPr>
        <w:ind w:firstLine="70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Система мер, направленных на управление рисками при осуществлении клиринга, включает меры, направленные на снижение следующих видов рисков: правового, операционного, риска потери деловой репутации, кредитного, </w:t>
      </w:r>
      <w:r w:rsidR="00B71CC7" w:rsidRPr="00D76D02">
        <w:rPr>
          <w:sz w:val="24"/>
          <w:szCs w:val="24"/>
        </w:rPr>
        <w:t xml:space="preserve">системного, рыночного, </w:t>
      </w:r>
      <w:proofErr w:type="spellStart"/>
      <w:r w:rsidR="00B71CC7" w:rsidRPr="00D76D02">
        <w:rPr>
          <w:sz w:val="24"/>
          <w:szCs w:val="24"/>
        </w:rPr>
        <w:t>кастодиального</w:t>
      </w:r>
      <w:proofErr w:type="spellEnd"/>
      <w:r w:rsidR="00B71CC7" w:rsidRPr="00D76D02">
        <w:rPr>
          <w:sz w:val="24"/>
          <w:szCs w:val="24"/>
        </w:rPr>
        <w:t xml:space="preserve">, коммерческого риска, </w:t>
      </w:r>
      <w:r w:rsidRPr="00D76D02">
        <w:rPr>
          <w:sz w:val="24"/>
          <w:szCs w:val="24"/>
        </w:rPr>
        <w:t>риска ликвидности и иных рисков, в том числе рисков, связанных с совмещением клиринговой деятельности с иными видами деятельности. Управление указанными видами риска осуществляется с учетом соответствующих нормативных актов Банка России. В целях организации системы управления рисками в Клиринговой организации сформировано отдельное структурное подразделение, ответственное за управление рисками. Основным принципом системы управления рисками является ее соответствие объему и характеру операций, совершаемых Клиринговой организацией.</w:t>
      </w:r>
    </w:p>
    <w:p w14:paraId="23DA0C4C" w14:textId="77777777" w:rsidR="00594E90" w:rsidRPr="00D76D02" w:rsidRDefault="00594E90" w:rsidP="00594E90">
      <w:pPr>
        <w:spacing w:before="120"/>
        <w:ind w:firstLine="70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Комплекс мероприятий, направленных на управление рисками при осуществлении клиринга, включает следующие меры (но не ограничивается ими):</w:t>
      </w:r>
    </w:p>
    <w:p w14:paraId="7F168C42" w14:textId="77777777" w:rsidR="00594E90" w:rsidRPr="00D76D02" w:rsidRDefault="00594E90" w:rsidP="009E461D">
      <w:pPr>
        <w:numPr>
          <w:ilvl w:val="0"/>
          <w:numId w:val="56"/>
        </w:numPr>
        <w:tabs>
          <w:tab w:val="left" w:pos="709"/>
        </w:tabs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осуществление клиринговой деятельности самостоятельным обособленным структурным подразделением, в исключительные функции которого входит осуществление клиринговой деятельности;</w:t>
      </w:r>
    </w:p>
    <w:p w14:paraId="1F0FB936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обеспечение обособленного учёта обязательств каждого </w:t>
      </w:r>
      <w:r w:rsidR="00393AA2" w:rsidRPr="00D76D02">
        <w:rPr>
          <w:sz w:val="24"/>
          <w:szCs w:val="24"/>
        </w:rPr>
        <w:t>У</w:t>
      </w:r>
      <w:r w:rsidRPr="00D76D02">
        <w:rPr>
          <w:sz w:val="24"/>
          <w:szCs w:val="24"/>
        </w:rPr>
        <w:t>частника клиринга посредством ведения клиринговых регистров;</w:t>
      </w:r>
    </w:p>
    <w:p w14:paraId="39412290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формирование отчётов по итогам клиринга по сделкам </w:t>
      </w:r>
      <w:r w:rsidR="00393AA2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лирингового пула по каждому </w:t>
      </w:r>
      <w:r w:rsidR="00393AA2" w:rsidRPr="00D76D02">
        <w:rPr>
          <w:sz w:val="24"/>
          <w:szCs w:val="24"/>
        </w:rPr>
        <w:t>У</w:t>
      </w:r>
      <w:r w:rsidRPr="00D76D02">
        <w:rPr>
          <w:sz w:val="24"/>
          <w:szCs w:val="24"/>
        </w:rPr>
        <w:t xml:space="preserve">частнику клиринга и их передача </w:t>
      </w:r>
      <w:r w:rsidR="00393AA2" w:rsidRPr="00D76D02">
        <w:rPr>
          <w:sz w:val="24"/>
          <w:szCs w:val="24"/>
        </w:rPr>
        <w:t>У</w:t>
      </w:r>
      <w:r w:rsidRPr="00D76D02">
        <w:rPr>
          <w:sz w:val="24"/>
          <w:szCs w:val="24"/>
        </w:rPr>
        <w:t>частникам клиринга;</w:t>
      </w:r>
    </w:p>
    <w:p w14:paraId="12D7AEE7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установление первоначальных требований к Участникам клиринга в соответствии с Правилами </w:t>
      </w:r>
      <w:r w:rsidR="00393AA2" w:rsidRPr="00D76D02">
        <w:rPr>
          <w:sz w:val="24"/>
          <w:szCs w:val="24"/>
        </w:rPr>
        <w:t>клиринга</w:t>
      </w:r>
      <w:r w:rsidRPr="00D76D02">
        <w:rPr>
          <w:sz w:val="24"/>
          <w:szCs w:val="24"/>
        </w:rPr>
        <w:t>;</w:t>
      </w:r>
    </w:p>
    <w:p w14:paraId="775D9D6B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исполнение обязательств по сделкам на условиях «поставки против платежа»;</w:t>
      </w:r>
    </w:p>
    <w:p w14:paraId="5D6D1957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исполнение обязательств по сделкам (перечисление ценных бумаг по </w:t>
      </w:r>
      <w:r w:rsidR="00393AA2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орговым счетам депо и денежных средств по </w:t>
      </w:r>
      <w:r w:rsidR="00393AA2" w:rsidRPr="00D76D02">
        <w:rPr>
          <w:sz w:val="24"/>
          <w:szCs w:val="24"/>
        </w:rPr>
        <w:t>Банковским с</w:t>
      </w:r>
      <w:r w:rsidRPr="00D76D02">
        <w:rPr>
          <w:sz w:val="24"/>
          <w:szCs w:val="24"/>
        </w:rPr>
        <w:t xml:space="preserve">четам) только после проверки и удостоверения (подтверждения) наличия на </w:t>
      </w:r>
      <w:r w:rsidR="003220A4" w:rsidRPr="00D76D02">
        <w:rPr>
          <w:sz w:val="24"/>
          <w:szCs w:val="24"/>
        </w:rPr>
        <w:t>Т</w:t>
      </w:r>
      <w:r w:rsidRPr="00D76D02">
        <w:rPr>
          <w:sz w:val="24"/>
          <w:szCs w:val="24"/>
        </w:rPr>
        <w:t xml:space="preserve">орговых счетах </w:t>
      </w:r>
      <w:r w:rsidR="003220A4" w:rsidRPr="00D76D02">
        <w:rPr>
          <w:sz w:val="24"/>
          <w:szCs w:val="24"/>
        </w:rPr>
        <w:t xml:space="preserve">депо </w:t>
      </w:r>
      <w:r w:rsidRPr="00D76D02">
        <w:rPr>
          <w:sz w:val="24"/>
          <w:szCs w:val="24"/>
        </w:rPr>
        <w:t xml:space="preserve">достаточного количества ценных бумаг и </w:t>
      </w:r>
      <w:r w:rsidR="003220A4" w:rsidRPr="00D76D02">
        <w:rPr>
          <w:sz w:val="24"/>
          <w:szCs w:val="24"/>
        </w:rPr>
        <w:t xml:space="preserve">на Банковских счетах достаточного количества </w:t>
      </w:r>
      <w:r w:rsidRPr="00D76D02">
        <w:rPr>
          <w:sz w:val="24"/>
          <w:szCs w:val="24"/>
        </w:rPr>
        <w:t>денежных средств, предназначенных для исполнения обязательств по сделкам;</w:t>
      </w:r>
    </w:p>
    <w:p w14:paraId="3D720808" w14:textId="77777777" w:rsidR="00594E90" w:rsidRPr="00736530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по сделкам РЕПО, в случае предоставления обеспечения в управление, </w:t>
      </w:r>
      <w:r w:rsidR="00393AA2" w:rsidRPr="00D76D02">
        <w:rPr>
          <w:sz w:val="24"/>
          <w:szCs w:val="24"/>
        </w:rPr>
        <w:t>Клиринговая организация</w:t>
      </w:r>
      <w:r w:rsidRPr="00D76D02">
        <w:rPr>
          <w:sz w:val="24"/>
          <w:szCs w:val="24"/>
        </w:rPr>
        <w:t xml:space="preserve"> осуществляет ежедневную переоценку стоимости обеспечения и предъявляет требование о пополнении обеспечения (</w:t>
      </w:r>
      <w:proofErr w:type="spellStart"/>
      <w:r w:rsidRPr="00D76D02">
        <w:rPr>
          <w:sz w:val="24"/>
          <w:szCs w:val="24"/>
        </w:rPr>
        <w:t>margin</w:t>
      </w:r>
      <w:proofErr w:type="spellEnd"/>
      <w:r w:rsidRPr="00D76D02">
        <w:rPr>
          <w:sz w:val="24"/>
          <w:szCs w:val="24"/>
        </w:rPr>
        <w:t xml:space="preserve"> </w:t>
      </w:r>
      <w:proofErr w:type="spellStart"/>
      <w:r w:rsidRPr="00D76D02">
        <w:rPr>
          <w:sz w:val="24"/>
          <w:szCs w:val="24"/>
        </w:rPr>
        <w:t>call</w:t>
      </w:r>
      <w:proofErr w:type="spellEnd"/>
      <w:r w:rsidRPr="00D76D02">
        <w:rPr>
          <w:sz w:val="24"/>
          <w:szCs w:val="24"/>
        </w:rPr>
        <w:t>) в случае его недостаточности в условиях текущей рыночной конъюнктуры в рамках развития системы управления обеспечением</w:t>
      </w:r>
      <w:r w:rsidR="004E6B19" w:rsidRPr="004E6B19">
        <w:rPr>
          <w:sz w:val="24"/>
          <w:szCs w:val="24"/>
        </w:rPr>
        <w:t xml:space="preserve"> </w:t>
      </w:r>
      <w:r w:rsidR="004E6B19" w:rsidRPr="00736530">
        <w:rPr>
          <w:sz w:val="24"/>
          <w:szCs w:val="24"/>
        </w:rPr>
        <w:t>в порядке, установленном договором об оказании услуг по управлению обеспечением</w:t>
      </w:r>
      <w:r w:rsidRPr="00736530">
        <w:rPr>
          <w:sz w:val="24"/>
          <w:szCs w:val="24"/>
        </w:rPr>
        <w:t>;</w:t>
      </w:r>
    </w:p>
    <w:p w14:paraId="5AAAE42F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установление ограничений по размещению временно свободных денежных средств в разрезе сроков и инструментов с учетом анализа ликвидности;</w:t>
      </w:r>
    </w:p>
    <w:p w14:paraId="6900D1A3" w14:textId="77777777" w:rsidR="00594E90" w:rsidRPr="00D76D02" w:rsidRDefault="00594E90" w:rsidP="009E461D">
      <w:pPr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контроль разрывов и коэффициентов ликвидности.</w:t>
      </w:r>
    </w:p>
    <w:p w14:paraId="5F775000" w14:textId="77777777" w:rsidR="00594E90" w:rsidRPr="00D76D02" w:rsidRDefault="00594E90" w:rsidP="00594E90">
      <w:pPr>
        <w:spacing w:before="120"/>
        <w:ind w:firstLine="70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 целях обеспечения непрерывности при осуществлении клиринговой деятельности в условиях чрезвычайных обстоятельств разработан комплекс мер, включающий действующую политику обеспечения непрерывности деятельности и иные внутренние документы, процесс управления системой обеспечения непрерывности деятельности, наличие резервного </w:t>
      </w:r>
      <w:r w:rsidR="003B6077" w:rsidRPr="00D76D02">
        <w:rPr>
          <w:sz w:val="24"/>
          <w:szCs w:val="24"/>
        </w:rPr>
        <w:t>офиса и резервного центра обработки данных</w:t>
      </w:r>
      <w:r w:rsidRPr="00D76D02">
        <w:rPr>
          <w:sz w:val="24"/>
          <w:szCs w:val="24"/>
        </w:rPr>
        <w:t>.</w:t>
      </w:r>
    </w:p>
    <w:p w14:paraId="7F44FE84" w14:textId="77777777" w:rsidR="003068B1" w:rsidRDefault="00594E90" w:rsidP="00127E8B">
      <w:pPr>
        <w:spacing w:before="120"/>
        <w:ind w:firstLine="705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Полный перечень мер, направленных на управление рисками при осуществлении клиринговой деятельности,</w:t>
      </w:r>
      <w:r w:rsidR="00B626D0" w:rsidRPr="00D76D02">
        <w:rPr>
          <w:sz w:val="24"/>
          <w:szCs w:val="24"/>
        </w:rPr>
        <w:t xml:space="preserve"> содержится</w:t>
      </w:r>
      <w:r w:rsidRPr="00D76D02">
        <w:rPr>
          <w:sz w:val="24"/>
          <w:szCs w:val="24"/>
        </w:rPr>
        <w:t xml:space="preserve"> во внутренних документах Клиринговой организации, </w:t>
      </w:r>
      <w:r w:rsidR="00B626D0" w:rsidRPr="00D76D02">
        <w:rPr>
          <w:sz w:val="24"/>
          <w:szCs w:val="24"/>
        </w:rPr>
        <w:t>определяющих правил</w:t>
      </w:r>
      <w:r w:rsidR="009A20E1" w:rsidRPr="00D76D02">
        <w:rPr>
          <w:sz w:val="24"/>
          <w:szCs w:val="24"/>
        </w:rPr>
        <w:t>а</w:t>
      </w:r>
      <w:r w:rsidR="00127E8B" w:rsidRPr="00D76D02">
        <w:rPr>
          <w:sz w:val="24"/>
          <w:szCs w:val="24"/>
        </w:rPr>
        <w:t xml:space="preserve"> </w:t>
      </w:r>
      <w:r w:rsidR="003068B1" w:rsidRPr="00D76D02">
        <w:rPr>
          <w:sz w:val="24"/>
          <w:szCs w:val="24"/>
        </w:rPr>
        <w:t xml:space="preserve">организации системы управления рисками при осуществлении клиринга и совмещении клиринговой деятельности с иными видами деятельности НКО </w:t>
      </w:r>
      <w:r w:rsidR="00340EFB" w:rsidRPr="00D76D02">
        <w:rPr>
          <w:sz w:val="24"/>
          <w:szCs w:val="24"/>
        </w:rPr>
        <w:t>АО</w:t>
      </w:r>
      <w:r w:rsidR="003068B1" w:rsidRPr="00D76D02">
        <w:rPr>
          <w:sz w:val="24"/>
          <w:szCs w:val="24"/>
        </w:rPr>
        <w:t xml:space="preserve"> НРД.</w:t>
      </w:r>
    </w:p>
    <w:p w14:paraId="14E50B16" w14:textId="77777777" w:rsidR="008E44AD" w:rsidRDefault="008E44AD" w:rsidP="00127E8B">
      <w:pPr>
        <w:spacing w:before="120"/>
        <w:ind w:firstLine="705"/>
        <w:jc w:val="both"/>
        <w:rPr>
          <w:sz w:val="24"/>
          <w:szCs w:val="24"/>
        </w:rPr>
      </w:pPr>
    </w:p>
    <w:p w14:paraId="31E70BA8" w14:textId="522E5C6C" w:rsidR="008E44AD" w:rsidRPr="003D1582" w:rsidRDefault="008E44AD" w:rsidP="008E44AD">
      <w:pPr>
        <w:spacing w:before="120"/>
        <w:ind w:firstLine="705"/>
        <w:jc w:val="both"/>
        <w:rPr>
          <w:b/>
          <w:sz w:val="24"/>
          <w:szCs w:val="24"/>
        </w:rPr>
      </w:pPr>
      <w:r w:rsidRPr="003D1582">
        <w:rPr>
          <w:b/>
          <w:sz w:val="24"/>
          <w:szCs w:val="24"/>
        </w:rPr>
        <w:lastRenderedPageBreak/>
        <w:t>Председател</w:t>
      </w:r>
      <w:r w:rsidR="000D1938">
        <w:rPr>
          <w:b/>
          <w:sz w:val="24"/>
          <w:szCs w:val="24"/>
        </w:rPr>
        <w:t>ь</w:t>
      </w:r>
      <w:r w:rsidRPr="003D1582">
        <w:rPr>
          <w:b/>
          <w:sz w:val="24"/>
          <w:szCs w:val="24"/>
        </w:rPr>
        <w:t xml:space="preserve"> Правления НКО АО НРД </w:t>
      </w:r>
      <w:r w:rsidR="003D1582">
        <w:rPr>
          <w:b/>
          <w:sz w:val="24"/>
          <w:szCs w:val="24"/>
        </w:rPr>
        <w:t xml:space="preserve">                                                      </w:t>
      </w:r>
      <w:r w:rsidR="000D1938">
        <w:rPr>
          <w:b/>
          <w:sz w:val="24"/>
          <w:szCs w:val="24"/>
        </w:rPr>
        <w:t>Э</w:t>
      </w:r>
      <w:r w:rsidRPr="003D1582">
        <w:rPr>
          <w:b/>
          <w:sz w:val="24"/>
          <w:szCs w:val="24"/>
        </w:rPr>
        <w:t>.</w:t>
      </w:r>
      <w:r w:rsidR="000D1938">
        <w:rPr>
          <w:b/>
          <w:sz w:val="24"/>
          <w:szCs w:val="24"/>
        </w:rPr>
        <w:t>В</w:t>
      </w:r>
      <w:r w:rsidRPr="003D1582">
        <w:rPr>
          <w:b/>
          <w:sz w:val="24"/>
          <w:szCs w:val="24"/>
        </w:rPr>
        <w:t xml:space="preserve">. </w:t>
      </w:r>
      <w:proofErr w:type="spellStart"/>
      <w:r w:rsidR="000D1938">
        <w:rPr>
          <w:b/>
          <w:sz w:val="24"/>
          <w:szCs w:val="24"/>
        </w:rPr>
        <w:t>Астанин</w:t>
      </w:r>
      <w:proofErr w:type="spellEnd"/>
    </w:p>
    <w:bookmarkEnd w:id="493"/>
    <w:bookmarkEnd w:id="494"/>
    <w:p w14:paraId="07B6FC82" w14:textId="77777777" w:rsidR="00140FD4" w:rsidRDefault="00140FD4" w:rsidP="00EE1CB4">
      <w:pPr>
        <w:ind w:left="170" w:right="113" w:firstLine="360"/>
        <w:jc w:val="both"/>
        <w:rPr>
          <w:b/>
          <w:sz w:val="24"/>
        </w:rPr>
      </w:pPr>
    </w:p>
    <w:p w14:paraId="1201BDDA" w14:textId="77777777" w:rsidR="00DF230F" w:rsidRPr="00472807" w:rsidRDefault="00813417" w:rsidP="00756D88">
      <w:pPr>
        <w:pStyle w:val="1"/>
        <w:jc w:val="right"/>
      </w:pPr>
      <w:r>
        <w:rPr>
          <w:b w:val="0"/>
        </w:rPr>
        <w:br w:type="page"/>
      </w:r>
      <w:bookmarkStart w:id="495" w:name="_Toc493448993"/>
      <w:bookmarkStart w:id="496" w:name="_Toc22547554"/>
      <w:r w:rsidR="00AF248A" w:rsidRPr="003815EE">
        <w:lastRenderedPageBreak/>
        <w:t>Приложение № 1</w:t>
      </w:r>
      <w:bookmarkEnd w:id="495"/>
      <w:bookmarkEnd w:id="496"/>
    </w:p>
    <w:p w14:paraId="67DD17A1" w14:textId="77777777" w:rsidR="002C3C39" w:rsidRDefault="002C3C39" w:rsidP="002C3C39">
      <w:pPr>
        <w:tabs>
          <w:tab w:val="left" w:pos="6521"/>
        </w:tabs>
        <w:jc w:val="right"/>
        <w:rPr>
          <w:rFonts w:ascii="Tahoma" w:hAnsi="Tahoma" w:cs="Tahoma"/>
        </w:rPr>
      </w:pPr>
      <w:bookmarkStart w:id="497" w:name="_Hlt486996665"/>
      <w:bookmarkStart w:id="498" w:name="Инструкция_GF070"/>
      <w:bookmarkStart w:id="499" w:name="MS007"/>
      <w:bookmarkStart w:id="500" w:name="_Hlt506695064"/>
      <w:bookmarkStart w:id="501" w:name="_Toc493448995"/>
      <w:bookmarkEnd w:id="497"/>
      <w:bookmarkEnd w:id="498"/>
      <w:bookmarkEnd w:id="499"/>
      <w:bookmarkEnd w:id="500"/>
    </w:p>
    <w:p w14:paraId="27E0679D" w14:textId="77777777" w:rsidR="002C3C39" w:rsidRDefault="002C3C39" w:rsidP="002C3C39">
      <w:pPr>
        <w:tabs>
          <w:tab w:val="left" w:pos="6521"/>
        </w:tabs>
        <w:jc w:val="center"/>
        <w:rPr>
          <w:rFonts w:ascii="Tahoma" w:hAnsi="Tahoma" w:cs="Tahoma"/>
          <w:b/>
        </w:rPr>
      </w:pPr>
    </w:p>
    <w:p w14:paraId="66F3A9A1" w14:textId="77777777" w:rsidR="002C3C39" w:rsidRPr="006C00C1" w:rsidRDefault="002C3C39" w:rsidP="00BB666A">
      <w:pPr>
        <w:pStyle w:val="1"/>
        <w:jc w:val="center"/>
      </w:pPr>
      <w:bookmarkStart w:id="502" w:name="_Toc22547555"/>
      <w:r w:rsidRPr="006C00C1">
        <w:t xml:space="preserve">Заявление о присоединении к </w:t>
      </w:r>
      <w:r w:rsidR="00D23706" w:rsidRPr="006C00C1">
        <w:t>д</w:t>
      </w:r>
      <w:r w:rsidR="00191FD3" w:rsidRPr="006C00C1">
        <w:t>оговору об оказании клиринговых услуг</w:t>
      </w:r>
      <w:bookmarkEnd w:id="502"/>
    </w:p>
    <w:p w14:paraId="2CBF7D26" w14:textId="77777777" w:rsidR="002C3C39" w:rsidRPr="006C00C1" w:rsidRDefault="002C3C39" w:rsidP="00CB7086">
      <w:pPr>
        <w:jc w:val="both"/>
        <w:rPr>
          <w:sz w:val="24"/>
          <w:szCs w:val="24"/>
        </w:rPr>
      </w:pPr>
    </w:p>
    <w:p w14:paraId="4930F7B7" w14:textId="77777777" w:rsidR="002C3C39" w:rsidRPr="006C00C1" w:rsidRDefault="002C3C39" w:rsidP="00CB7086">
      <w:pPr>
        <w:pStyle w:val="a"/>
        <w:numPr>
          <w:ilvl w:val="0"/>
          <w:numId w:val="0"/>
        </w:numPr>
        <w:rPr>
          <w:rFonts w:eastAsiaTheme="minorHAnsi"/>
          <w:sz w:val="24"/>
          <w:szCs w:val="24"/>
          <w:lang w:eastAsia="en-US"/>
        </w:rPr>
      </w:pPr>
      <w:r w:rsidRPr="006C00C1">
        <w:rPr>
          <w:rFonts w:eastAsiaTheme="minorHAnsi"/>
          <w:sz w:val="24"/>
          <w:szCs w:val="24"/>
          <w:lang w:eastAsia="en-US"/>
        </w:rPr>
        <w:t xml:space="preserve">г. ________________                                                        </w:t>
      </w:r>
      <w:r w:rsidR="007C65E2" w:rsidRPr="006C00C1"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Pr="006C00C1">
        <w:rPr>
          <w:rFonts w:eastAsiaTheme="minorHAnsi"/>
          <w:sz w:val="24"/>
          <w:szCs w:val="24"/>
          <w:lang w:eastAsia="en-US"/>
        </w:rPr>
        <w:t>«____» ______________ 20___</w:t>
      </w:r>
    </w:p>
    <w:p w14:paraId="769C0A4F" w14:textId="77777777" w:rsidR="002C3C39" w:rsidRPr="006C00C1" w:rsidRDefault="002C3C39" w:rsidP="00CB7086">
      <w:pPr>
        <w:tabs>
          <w:tab w:val="left" w:pos="6521"/>
        </w:tabs>
        <w:jc w:val="both"/>
        <w:rPr>
          <w:sz w:val="24"/>
          <w:szCs w:val="24"/>
        </w:rPr>
      </w:pPr>
      <w:r w:rsidRPr="006C00C1">
        <w:rPr>
          <w:sz w:val="24"/>
          <w:szCs w:val="24"/>
        </w:rPr>
        <w:t>_____________________________________________________________________________</w:t>
      </w:r>
      <w:r w:rsidR="007C65E2" w:rsidRPr="006C00C1">
        <w:rPr>
          <w:sz w:val="24"/>
          <w:szCs w:val="24"/>
        </w:rPr>
        <w:t>______</w:t>
      </w:r>
    </w:p>
    <w:p w14:paraId="5B4468F1" w14:textId="77777777" w:rsidR="002C3C39" w:rsidRPr="006C00C1" w:rsidRDefault="002C3C39" w:rsidP="007C65E2">
      <w:pPr>
        <w:tabs>
          <w:tab w:val="left" w:pos="6521"/>
        </w:tabs>
        <w:jc w:val="center"/>
        <w:rPr>
          <w:sz w:val="24"/>
          <w:szCs w:val="24"/>
        </w:rPr>
      </w:pPr>
      <w:r w:rsidRPr="006C00C1">
        <w:rPr>
          <w:sz w:val="24"/>
          <w:szCs w:val="24"/>
        </w:rPr>
        <w:t xml:space="preserve">(полное наименование </w:t>
      </w:r>
      <w:r w:rsidR="007C65E2" w:rsidRPr="006C00C1">
        <w:rPr>
          <w:sz w:val="24"/>
          <w:szCs w:val="24"/>
        </w:rPr>
        <w:t>Участника клиринга</w:t>
      </w:r>
      <w:r w:rsidRPr="006C00C1">
        <w:rPr>
          <w:sz w:val="24"/>
          <w:szCs w:val="24"/>
        </w:rPr>
        <w:t>)</w:t>
      </w:r>
    </w:p>
    <w:p w14:paraId="6A7AC349" w14:textId="77777777" w:rsidR="00D11126" w:rsidRPr="006C00C1" w:rsidRDefault="002C3C39" w:rsidP="00D11126">
      <w:pPr>
        <w:tabs>
          <w:tab w:val="left" w:pos="6521"/>
        </w:tabs>
        <w:jc w:val="both"/>
        <w:rPr>
          <w:sz w:val="24"/>
          <w:szCs w:val="24"/>
        </w:rPr>
      </w:pPr>
      <w:r w:rsidRPr="006C00C1">
        <w:rPr>
          <w:sz w:val="24"/>
          <w:szCs w:val="24"/>
        </w:rPr>
        <w:t>в лице</w:t>
      </w:r>
      <w:r w:rsidR="007C65E2" w:rsidRPr="006C00C1">
        <w:rPr>
          <w:sz w:val="24"/>
          <w:szCs w:val="24"/>
        </w:rPr>
        <w:t xml:space="preserve"> </w:t>
      </w:r>
      <w:r w:rsidRPr="006C00C1">
        <w:rPr>
          <w:sz w:val="24"/>
          <w:szCs w:val="24"/>
        </w:rPr>
        <w:t>_______________________________________________________________________, действующего на основании_____________________</w:t>
      </w:r>
      <w:r w:rsidR="007C65E2" w:rsidRPr="006C00C1">
        <w:rPr>
          <w:sz w:val="24"/>
          <w:szCs w:val="24"/>
        </w:rPr>
        <w:t>________________________,</w:t>
      </w:r>
      <w:r w:rsidRPr="006C00C1">
        <w:rPr>
          <w:sz w:val="24"/>
          <w:szCs w:val="24"/>
        </w:rPr>
        <w:t xml:space="preserve"> в соответствии со статьей 428 Гражданского кодекса </w:t>
      </w:r>
      <w:r w:rsidR="0071593C">
        <w:rPr>
          <w:sz w:val="24"/>
          <w:szCs w:val="24"/>
        </w:rPr>
        <w:t xml:space="preserve">Российской Федерации </w:t>
      </w:r>
      <w:r w:rsidRPr="006C00C1">
        <w:rPr>
          <w:sz w:val="24"/>
          <w:szCs w:val="24"/>
        </w:rPr>
        <w:t xml:space="preserve">полностью и безусловно присоединяется к </w:t>
      </w:r>
      <w:r w:rsidR="000E603B" w:rsidRPr="006C00C1">
        <w:rPr>
          <w:sz w:val="24"/>
          <w:szCs w:val="24"/>
        </w:rPr>
        <w:t>д</w:t>
      </w:r>
      <w:r w:rsidR="00191FD3" w:rsidRPr="006C00C1">
        <w:rPr>
          <w:sz w:val="24"/>
          <w:szCs w:val="24"/>
        </w:rPr>
        <w:t xml:space="preserve">оговору об оказании клиринговых услуг, условия которого предусмотрены </w:t>
      </w:r>
      <w:r w:rsidR="007C65E2" w:rsidRPr="006C00C1">
        <w:rPr>
          <w:sz w:val="24"/>
          <w:szCs w:val="24"/>
        </w:rPr>
        <w:t>Правилам</w:t>
      </w:r>
      <w:r w:rsidR="005F0DD3" w:rsidRPr="006C00C1">
        <w:rPr>
          <w:sz w:val="24"/>
          <w:szCs w:val="24"/>
        </w:rPr>
        <w:t>и</w:t>
      </w:r>
      <w:r w:rsidR="007C65E2" w:rsidRPr="006C00C1">
        <w:rPr>
          <w:sz w:val="24"/>
          <w:szCs w:val="24"/>
        </w:rPr>
        <w:t xml:space="preserve"> клиринга НКО АО НРД</w:t>
      </w:r>
      <w:r w:rsidR="00191FD3" w:rsidRPr="006C00C1">
        <w:rPr>
          <w:sz w:val="24"/>
          <w:szCs w:val="24"/>
        </w:rPr>
        <w:t>,</w:t>
      </w:r>
      <w:r w:rsidR="007C65E2" w:rsidRPr="006C00C1">
        <w:rPr>
          <w:sz w:val="24"/>
          <w:szCs w:val="24"/>
        </w:rPr>
        <w:t xml:space="preserve"> </w:t>
      </w:r>
      <w:r w:rsidRPr="006C00C1">
        <w:rPr>
          <w:sz w:val="24"/>
          <w:szCs w:val="24"/>
        </w:rPr>
        <w:t xml:space="preserve">с даты регистрации настоящего Заявления в </w:t>
      </w:r>
      <w:r w:rsidR="00D11126" w:rsidRPr="006C00C1">
        <w:rPr>
          <w:sz w:val="24"/>
          <w:szCs w:val="24"/>
        </w:rPr>
        <w:t>Небанковской кредитной организации акционерном обществе «Национальный расчетный депозитарий».</w:t>
      </w:r>
    </w:p>
    <w:p w14:paraId="02A2AA47" w14:textId="77777777" w:rsidR="00D11126" w:rsidRPr="006C00C1" w:rsidRDefault="00D11126" w:rsidP="00D11126">
      <w:pPr>
        <w:jc w:val="both"/>
        <w:rPr>
          <w:sz w:val="24"/>
          <w:szCs w:val="24"/>
        </w:rPr>
      </w:pPr>
    </w:p>
    <w:p w14:paraId="356B28B4" w14:textId="77777777" w:rsidR="00025F28" w:rsidRPr="006C00C1" w:rsidRDefault="00DE77C6" w:rsidP="00D11126">
      <w:pPr>
        <w:jc w:val="both"/>
        <w:rPr>
          <w:sz w:val="24"/>
          <w:szCs w:val="24"/>
        </w:rPr>
      </w:pPr>
      <w:r w:rsidRPr="006C00C1">
        <w:rPr>
          <w:sz w:val="24"/>
          <w:szCs w:val="24"/>
        </w:rPr>
        <w:t xml:space="preserve">Участник клиринга </w:t>
      </w:r>
      <w:r w:rsidR="00025F28" w:rsidRPr="006C00C1">
        <w:rPr>
          <w:sz w:val="24"/>
          <w:szCs w:val="24"/>
        </w:rPr>
        <w:t xml:space="preserve">ознакомлен с условиями оказания услуг и согласен, что </w:t>
      </w:r>
      <w:r w:rsidR="00D11126" w:rsidRPr="006C00C1">
        <w:rPr>
          <w:sz w:val="24"/>
          <w:szCs w:val="24"/>
        </w:rPr>
        <w:t xml:space="preserve">Правила клиринга НКО АО НРД и Тарифы и порядок оплаты клиринговых услуг НКО АО НРД </w:t>
      </w:r>
      <w:r w:rsidR="00025F28" w:rsidRPr="006C00C1">
        <w:rPr>
          <w:sz w:val="24"/>
          <w:szCs w:val="24"/>
        </w:rPr>
        <w:t>могут быть изменены НКО АО НРД в одностороннем порядке.</w:t>
      </w:r>
    </w:p>
    <w:p w14:paraId="6B056319" w14:textId="77777777" w:rsidR="00025F28" w:rsidRPr="006C00C1" w:rsidRDefault="00025F28" w:rsidP="00DE77C6">
      <w:pPr>
        <w:jc w:val="both"/>
        <w:rPr>
          <w:sz w:val="24"/>
          <w:szCs w:val="24"/>
        </w:rPr>
      </w:pPr>
    </w:p>
    <w:p w14:paraId="48B7A187" w14:textId="77777777" w:rsidR="002C3C39" w:rsidRPr="006C00C1" w:rsidRDefault="002C3C39" w:rsidP="00CB7086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240"/>
        <w:gridCol w:w="4966"/>
      </w:tblGrid>
      <w:tr w:rsidR="008D711A" w:rsidRPr="006C00C1" w14:paraId="2AF2BD38" w14:textId="77777777" w:rsidTr="002573C1">
        <w:trPr>
          <w:trHeight w:val="311"/>
        </w:trPr>
        <w:tc>
          <w:tcPr>
            <w:tcW w:w="10206" w:type="dxa"/>
            <w:gridSpan w:val="2"/>
          </w:tcPr>
          <w:p w14:paraId="47BCA42A" w14:textId="77777777" w:rsidR="008D711A" w:rsidRPr="006C00C1" w:rsidRDefault="008D711A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клиринга</w:t>
            </w:r>
          </w:p>
        </w:tc>
      </w:tr>
      <w:tr w:rsidR="002C3C39" w:rsidRPr="006C00C1" w14:paraId="3E869C3E" w14:textId="77777777" w:rsidTr="00CB7086">
        <w:tc>
          <w:tcPr>
            <w:tcW w:w="5240" w:type="dxa"/>
          </w:tcPr>
          <w:p w14:paraId="3D51DEA4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4966" w:type="dxa"/>
          </w:tcPr>
          <w:p w14:paraId="08D7167E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1B5DB42F" w14:textId="77777777" w:rsidTr="00CB7086">
        <w:tc>
          <w:tcPr>
            <w:tcW w:w="5240" w:type="dxa"/>
          </w:tcPr>
          <w:p w14:paraId="4D24C067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966" w:type="dxa"/>
          </w:tcPr>
          <w:p w14:paraId="15F60D02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50957C2E" w14:textId="77777777" w:rsidTr="00CB7086">
        <w:tc>
          <w:tcPr>
            <w:tcW w:w="5240" w:type="dxa"/>
          </w:tcPr>
          <w:p w14:paraId="74D63A39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966" w:type="dxa"/>
          </w:tcPr>
          <w:p w14:paraId="5984A407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76A2B461" w14:textId="77777777" w:rsidTr="00CB7086">
        <w:tc>
          <w:tcPr>
            <w:tcW w:w="5240" w:type="dxa"/>
          </w:tcPr>
          <w:p w14:paraId="11C9D02C" w14:textId="77777777" w:rsidR="002C3C39" w:rsidRPr="006C00C1" w:rsidRDefault="00CA44C2" w:rsidP="00CB7086">
            <w:pPr>
              <w:jc w:val="both"/>
              <w:rPr>
                <w:sz w:val="24"/>
                <w:szCs w:val="24"/>
              </w:rPr>
            </w:pPr>
            <w:r w:rsidRPr="006C00C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6" w:type="dxa"/>
          </w:tcPr>
          <w:p w14:paraId="0643EB33" w14:textId="77777777" w:rsidR="002C3C39" w:rsidRPr="006C00C1" w:rsidRDefault="002C3C39" w:rsidP="00CB7086">
            <w:pPr>
              <w:jc w:val="both"/>
              <w:rPr>
                <w:sz w:val="24"/>
                <w:szCs w:val="24"/>
              </w:rPr>
            </w:pPr>
          </w:p>
        </w:tc>
      </w:tr>
      <w:tr w:rsidR="002C3C39" w:rsidRPr="006C00C1" w14:paraId="34BA7F65" w14:textId="77777777" w:rsidTr="00CB7086">
        <w:tc>
          <w:tcPr>
            <w:tcW w:w="5240" w:type="dxa"/>
          </w:tcPr>
          <w:p w14:paraId="5AEED78F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66" w:type="dxa"/>
          </w:tcPr>
          <w:p w14:paraId="17D07F90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B6157D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1634768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______________________________    ___________________________</w:t>
      </w:r>
    </w:p>
    <w:p w14:paraId="08B7494F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(должность)                                         (подпись)                                         (Ф.И.О.)</w:t>
      </w:r>
    </w:p>
    <w:p w14:paraId="7A841E28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985E928" w14:textId="77777777" w:rsidR="007B4F74" w:rsidRDefault="007B4F74" w:rsidP="007B4F74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М.П.</w:t>
      </w:r>
    </w:p>
    <w:p w14:paraId="614E6A7D" w14:textId="77777777" w:rsidR="002C3C39" w:rsidRPr="006C00C1" w:rsidRDefault="002C3C39" w:rsidP="00CB7086">
      <w:pPr>
        <w:pStyle w:val="af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8D711A" w:rsidRPr="006C00C1" w14:paraId="0694E305" w14:textId="77777777" w:rsidTr="002573C1">
        <w:trPr>
          <w:trHeight w:val="311"/>
        </w:trPr>
        <w:tc>
          <w:tcPr>
            <w:tcW w:w="10206" w:type="dxa"/>
            <w:gridSpan w:val="2"/>
          </w:tcPr>
          <w:p w14:paraId="185817C7" w14:textId="77777777" w:rsidR="008D711A" w:rsidRPr="006C00C1" w:rsidRDefault="008D711A" w:rsidP="005E1548">
            <w:pPr>
              <w:pStyle w:val="aff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00C1">
              <w:rPr>
                <w:rFonts w:ascii="Times New Roman" w:hAnsi="Times New Roman"/>
                <w:b/>
                <w:sz w:val="24"/>
                <w:szCs w:val="24"/>
              </w:rPr>
              <w:t>Отметки Клиринговой организации</w:t>
            </w:r>
            <w:r w:rsidR="00A54963" w:rsidRPr="006C0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3F5B" w:rsidRPr="006C00C1">
              <w:rPr>
                <w:rFonts w:ascii="Times New Roman" w:hAnsi="Times New Roman"/>
                <w:b/>
                <w:sz w:val="24"/>
                <w:szCs w:val="24"/>
              </w:rPr>
              <w:t xml:space="preserve">при </w:t>
            </w:r>
            <w:r w:rsidR="00A54963" w:rsidRPr="006C00C1">
              <w:rPr>
                <w:rFonts w:ascii="Times New Roman" w:hAnsi="Times New Roman"/>
                <w:b/>
                <w:sz w:val="24"/>
                <w:szCs w:val="24"/>
              </w:rPr>
              <w:t>заключени</w:t>
            </w:r>
            <w:r w:rsidR="00F53F5B" w:rsidRPr="006C00C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54963" w:rsidRPr="006C00C1">
              <w:rPr>
                <w:rFonts w:ascii="Times New Roman" w:hAnsi="Times New Roman"/>
                <w:b/>
                <w:sz w:val="24"/>
                <w:szCs w:val="24"/>
              </w:rPr>
              <w:t xml:space="preserve"> Договора</w:t>
            </w:r>
            <w:r w:rsidR="00600C45" w:rsidRPr="006C0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C3C39" w:rsidRPr="006C00C1" w14:paraId="27FFED88" w14:textId="77777777" w:rsidTr="00CB7086">
        <w:tc>
          <w:tcPr>
            <w:tcW w:w="5245" w:type="dxa"/>
          </w:tcPr>
          <w:p w14:paraId="18D5F35C" w14:textId="77777777" w:rsidR="002C3C39" w:rsidRPr="006C00C1" w:rsidRDefault="00CA44C2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4961" w:type="dxa"/>
          </w:tcPr>
          <w:p w14:paraId="62E5E145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75C4901D" w14:textId="77777777" w:rsidTr="00CB7086">
        <w:tc>
          <w:tcPr>
            <w:tcW w:w="5245" w:type="dxa"/>
          </w:tcPr>
          <w:p w14:paraId="20484F9A" w14:textId="77777777" w:rsidR="002C3C39" w:rsidRPr="006C00C1" w:rsidRDefault="005E1548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№ Д</w:t>
            </w:r>
            <w:r w:rsidR="002C3C39" w:rsidRPr="006C00C1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4961" w:type="dxa"/>
          </w:tcPr>
          <w:p w14:paraId="11228E94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6C00C1" w14:paraId="1743C2E0" w14:textId="77777777" w:rsidTr="00CB7086">
        <w:tc>
          <w:tcPr>
            <w:tcW w:w="5245" w:type="dxa"/>
          </w:tcPr>
          <w:p w14:paraId="10D9AC43" w14:textId="77777777" w:rsidR="002C3C39" w:rsidRPr="006C00C1" w:rsidRDefault="00CA44C2" w:rsidP="00A54963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</w:tcPr>
          <w:p w14:paraId="09B24668" w14:textId="77777777" w:rsidR="002C3C39" w:rsidRPr="006C00C1" w:rsidRDefault="002C3C39" w:rsidP="00CB7086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C39" w:rsidRPr="00CB7086" w14:paraId="19FADFC7" w14:textId="77777777" w:rsidTr="00CB7086">
        <w:tc>
          <w:tcPr>
            <w:tcW w:w="5245" w:type="dxa"/>
          </w:tcPr>
          <w:p w14:paraId="1D97BC9B" w14:textId="77777777" w:rsidR="00A54963" w:rsidRPr="006C00C1" w:rsidRDefault="00A54963" w:rsidP="00A54963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C1">
              <w:rPr>
                <w:rFonts w:ascii="Times New Roman" w:hAnsi="Times New Roman"/>
                <w:sz w:val="24"/>
                <w:szCs w:val="24"/>
              </w:rPr>
              <w:t>ФИО и п</w:t>
            </w:r>
            <w:r w:rsidR="002C3C39" w:rsidRPr="006C00C1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  <w:p w14:paraId="612B46BF" w14:textId="77777777" w:rsidR="00A54963" w:rsidRPr="006C00C1" w:rsidRDefault="00A54963" w:rsidP="00A54963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45EF51" w14:textId="77777777" w:rsidR="002C3C39" w:rsidRPr="00A54963" w:rsidRDefault="002C3C39" w:rsidP="00CB7086">
            <w:pPr>
              <w:ind w:right="-113"/>
              <w:jc w:val="both"/>
              <w:rPr>
                <w:color w:val="000000"/>
                <w:sz w:val="24"/>
                <w:szCs w:val="24"/>
              </w:rPr>
            </w:pPr>
            <w:r w:rsidRPr="006C00C1">
              <w:rPr>
                <w:color w:val="000000"/>
                <w:sz w:val="24"/>
                <w:szCs w:val="24"/>
              </w:rPr>
              <w:t>__________________/_________________/</w:t>
            </w:r>
          </w:p>
        </w:tc>
      </w:tr>
    </w:tbl>
    <w:p w14:paraId="4867979B" w14:textId="77777777" w:rsidR="002C3C39" w:rsidRPr="00CB7086" w:rsidRDefault="002C3C39" w:rsidP="00CB7086">
      <w:pPr>
        <w:tabs>
          <w:tab w:val="left" w:pos="6521"/>
        </w:tabs>
        <w:ind w:right="1416"/>
        <w:jc w:val="both"/>
        <w:rPr>
          <w:b/>
          <w:sz w:val="24"/>
          <w:szCs w:val="24"/>
        </w:rPr>
      </w:pPr>
    </w:p>
    <w:p w14:paraId="492FE5A2" w14:textId="77777777" w:rsidR="002C3C39" w:rsidRPr="00CB7086" w:rsidRDefault="002C3C39" w:rsidP="00CB7086">
      <w:pPr>
        <w:jc w:val="both"/>
        <w:rPr>
          <w:sz w:val="24"/>
          <w:szCs w:val="24"/>
        </w:rPr>
      </w:pPr>
      <w:r w:rsidRPr="00CB7086">
        <w:rPr>
          <w:sz w:val="24"/>
          <w:szCs w:val="24"/>
        </w:rPr>
        <w:br w:type="page"/>
      </w:r>
    </w:p>
    <w:p w14:paraId="4D8946E7" w14:textId="77777777" w:rsidR="002C3C39" w:rsidRPr="00EA2D6F" w:rsidRDefault="002C3C39" w:rsidP="002C3C39">
      <w:pPr>
        <w:rPr>
          <w:rFonts w:ascii="Tahoma" w:hAnsi="Tahoma" w:cs="Tahoma"/>
        </w:rPr>
      </w:pPr>
    </w:p>
    <w:p w14:paraId="2671D799" w14:textId="77777777" w:rsidR="00C63226" w:rsidRPr="00D76D02" w:rsidRDefault="00C63226" w:rsidP="00B65687">
      <w:pPr>
        <w:pStyle w:val="1"/>
        <w:jc w:val="right"/>
      </w:pPr>
      <w:bookmarkStart w:id="503" w:name="_Toc22547556"/>
      <w:r w:rsidRPr="00D76D02">
        <w:t xml:space="preserve">Приложение № </w:t>
      </w:r>
      <w:r w:rsidR="00693765" w:rsidRPr="00D76D02">
        <w:t>2</w:t>
      </w:r>
      <w:bookmarkEnd w:id="501"/>
      <w:bookmarkEnd w:id="503"/>
    </w:p>
    <w:p w14:paraId="7868CD96" w14:textId="77777777" w:rsidR="00C63226" w:rsidRPr="00D76D02" w:rsidRDefault="00C63226" w:rsidP="00B65687">
      <w:pPr>
        <w:pStyle w:val="1"/>
        <w:jc w:val="center"/>
      </w:pPr>
      <w:bookmarkStart w:id="504" w:name="_Toc493448996"/>
      <w:bookmarkStart w:id="505" w:name="_Toc22547557"/>
      <w:r w:rsidRPr="00D76D02">
        <w:t xml:space="preserve">Сроки представления Клиринговой организацией документов и сроки получения Клиринговой организацией документов в процессе взаимодействия с Участниками клиринга, Расчетным депозитарием, Расчетной организацией, </w:t>
      </w:r>
      <w:r w:rsidR="00507F05" w:rsidRPr="00D76D02">
        <w:t>О</w:t>
      </w:r>
      <w:r w:rsidRPr="00D76D02">
        <w:t>рганизатор</w:t>
      </w:r>
      <w:r w:rsidR="001207B8" w:rsidRPr="00D76D02">
        <w:t>ом</w:t>
      </w:r>
      <w:r w:rsidRPr="00D76D02">
        <w:t xml:space="preserve"> торгов</w:t>
      </w:r>
      <w:r w:rsidR="006867BE" w:rsidRPr="00D76D02">
        <w:t>ли на рынке ценных бумаг</w:t>
      </w:r>
      <w:r w:rsidRPr="00D76D02">
        <w:t>. Сроки проведения клиринговых процедур</w:t>
      </w:r>
      <w:bookmarkEnd w:id="504"/>
      <w:bookmarkEnd w:id="505"/>
    </w:p>
    <w:p w14:paraId="67A3FEDB" w14:textId="77777777" w:rsidR="00C63226" w:rsidRPr="00D76D02" w:rsidRDefault="00C63226" w:rsidP="00DE1252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4"/>
          <w:szCs w:val="24"/>
        </w:rPr>
      </w:pPr>
      <w:r w:rsidRPr="00D76D02">
        <w:rPr>
          <w:sz w:val="24"/>
          <w:szCs w:val="24"/>
        </w:rPr>
        <w:t>Время (сроки) осуществления документооборота (совершения действий) в процессе взаимодействия Клиринговой организации с Участниками клиринга</w:t>
      </w:r>
      <w:ins w:id="506" w:author="NSD" w:date="2019-08-02T16:03:00Z">
        <w:r w:rsidR="003E715C">
          <w:rPr>
            <w:sz w:val="24"/>
            <w:szCs w:val="24"/>
          </w:rPr>
          <w:t>,</w:t>
        </w:r>
      </w:ins>
      <w:r w:rsidRPr="00D76D02">
        <w:rPr>
          <w:sz w:val="24"/>
          <w:szCs w:val="24"/>
        </w:rPr>
        <w:t xml:space="preserve"> с Расчетным депозитарием, Расчетной организацией, при проведении клиринга и расчетов по сделкам по ценным бумагам приведены в таблице 1.</w:t>
      </w:r>
    </w:p>
    <w:p w14:paraId="19751212" w14:textId="77777777" w:rsidR="00C63226" w:rsidRPr="00D76D02" w:rsidRDefault="00C63226" w:rsidP="00564A4C">
      <w:pPr>
        <w:numPr>
          <w:ilvl w:val="0"/>
          <w:numId w:val="4"/>
        </w:numPr>
        <w:spacing w:before="120"/>
        <w:ind w:left="714" w:hanging="357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Время (сроки) осуществления документооборота (совершения действий) в процессе взаимодействия Клиринговой организации с </w:t>
      </w:r>
      <w:r w:rsidR="00507F05" w:rsidRPr="00D76D02">
        <w:rPr>
          <w:sz w:val="24"/>
          <w:szCs w:val="24"/>
        </w:rPr>
        <w:t>О</w:t>
      </w:r>
      <w:r w:rsidRPr="00D76D02">
        <w:rPr>
          <w:sz w:val="24"/>
          <w:szCs w:val="24"/>
        </w:rPr>
        <w:t>рганизатором торгов</w:t>
      </w:r>
      <w:r w:rsidR="006867BE" w:rsidRPr="00D76D02">
        <w:rPr>
          <w:sz w:val="24"/>
          <w:szCs w:val="24"/>
        </w:rPr>
        <w:t xml:space="preserve">ли на рынке ценных бумаг </w:t>
      </w:r>
      <w:r w:rsidRPr="00D76D02">
        <w:rPr>
          <w:sz w:val="24"/>
          <w:szCs w:val="24"/>
        </w:rPr>
        <w:t>при проведении клиринга и расчетов по сделкам по ценным бумагам приведены в таблице 2.</w:t>
      </w:r>
    </w:p>
    <w:p w14:paraId="3B42EF57" w14:textId="77777777" w:rsidR="00C63226" w:rsidRPr="00D76D02" w:rsidRDefault="00C63226" w:rsidP="00DE1252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Все иные документы, которые не указаны в таблицах 1 и 2, передаются Клиринговой организации и/или предоставляются Клиринговой организацией в процессе взаимодействия Клиринговой организации с Участниками клиринга, Расчетным депозитарием, Расчетной организацией, </w:t>
      </w:r>
      <w:r w:rsidR="00507F05" w:rsidRPr="00D76D02">
        <w:rPr>
          <w:sz w:val="24"/>
          <w:szCs w:val="24"/>
        </w:rPr>
        <w:t>О</w:t>
      </w:r>
      <w:r w:rsidRPr="00D76D02">
        <w:rPr>
          <w:sz w:val="24"/>
          <w:szCs w:val="24"/>
        </w:rPr>
        <w:t>рганизатором торгов</w:t>
      </w:r>
      <w:r w:rsidR="006867BE" w:rsidRPr="00D76D02">
        <w:rPr>
          <w:sz w:val="24"/>
          <w:szCs w:val="24"/>
        </w:rPr>
        <w:t>ли на рынке ценных бумаг</w:t>
      </w:r>
      <w:r w:rsidRPr="00D76D02">
        <w:rPr>
          <w:sz w:val="24"/>
          <w:szCs w:val="24"/>
        </w:rPr>
        <w:t xml:space="preserve"> с 9:00 до 20:30.</w:t>
      </w:r>
    </w:p>
    <w:p w14:paraId="11E4BC4B" w14:textId="77777777" w:rsidR="00C63226" w:rsidRPr="00D76D02" w:rsidRDefault="00C63226" w:rsidP="00C63226">
      <w:pPr>
        <w:spacing w:before="120" w:line="276" w:lineRule="auto"/>
        <w:jc w:val="right"/>
        <w:rPr>
          <w:sz w:val="24"/>
          <w:szCs w:val="24"/>
        </w:rPr>
      </w:pPr>
      <w:r w:rsidRPr="00D76D02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8964"/>
      </w:tblGrid>
      <w:tr w:rsidR="00C63226" w:rsidRPr="00D76D02" w14:paraId="17644BA5" w14:textId="77777777" w:rsidTr="003E715C">
        <w:tc>
          <w:tcPr>
            <w:tcW w:w="1091" w:type="dxa"/>
            <w:shd w:val="clear" w:color="auto" w:fill="auto"/>
          </w:tcPr>
          <w:p w14:paraId="0F183B00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Время</w:t>
            </w:r>
          </w:p>
        </w:tc>
        <w:tc>
          <w:tcPr>
            <w:tcW w:w="8964" w:type="dxa"/>
            <w:shd w:val="clear" w:color="auto" w:fill="auto"/>
          </w:tcPr>
          <w:p w14:paraId="2F9C39DB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Описание действий</w:t>
            </w:r>
          </w:p>
        </w:tc>
      </w:tr>
      <w:tr w:rsidR="00C63226" w:rsidRPr="00D76D02" w:rsidDel="003E715C" w14:paraId="60F2056D" w14:textId="77777777" w:rsidTr="003E715C">
        <w:trPr>
          <w:del w:id="507" w:author="NSD" w:date="2019-08-02T16:02:00Z"/>
        </w:trPr>
        <w:tc>
          <w:tcPr>
            <w:tcW w:w="1091" w:type="dxa"/>
            <w:shd w:val="clear" w:color="auto" w:fill="auto"/>
          </w:tcPr>
          <w:p w14:paraId="7DB6BE8C" w14:textId="77777777" w:rsidR="00C63226" w:rsidRPr="00D76D02" w:rsidDel="003E715C" w:rsidRDefault="00C63226" w:rsidP="00C63226">
            <w:pPr>
              <w:spacing w:before="120" w:line="276" w:lineRule="auto"/>
              <w:jc w:val="center"/>
              <w:rPr>
                <w:del w:id="508" w:author="NSD" w:date="2019-08-02T16:02:00Z"/>
              </w:rPr>
            </w:pPr>
            <w:del w:id="509" w:author="NSD" w:date="2019-08-02T16:02:00Z">
              <w:r w:rsidRPr="00D76D02" w:rsidDel="003E715C">
                <w:delText>До 10:00</w:delText>
              </w:r>
            </w:del>
          </w:p>
        </w:tc>
        <w:tc>
          <w:tcPr>
            <w:tcW w:w="8964" w:type="dxa"/>
            <w:shd w:val="clear" w:color="auto" w:fill="auto"/>
          </w:tcPr>
          <w:p w14:paraId="66B8F73E" w14:textId="77777777" w:rsidR="00C63226" w:rsidRPr="00D76D02" w:rsidDel="003E715C" w:rsidRDefault="00C63226" w:rsidP="003F5571">
            <w:pPr>
              <w:spacing w:before="120" w:line="276" w:lineRule="auto"/>
              <w:jc w:val="both"/>
              <w:rPr>
                <w:del w:id="510" w:author="NSD" w:date="2019-08-02T16:02:00Z"/>
              </w:rPr>
            </w:pPr>
            <w:del w:id="511" w:author="NSD" w:date="2019-08-02T16:02:00Z">
              <w:r w:rsidRPr="00D76D02" w:rsidDel="003E715C">
                <w:delText xml:space="preserve">Получение от </w:delText>
              </w:r>
              <w:r w:rsidR="00F65107" w:rsidRPr="00D76D02" w:rsidDel="003E715C">
                <w:delText>Р</w:delText>
              </w:r>
              <w:r w:rsidRPr="00D76D02" w:rsidDel="003E715C">
                <w:delText xml:space="preserve">асчетных организаций информации об остатках денежных средств на </w:delText>
              </w:r>
              <w:r w:rsidR="003F5571" w:rsidRPr="00D76D02" w:rsidDel="003E715C">
                <w:delText>Т</w:delText>
              </w:r>
              <w:r w:rsidRPr="00D76D02" w:rsidDel="003E715C">
                <w:delText xml:space="preserve">орговых </w:delText>
              </w:r>
              <w:r w:rsidR="00A316A4" w:rsidRPr="00D76D02" w:rsidDel="003E715C">
                <w:delText xml:space="preserve">банковских счетах и </w:delText>
              </w:r>
              <w:r w:rsidR="003F5571" w:rsidRPr="00D76D02" w:rsidDel="003E715C">
                <w:delText>Банковских с</w:delText>
              </w:r>
              <w:r w:rsidRPr="00D76D02" w:rsidDel="003E715C">
                <w:delText>четах</w:delText>
              </w:r>
              <w:r w:rsidR="003F5571" w:rsidRPr="00D76D02" w:rsidDel="003E715C">
                <w:delText xml:space="preserve"> в Иностранных банках</w:delText>
              </w:r>
            </w:del>
          </w:p>
        </w:tc>
      </w:tr>
      <w:tr w:rsidR="00C63226" w:rsidRPr="00D76D02" w:rsidDel="003E715C" w14:paraId="327D676C" w14:textId="77777777" w:rsidTr="003E715C">
        <w:trPr>
          <w:del w:id="512" w:author="NSD" w:date="2019-08-02T16:02:00Z"/>
        </w:trPr>
        <w:tc>
          <w:tcPr>
            <w:tcW w:w="1091" w:type="dxa"/>
            <w:shd w:val="clear" w:color="auto" w:fill="auto"/>
          </w:tcPr>
          <w:p w14:paraId="3FC702C3" w14:textId="77777777" w:rsidR="00C63226" w:rsidRPr="00D76D02" w:rsidDel="003E715C" w:rsidRDefault="00C63226" w:rsidP="00C63226">
            <w:pPr>
              <w:spacing w:before="120" w:line="276" w:lineRule="auto"/>
              <w:jc w:val="center"/>
              <w:rPr>
                <w:del w:id="513" w:author="NSD" w:date="2019-08-02T16:02:00Z"/>
              </w:rPr>
            </w:pPr>
            <w:del w:id="514" w:author="NSD" w:date="2019-08-02T16:02:00Z">
              <w:r w:rsidRPr="00D76D02" w:rsidDel="003E715C">
                <w:delText>До 10:00</w:delText>
              </w:r>
            </w:del>
          </w:p>
        </w:tc>
        <w:tc>
          <w:tcPr>
            <w:tcW w:w="8964" w:type="dxa"/>
            <w:shd w:val="clear" w:color="auto" w:fill="auto"/>
          </w:tcPr>
          <w:p w14:paraId="50C1B659" w14:textId="77777777" w:rsidR="00C63226" w:rsidRPr="00D76D02" w:rsidDel="003E715C" w:rsidRDefault="00C63226" w:rsidP="003F5571">
            <w:pPr>
              <w:spacing w:before="120" w:line="276" w:lineRule="auto"/>
              <w:jc w:val="both"/>
              <w:rPr>
                <w:del w:id="515" w:author="NSD" w:date="2019-08-02T16:02:00Z"/>
              </w:rPr>
            </w:pPr>
            <w:del w:id="516" w:author="NSD" w:date="2019-08-02T16:02:00Z">
              <w:r w:rsidRPr="00D76D02" w:rsidDel="003E715C">
                <w:delText xml:space="preserve">Получение от Расчетного депозитария информации об остатках ценных бумаг на </w:delText>
              </w:r>
              <w:r w:rsidR="003F5571" w:rsidRPr="00D76D02" w:rsidDel="003E715C">
                <w:delText>Т</w:delText>
              </w:r>
              <w:r w:rsidRPr="00D76D02" w:rsidDel="003E715C">
                <w:delText>орговых счетах депо</w:delText>
              </w:r>
            </w:del>
          </w:p>
        </w:tc>
      </w:tr>
      <w:tr w:rsidR="00C63226" w:rsidRPr="00D76D02" w:rsidDel="003E715C" w14:paraId="0D6BB6CC" w14:textId="77777777" w:rsidTr="003E715C">
        <w:trPr>
          <w:del w:id="517" w:author="NSD" w:date="2019-08-02T16:02:00Z"/>
        </w:trPr>
        <w:tc>
          <w:tcPr>
            <w:tcW w:w="1091" w:type="dxa"/>
            <w:shd w:val="clear" w:color="auto" w:fill="auto"/>
          </w:tcPr>
          <w:p w14:paraId="0FF57414" w14:textId="77777777" w:rsidR="00C63226" w:rsidRPr="00D76D02" w:rsidDel="003E715C" w:rsidRDefault="00C63226" w:rsidP="00C63226">
            <w:pPr>
              <w:spacing w:before="120" w:line="276" w:lineRule="auto"/>
              <w:jc w:val="center"/>
              <w:rPr>
                <w:del w:id="518" w:author="NSD" w:date="2019-08-02T16:02:00Z"/>
              </w:rPr>
            </w:pPr>
            <w:del w:id="519" w:author="NSD" w:date="2019-08-02T16:02:00Z">
              <w:r w:rsidRPr="00D76D02" w:rsidDel="003E715C">
                <w:delText>До Т*</w:delText>
              </w:r>
            </w:del>
          </w:p>
        </w:tc>
        <w:tc>
          <w:tcPr>
            <w:tcW w:w="8964" w:type="dxa"/>
            <w:shd w:val="clear" w:color="auto" w:fill="auto"/>
          </w:tcPr>
          <w:p w14:paraId="5672CE93" w14:textId="77777777" w:rsidR="00C63226" w:rsidRPr="00D76D02" w:rsidDel="003E715C" w:rsidRDefault="00C63226" w:rsidP="007E049C">
            <w:pPr>
              <w:spacing w:before="120" w:line="276" w:lineRule="auto"/>
              <w:jc w:val="both"/>
              <w:rPr>
                <w:del w:id="520" w:author="NSD" w:date="2019-08-02T16:02:00Z"/>
              </w:rPr>
            </w:pPr>
            <w:del w:id="521" w:author="NSD" w:date="2019-08-02T16:02:00Z">
              <w:r w:rsidRPr="00D76D02" w:rsidDel="003E715C">
                <w:delText xml:space="preserve">Сверка полученных от Участников клиринга </w:delText>
              </w:r>
              <w:r w:rsidR="005C4620" w:rsidRPr="00D76D02" w:rsidDel="003E715C">
                <w:delText>П</w:delText>
              </w:r>
              <w:r w:rsidRPr="00D76D02" w:rsidDel="003E715C">
                <w:delText>оручений</w:delText>
              </w:r>
            </w:del>
          </w:p>
        </w:tc>
      </w:tr>
      <w:tr w:rsidR="00C63226" w:rsidRPr="00D76D02" w14:paraId="1CC05EAC" w14:textId="77777777" w:rsidTr="003E715C">
        <w:tc>
          <w:tcPr>
            <w:tcW w:w="1091" w:type="dxa"/>
            <w:shd w:val="clear" w:color="auto" w:fill="auto"/>
          </w:tcPr>
          <w:p w14:paraId="785057F8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</w:t>
            </w:r>
          </w:p>
        </w:tc>
        <w:tc>
          <w:tcPr>
            <w:tcW w:w="8964" w:type="dxa"/>
            <w:shd w:val="clear" w:color="auto" w:fill="auto"/>
          </w:tcPr>
          <w:p w14:paraId="3D4BB736" w14:textId="77777777" w:rsidR="00C63226" w:rsidRPr="00D76D02" w:rsidRDefault="00C63226" w:rsidP="007E049C">
            <w:pPr>
              <w:spacing w:before="120" w:line="276" w:lineRule="auto"/>
              <w:jc w:val="both"/>
            </w:pPr>
            <w:r w:rsidRPr="00D76D02">
              <w:t xml:space="preserve">Проверка достаточности денежных средств и ценных бумаг для исполнения </w:t>
            </w:r>
            <w:r w:rsidR="005C4620" w:rsidRPr="00D76D02">
              <w:t>П</w:t>
            </w:r>
            <w:r w:rsidRPr="00D76D02">
              <w:t>оручений</w:t>
            </w:r>
          </w:p>
        </w:tc>
      </w:tr>
      <w:tr w:rsidR="00C63226" w:rsidRPr="00D76D02" w14:paraId="3C401C94" w14:textId="77777777" w:rsidTr="003E715C">
        <w:tc>
          <w:tcPr>
            <w:tcW w:w="1091" w:type="dxa"/>
            <w:shd w:val="clear" w:color="auto" w:fill="auto"/>
          </w:tcPr>
          <w:p w14:paraId="1AFCADF9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Т+15 мин.</w:t>
            </w:r>
          </w:p>
        </w:tc>
        <w:tc>
          <w:tcPr>
            <w:tcW w:w="8964" w:type="dxa"/>
            <w:shd w:val="clear" w:color="auto" w:fill="auto"/>
          </w:tcPr>
          <w:p w14:paraId="6AAAF9DA" w14:textId="77777777" w:rsidR="00C63226" w:rsidRPr="00D76D02" w:rsidRDefault="00C63226" w:rsidP="003D652B">
            <w:pPr>
              <w:spacing w:before="120" w:line="276" w:lineRule="auto"/>
              <w:jc w:val="both"/>
            </w:pPr>
            <w:r w:rsidRPr="00D76D02">
              <w:t xml:space="preserve">Передача в </w:t>
            </w:r>
            <w:r w:rsidR="00F65107" w:rsidRPr="00D76D02">
              <w:t>Р</w:t>
            </w:r>
            <w:r w:rsidRPr="00D76D02">
              <w:t xml:space="preserve">асчетную организацию ведомости </w:t>
            </w:r>
            <w:r w:rsidR="001349A8" w:rsidRPr="00D76D02">
              <w:t xml:space="preserve">по </w:t>
            </w:r>
            <w:r w:rsidRPr="00D76D02">
              <w:t>обязательств</w:t>
            </w:r>
            <w:r w:rsidR="001349A8" w:rsidRPr="00D76D02">
              <w:t>ам</w:t>
            </w:r>
            <w:r w:rsidR="00F65107" w:rsidRPr="00D76D02">
              <w:t xml:space="preserve"> по итогам клиринга</w:t>
            </w:r>
            <w:r w:rsidRPr="00D76D02">
              <w:t xml:space="preserve"> по денежным средствам</w:t>
            </w:r>
          </w:p>
        </w:tc>
      </w:tr>
      <w:tr w:rsidR="00C63226" w:rsidRPr="00D76D02" w14:paraId="709B9340" w14:textId="77777777" w:rsidTr="003E715C">
        <w:tc>
          <w:tcPr>
            <w:tcW w:w="1091" w:type="dxa"/>
            <w:shd w:val="clear" w:color="auto" w:fill="auto"/>
          </w:tcPr>
          <w:p w14:paraId="02952154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Т+15 мин.</w:t>
            </w:r>
          </w:p>
        </w:tc>
        <w:tc>
          <w:tcPr>
            <w:tcW w:w="8964" w:type="dxa"/>
            <w:shd w:val="clear" w:color="auto" w:fill="auto"/>
          </w:tcPr>
          <w:p w14:paraId="2E2C328A" w14:textId="77777777" w:rsidR="00C63226" w:rsidRPr="00D76D02" w:rsidRDefault="00C63226" w:rsidP="00F65107">
            <w:pPr>
              <w:spacing w:before="120" w:line="276" w:lineRule="auto"/>
              <w:jc w:val="both"/>
            </w:pPr>
            <w:r w:rsidRPr="00D76D02">
              <w:t xml:space="preserve">Передача в Расчетный депозитарий </w:t>
            </w:r>
            <w:r w:rsidR="005C4620" w:rsidRPr="00D76D02">
              <w:t>распоряжения</w:t>
            </w:r>
            <w:r w:rsidRPr="00D76D02">
              <w:t xml:space="preserve"> </w:t>
            </w:r>
            <w:r w:rsidR="005C4620" w:rsidRPr="00D76D02">
              <w:t>(</w:t>
            </w:r>
            <w:r w:rsidRPr="00D76D02">
              <w:t>поручения</w:t>
            </w:r>
            <w:r w:rsidR="005C4620" w:rsidRPr="00D76D02">
              <w:t>)</w:t>
            </w:r>
            <w:r w:rsidRPr="00D76D02">
              <w:t xml:space="preserve"> Клиринговой организации </w:t>
            </w:r>
            <w:r w:rsidR="00F65107" w:rsidRPr="00D76D02">
              <w:t xml:space="preserve">на исполнение </w:t>
            </w:r>
            <w:r w:rsidRPr="00D76D02">
              <w:t>обязательств по ценным бумагам</w:t>
            </w:r>
          </w:p>
        </w:tc>
      </w:tr>
      <w:tr w:rsidR="00C63226" w:rsidRPr="00D76D02" w14:paraId="7EB8A6A1" w14:textId="77777777" w:rsidTr="003E715C">
        <w:tc>
          <w:tcPr>
            <w:tcW w:w="1091" w:type="dxa"/>
            <w:shd w:val="clear" w:color="auto" w:fill="auto"/>
          </w:tcPr>
          <w:p w14:paraId="1B6CFB28" w14:textId="77777777" w:rsidR="00C63226" w:rsidRPr="00D76D02" w:rsidRDefault="00C63226" w:rsidP="00D7478D">
            <w:pPr>
              <w:spacing w:before="120" w:line="276" w:lineRule="auto"/>
              <w:jc w:val="center"/>
            </w:pPr>
            <w:r w:rsidRPr="00D76D02">
              <w:rPr>
                <w:lang w:val="en-US"/>
              </w:rPr>
              <w:t>S</w:t>
            </w:r>
          </w:p>
        </w:tc>
        <w:tc>
          <w:tcPr>
            <w:tcW w:w="8964" w:type="dxa"/>
            <w:shd w:val="clear" w:color="auto" w:fill="auto"/>
          </w:tcPr>
          <w:p w14:paraId="3EEBFF94" w14:textId="77777777" w:rsidR="00C63226" w:rsidRPr="00D76D02" w:rsidRDefault="00C63226" w:rsidP="00F65107">
            <w:pPr>
              <w:spacing w:before="120" w:line="276" w:lineRule="auto"/>
              <w:jc w:val="both"/>
            </w:pPr>
            <w:r w:rsidRPr="00D76D02">
              <w:t xml:space="preserve">Получение отчета от </w:t>
            </w:r>
            <w:r w:rsidR="00F65107" w:rsidRPr="00D76D02">
              <w:t>Р</w:t>
            </w:r>
            <w:r w:rsidRPr="00D76D02">
              <w:t>асчетных организаций об исполнении платежных поручений</w:t>
            </w:r>
          </w:p>
        </w:tc>
      </w:tr>
      <w:tr w:rsidR="00C63226" w:rsidRPr="00D76D02" w14:paraId="4808EDC0" w14:textId="77777777" w:rsidTr="003E715C">
        <w:tc>
          <w:tcPr>
            <w:tcW w:w="1091" w:type="dxa"/>
            <w:shd w:val="clear" w:color="auto" w:fill="auto"/>
          </w:tcPr>
          <w:p w14:paraId="0CDD74D7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rPr>
                <w:lang w:val="en-US"/>
              </w:rPr>
              <w:t>S</w:t>
            </w:r>
            <w:r w:rsidRPr="00D76D02">
              <w:t>+10 мин.</w:t>
            </w:r>
          </w:p>
        </w:tc>
        <w:tc>
          <w:tcPr>
            <w:tcW w:w="8964" w:type="dxa"/>
            <w:shd w:val="clear" w:color="auto" w:fill="auto"/>
          </w:tcPr>
          <w:p w14:paraId="26D80372" w14:textId="77777777" w:rsidR="00C63226" w:rsidRPr="00D76D02" w:rsidRDefault="00C63226" w:rsidP="007E049C">
            <w:pPr>
              <w:spacing w:before="120" w:line="276" w:lineRule="auto"/>
              <w:jc w:val="both"/>
            </w:pPr>
            <w:r w:rsidRPr="00D76D02">
              <w:t xml:space="preserve">Передача в Расчетный депозитарий информации об исполнении платежей по </w:t>
            </w:r>
            <w:r w:rsidR="005C4620" w:rsidRPr="00D76D02">
              <w:t>П</w:t>
            </w:r>
            <w:r w:rsidRPr="00D76D02">
              <w:t>оручениям</w:t>
            </w:r>
          </w:p>
        </w:tc>
      </w:tr>
      <w:tr w:rsidR="00C63226" w:rsidRPr="00D76D02" w14:paraId="4855B091" w14:textId="77777777" w:rsidTr="003E715C">
        <w:tc>
          <w:tcPr>
            <w:tcW w:w="1091" w:type="dxa"/>
            <w:shd w:val="clear" w:color="auto" w:fill="auto"/>
          </w:tcPr>
          <w:p w14:paraId="1995C794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rPr>
                <w:lang w:val="en-US"/>
              </w:rPr>
              <w:t>S</w:t>
            </w:r>
            <w:r w:rsidRPr="00D76D02">
              <w:t>+15 мин.</w:t>
            </w:r>
          </w:p>
        </w:tc>
        <w:tc>
          <w:tcPr>
            <w:tcW w:w="8964" w:type="dxa"/>
            <w:shd w:val="clear" w:color="auto" w:fill="auto"/>
          </w:tcPr>
          <w:p w14:paraId="221630AA" w14:textId="77777777" w:rsidR="00C63226" w:rsidRPr="00D76D02" w:rsidRDefault="00C63226" w:rsidP="00C63226">
            <w:pPr>
              <w:spacing w:before="120" w:line="276" w:lineRule="auto"/>
              <w:jc w:val="both"/>
            </w:pPr>
            <w:r w:rsidRPr="00D76D02">
              <w:t>Передача отчетов Участникам клиринга по итогам расчетов</w:t>
            </w:r>
          </w:p>
        </w:tc>
      </w:tr>
      <w:tr w:rsidR="00C63226" w:rsidRPr="00D76D02" w:rsidDel="003E715C" w14:paraId="45F3C328" w14:textId="77777777" w:rsidTr="003E715C">
        <w:trPr>
          <w:del w:id="522" w:author="NSD" w:date="2019-08-02T16:02:00Z"/>
        </w:trPr>
        <w:tc>
          <w:tcPr>
            <w:tcW w:w="1091" w:type="dxa"/>
            <w:shd w:val="clear" w:color="auto" w:fill="auto"/>
          </w:tcPr>
          <w:p w14:paraId="1A63771B" w14:textId="77777777" w:rsidR="00C63226" w:rsidRPr="00D76D02" w:rsidDel="003E715C" w:rsidRDefault="00C63226" w:rsidP="00C63226">
            <w:pPr>
              <w:spacing w:before="120" w:line="276" w:lineRule="auto"/>
              <w:jc w:val="center"/>
              <w:rPr>
                <w:del w:id="523" w:author="NSD" w:date="2019-08-02T16:02:00Z"/>
              </w:rPr>
            </w:pPr>
            <w:del w:id="524" w:author="NSD" w:date="2019-08-02T16:02:00Z">
              <w:r w:rsidRPr="00D76D02" w:rsidDel="003E715C">
                <w:delText>Т+2 часа</w:delText>
              </w:r>
            </w:del>
          </w:p>
        </w:tc>
        <w:tc>
          <w:tcPr>
            <w:tcW w:w="8964" w:type="dxa"/>
            <w:shd w:val="clear" w:color="auto" w:fill="auto"/>
          </w:tcPr>
          <w:p w14:paraId="74DD04C5" w14:textId="77777777" w:rsidR="00C63226" w:rsidRPr="00D76D02" w:rsidDel="003E715C" w:rsidRDefault="00C63226" w:rsidP="00C63226">
            <w:pPr>
              <w:spacing w:before="120" w:line="276" w:lineRule="auto"/>
              <w:jc w:val="both"/>
              <w:rPr>
                <w:del w:id="525" w:author="NSD" w:date="2019-08-02T16:02:00Z"/>
              </w:rPr>
            </w:pPr>
            <w:del w:id="526" w:author="NSD" w:date="2019-08-02T16:02:00Z">
              <w:r w:rsidRPr="00D76D02" w:rsidDel="003E715C">
                <w:delText xml:space="preserve">При неполучении от </w:delText>
              </w:r>
              <w:r w:rsidR="00F65107" w:rsidRPr="00D76D02" w:rsidDel="003E715C">
                <w:delText>Р</w:delText>
              </w:r>
              <w:r w:rsidRPr="00D76D02" w:rsidDel="003E715C">
                <w:delText>асчетной организации информации об исполнении платежей:</w:delText>
              </w:r>
            </w:del>
          </w:p>
          <w:p w14:paraId="5E0D0216" w14:textId="77777777" w:rsidR="00C63226" w:rsidRPr="00D76D02" w:rsidDel="003E715C" w:rsidRDefault="00C63226" w:rsidP="00DE1252">
            <w:pPr>
              <w:numPr>
                <w:ilvl w:val="0"/>
                <w:numId w:val="1"/>
              </w:numPr>
              <w:spacing w:before="120" w:line="276" w:lineRule="auto"/>
              <w:ind w:left="360"/>
              <w:jc w:val="both"/>
              <w:rPr>
                <w:del w:id="527" w:author="NSD" w:date="2019-08-02T16:02:00Z"/>
              </w:rPr>
            </w:pPr>
            <w:del w:id="528" w:author="NSD" w:date="2019-08-02T16:02:00Z">
              <w:r w:rsidRPr="00D76D02" w:rsidDel="003E715C">
                <w:delText xml:space="preserve">Подача в </w:delText>
              </w:r>
              <w:r w:rsidR="00F65107" w:rsidRPr="00D76D02" w:rsidDel="003E715C">
                <w:delText>Р</w:delText>
              </w:r>
              <w:r w:rsidR="009A0FDF" w:rsidRPr="00D76D02" w:rsidDel="003E715C">
                <w:delText xml:space="preserve">асчетную организацию </w:delText>
              </w:r>
              <w:r w:rsidRPr="00D76D02" w:rsidDel="003E715C">
                <w:delText xml:space="preserve">для восстановления начального состояния </w:delText>
              </w:r>
              <w:r w:rsidR="003F5571" w:rsidRPr="00D76D02" w:rsidDel="003E715C">
                <w:delText>Банковских</w:delText>
              </w:r>
              <w:r w:rsidRPr="00D76D02" w:rsidDel="003E715C">
                <w:delText xml:space="preserve"> счетов;</w:delText>
              </w:r>
            </w:del>
          </w:p>
          <w:p w14:paraId="3415DE09" w14:textId="77777777" w:rsidR="00C63226" w:rsidRPr="00D76D02" w:rsidDel="003E715C" w:rsidRDefault="00C63226" w:rsidP="00B873C3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del w:id="529" w:author="NSD" w:date="2019-08-02T16:02:00Z"/>
              </w:rPr>
            </w:pPr>
            <w:del w:id="530" w:author="NSD" w:date="2019-08-02T16:02:00Z">
              <w:r w:rsidRPr="00D76D02" w:rsidDel="003E715C">
                <w:delText xml:space="preserve">Передача в Расчетный депозитарий информации о </w:delText>
              </w:r>
              <w:r w:rsidR="005C4620" w:rsidRPr="00D76D02" w:rsidDel="003E715C">
                <w:delText>П</w:delText>
              </w:r>
              <w:r w:rsidRPr="00D76D02" w:rsidDel="003E715C">
                <w:delText xml:space="preserve">оручении, в соответствии с которым ценные бумаги должны быть разблокированы. </w:delText>
              </w:r>
            </w:del>
          </w:p>
        </w:tc>
      </w:tr>
      <w:tr w:rsidR="00C63226" w:rsidRPr="00D76D02" w:rsidDel="003E715C" w14:paraId="0389F058" w14:textId="77777777" w:rsidTr="003E715C">
        <w:trPr>
          <w:del w:id="531" w:author="NSD" w:date="2019-08-02T16:02:00Z"/>
        </w:trPr>
        <w:tc>
          <w:tcPr>
            <w:tcW w:w="1091" w:type="dxa"/>
            <w:shd w:val="clear" w:color="auto" w:fill="auto"/>
          </w:tcPr>
          <w:p w14:paraId="33929EBD" w14:textId="77777777" w:rsidR="00C63226" w:rsidRPr="00D76D02" w:rsidDel="003E715C" w:rsidRDefault="00C63226" w:rsidP="00C63226">
            <w:pPr>
              <w:spacing w:before="120" w:line="276" w:lineRule="auto"/>
              <w:jc w:val="center"/>
              <w:rPr>
                <w:del w:id="532" w:author="NSD" w:date="2019-08-02T16:02:00Z"/>
              </w:rPr>
            </w:pPr>
            <w:del w:id="533" w:author="NSD" w:date="2019-08-02T16:02:00Z">
              <w:r w:rsidRPr="00D76D02" w:rsidDel="003E715C">
                <w:rPr>
                  <w:lang w:val="en-US"/>
                </w:rPr>
                <w:delText>S</w:delText>
              </w:r>
              <w:r w:rsidRPr="00D76D02" w:rsidDel="003E715C">
                <w:delText>+30 мин.</w:delText>
              </w:r>
            </w:del>
          </w:p>
        </w:tc>
        <w:tc>
          <w:tcPr>
            <w:tcW w:w="8964" w:type="dxa"/>
            <w:shd w:val="clear" w:color="auto" w:fill="auto"/>
          </w:tcPr>
          <w:p w14:paraId="1AE07DE6" w14:textId="77777777" w:rsidR="00C63226" w:rsidRPr="00D76D02" w:rsidDel="003E715C" w:rsidRDefault="00C63226" w:rsidP="00C63226">
            <w:pPr>
              <w:spacing w:before="120" w:line="276" w:lineRule="auto"/>
              <w:jc w:val="both"/>
              <w:rPr>
                <w:del w:id="534" w:author="NSD" w:date="2019-08-02T16:02:00Z"/>
              </w:rPr>
            </w:pPr>
            <w:del w:id="535" w:author="NSD" w:date="2019-08-02T16:02:00Z">
              <w:r w:rsidRPr="00D76D02" w:rsidDel="003E715C">
                <w:delText xml:space="preserve">При неисполнении </w:delText>
              </w:r>
              <w:r w:rsidR="00F65107" w:rsidRPr="00D76D02" w:rsidDel="003E715C">
                <w:delText>Р</w:delText>
              </w:r>
              <w:r w:rsidRPr="00D76D02" w:rsidDel="003E715C">
                <w:delText xml:space="preserve">асчетной организацией платежа в ходе </w:delText>
              </w:r>
              <w:r w:rsidR="00F65107" w:rsidRPr="00D76D02" w:rsidDel="003E715C">
                <w:delText>К</w:delText>
              </w:r>
              <w:r w:rsidRPr="00D76D02" w:rsidDel="003E715C">
                <w:delText xml:space="preserve">лирингового сеанса, а также при невозможности осуществления какой-либо проводки по </w:delText>
              </w:r>
              <w:r w:rsidR="00F65107" w:rsidRPr="00D76D02" w:rsidDel="003E715C">
                <w:delText xml:space="preserve">Торговым </w:delText>
              </w:r>
              <w:r w:rsidRPr="00D76D02" w:rsidDel="003E715C">
                <w:delText xml:space="preserve">счетам депо после осуществления платежей в ходе </w:delText>
              </w:r>
              <w:r w:rsidR="001207B8" w:rsidRPr="00D76D02" w:rsidDel="003E715C">
                <w:delText>К</w:delText>
              </w:r>
              <w:r w:rsidRPr="00D76D02" w:rsidDel="003E715C">
                <w:delText>лирингового сеанса:</w:delText>
              </w:r>
            </w:del>
          </w:p>
          <w:p w14:paraId="314A8DBD" w14:textId="77777777" w:rsidR="00C63226" w:rsidRPr="00D76D02" w:rsidDel="003E715C" w:rsidRDefault="00C63226" w:rsidP="00DE1252">
            <w:pPr>
              <w:numPr>
                <w:ilvl w:val="0"/>
                <w:numId w:val="5"/>
              </w:numPr>
              <w:spacing w:before="120" w:line="276" w:lineRule="auto"/>
              <w:jc w:val="both"/>
              <w:rPr>
                <w:del w:id="536" w:author="NSD" w:date="2019-08-02T16:02:00Z"/>
              </w:rPr>
            </w:pPr>
            <w:del w:id="537" w:author="NSD" w:date="2019-08-02T16:02:00Z">
              <w:r w:rsidRPr="00D76D02" w:rsidDel="003E715C">
                <w:delText xml:space="preserve">подача платежных поручений в </w:delText>
              </w:r>
              <w:r w:rsidR="00F65107" w:rsidRPr="00D76D02" w:rsidDel="003E715C">
                <w:delText>Р</w:delText>
              </w:r>
              <w:r w:rsidRPr="00D76D02" w:rsidDel="003E715C">
                <w:delText xml:space="preserve">асчетную организацию с целью восстановления начального состояния </w:delText>
              </w:r>
              <w:r w:rsidR="003F5571" w:rsidRPr="00D76D02" w:rsidDel="003E715C">
                <w:delText>Банковских</w:delText>
              </w:r>
              <w:r w:rsidRPr="00D76D02" w:rsidDel="003E715C">
                <w:delText xml:space="preserve"> счетов;</w:delText>
              </w:r>
            </w:del>
          </w:p>
          <w:p w14:paraId="142C5372" w14:textId="77777777" w:rsidR="00C63226" w:rsidRPr="00D76D02" w:rsidDel="003E715C" w:rsidRDefault="00C63226" w:rsidP="00DE1252">
            <w:pPr>
              <w:numPr>
                <w:ilvl w:val="0"/>
                <w:numId w:val="5"/>
              </w:numPr>
              <w:spacing w:before="120" w:line="276" w:lineRule="auto"/>
              <w:jc w:val="both"/>
              <w:rPr>
                <w:del w:id="538" w:author="NSD" w:date="2019-08-02T16:02:00Z"/>
              </w:rPr>
            </w:pPr>
            <w:del w:id="539" w:author="NSD" w:date="2019-08-02T16:02:00Z">
              <w:r w:rsidRPr="00D76D02" w:rsidDel="003E715C">
                <w:lastRenderedPageBreak/>
                <w:delText xml:space="preserve">передача в Расчетный депозитарий реестра </w:delText>
              </w:r>
              <w:r w:rsidR="005C4620" w:rsidRPr="00D76D02" w:rsidDel="003E715C">
                <w:delText>П</w:delText>
              </w:r>
              <w:r w:rsidRPr="00D76D02" w:rsidDel="003E715C">
                <w:delText xml:space="preserve">оручений, по которым ценные бумаги подлежат разблокировке в связи с невозможностью исполнения </w:delText>
              </w:r>
              <w:r w:rsidR="005C4620" w:rsidRPr="00D76D02" w:rsidDel="003E715C">
                <w:delText>П</w:delText>
              </w:r>
              <w:r w:rsidRPr="00D76D02" w:rsidDel="003E715C">
                <w:delText>оручений.</w:delText>
              </w:r>
            </w:del>
          </w:p>
        </w:tc>
      </w:tr>
    </w:tbl>
    <w:p w14:paraId="5DD60EB9" w14:textId="77777777" w:rsidR="003E715C" w:rsidRDefault="003E715C" w:rsidP="003D2FCC">
      <w:pPr>
        <w:jc w:val="both"/>
        <w:rPr>
          <w:ins w:id="540" w:author="NSD" w:date="2019-08-02T16:03:00Z"/>
          <w:sz w:val="24"/>
          <w:szCs w:val="24"/>
        </w:rPr>
      </w:pPr>
    </w:p>
    <w:p w14:paraId="77FFB63B" w14:textId="77777777" w:rsidR="00C01C6B" w:rsidRDefault="00C63226" w:rsidP="003D2FCC">
      <w:pPr>
        <w:jc w:val="both"/>
        <w:rPr>
          <w:ins w:id="541" w:author="Собранина Юлия Сергеевна" w:date="2019-08-30T11:05:00Z"/>
          <w:sz w:val="24"/>
          <w:szCs w:val="24"/>
        </w:rPr>
      </w:pPr>
      <w:r w:rsidRPr="00D76D02">
        <w:rPr>
          <w:sz w:val="24"/>
          <w:szCs w:val="24"/>
        </w:rPr>
        <w:t xml:space="preserve">*Время Т – время начала </w:t>
      </w:r>
      <w:r w:rsidR="00F65107" w:rsidRPr="00D76D02">
        <w:rPr>
          <w:sz w:val="24"/>
          <w:szCs w:val="24"/>
        </w:rPr>
        <w:t>К</w:t>
      </w:r>
      <w:r w:rsidRPr="00D76D02">
        <w:rPr>
          <w:sz w:val="24"/>
          <w:szCs w:val="24"/>
        </w:rPr>
        <w:t xml:space="preserve">лирингового сеанса при проведении </w:t>
      </w:r>
      <w:proofErr w:type="spellStart"/>
      <w:r w:rsidRPr="00D76D02">
        <w:rPr>
          <w:sz w:val="24"/>
          <w:szCs w:val="24"/>
        </w:rPr>
        <w:t>неттинга</w:t>
      </w:r>
      <w:proofErr w:type="spellEnd"/>
      <w:r w:rsidRPr="00D76D02">
        <w:rPr>
          <w:sz w:val="24"/>
          <w:szCs w:val="24"/>
        </w:rPr>
        <w:t xml:space="preserve"> по ценным бумагам или по денежным средствам, устанавливается равным: 10:00, 12:00, 13:00, </w:t>
      </w:r>
      <w:r w:rsidR="009F09DD" w:rsidRPr="00D76D02">
        <w:rPr>
          <w:sz w:val="24"/>
          <w:szCs w:val="24"/>
        </w:rPr>
        <w:t xml:space="preserve">14:00, </w:t>
      </w:r>
      <w:r w:rsidRPr="00D76D02">
        <w:rPr>
          <w:sz w:val="24"/>
          <w:szCs w:val="24"/>
        </w:rPr>
        <w:t xml:space="preserve">15:00, 16:00, 18:00, </w:t>
      </w:r>
      <w:r w:rsidR="00286841" w:rsidRPr="00D76D02">
        <w:rPr>
          <w:sz w:val="24"/>
          <w:szCs w:val="24"/>
        </w:rPr>
        <w:t xml:space="preserve">18:45, </w:t>
      </w:r>
      <w:r w:rsidRPr="00D76D02">
        <w:rPr>
          <w:sz w:val="24"/>
          <w:szCs w:val="24"/>
        </w:rPr>
        <w:t xml:space="preserve">19:40. </w:t>
      </w:r>
    </w:p>
    <w:p w14:paraId="27FEEC46" w14:textId="77777777" w:rsidR="00C01C6B" w:rsidRDefault="00C63226" w:rsidP="003D2FCC">
      <w:pPr>
        <w:jc w:val="both"/>
        <w:rPr>
          <w:ins w:id="542" w:author="Собранина Юлия Сергеевна" w:date="2019-08-30T11:05:00Z"/>
          <w:sz w:val="24"/>
          <w:szCs w:val="24"/>
        </w:rPr>
      </w:pPr>
      <w:r w:rsidRPr="005F0DD3">
        <w:rPr>
          <w:sz w:val="24"/>
          <w:szCs w:val="24"/>
        </w:rPr>
        <w:t xml:space="preserve">При этом </w:t>
      </w:r>
      <w:r w:rsidR="005F5010" w:rsidRPr="005F0DD3">
        <w:rPr>
          <w:sz w:val="24"/>
          <w:szCs w:val="24"/>
        </w:rPr>
        <w:t xml:space="preserve">Клиринговые </w:t>
      </w:r>
      <w:r w:rsidRPr="005F0DD3">
        <w:rPr>
          <w:sz w:val="24"/>
          <w:szCs w:val="24"/>
        </w:rPr>
        <w:t xml:space="preserve">сеансы 12:00, </w:t>
      </w:r>
      <w:r w:rsidR="009F09DD" w:rsidRPr="005F0DD3">
        <w:rPr>
          <w:sz w:val="24"/>
          <w:szCs w:val="24"/>
        </w:rPr>
        <w:t xml:space="preserve">14:00, </w:t>
      </w:r>
      <w:r w:rsidRPr="005F0DD3">
        <w:rPr>
          <w:sz w:val="24"/>
          <w:szCs w:val="24"/>
        </w:rPr>
        <w:t xml:space="preserve">16:00, 19:40 осуществляются с использованием </w:t>
      </w:r>
      <w:del w:id="543" w:author="NSD" w:date="2019-07-17T12:21:00Z">
        <w:r w:rsidR="00BE7687" w:rsidRPr="00001EE3" w:rsidDel="002F4306">
          <w:rPr>
            <w:sz w:val="24"/>
            <w:szCs w:val="24"/>
          </w:rPr>
          <w:delText xml:space="preserve">только </w:delText>
        </w:r>
      </w:del>
      <w:r w:rsidR="00F65107" w:rsidRPr="00001EE3">
        <w:rPr>
          <w:sz w:val="24"/>
          <w:szCs w:val="24"/>
        </w:rPr>
        <w:t>Т</w:t>
      </w:r>
      <w:r w:rsidRPr="00001EE3">
        <w:rPr>
          <w:sz w:val="24"/>
          <w:szCs w:val="24"/>
        </w:rPr>
        <w:t xml:space="preserve">орговых </w:t>
      </w:r>
      <w:r w:rsidR="00F65107" w:rsidRPr="00001EE3">
        <w:rPr>
          <w:sz w:val="24"/>
          <w:szCs w:val="24"/>
        </w:rPr>
        <w:t>банковски</w:t>
      </w:r>
      <w:r w:rsidRPr="00001EE3">
        <w:rPr>
          <w:sz w:val="24"/>
          <w:szCs w:val="24"/>
        </w:rPr>
        <w:t xml:space="preserve">х счетов в НКО </w:t>
      </w:r>
      <w:r w:rsidR="00340EFB" w:rsidRPr="00001EE3">
        <w:rPr>
          <w:sz w:val="24"/>
          <w:szCs w:val="24"/>
        </w:rPr>
        <w:t>АО</w:t>
      </w:r>
      <w:r w:rsidRPr="00001EE3">
        <w:rPr>
          <w:sz w:val="24"/>
          <w:szCs w:val="24"/>
        </w:rPr>
        <w:t xml:space="preserve"> НРД</w:t>
      </w:r>
      <w:ins w:id="544" w:author="NSD" w:date="2019-07-17T12:22:00Z">
        <w:r w:rsidR="002F4306" w:rsidRPr="00001EE3">
          <w:rPr>
            <w:sz w:val="24"/>
            <w:szCs w:val="24"/>
          </w:rPr>
          <w:t>, Корреспондентских счетов</w:t>
        </w:r>
      </w:ins>
      <w:del w:id="545" w:author="NSD" w:date="2019-07-17T11:34:00Z">
        <w:r w:rsidRPr="00001EE3" w:rsidDel="005270E1">
          <w:rPr>
            <w:sz w:val="24"/>
            <w:szCs w:val="24"/>
          </w:rPr>
          <w:delText>,</w:delText>
        </w:r>
      </w:del>
      <w:ins w:id="546" w:author="NSD" w:date="2019-07-17T11:34:00Z">
        <w:r w:rsidR="005270E1" w:rsidRPr="00001EE3">
          <w:rPr>
            <w:sz w:val="24"/>
            <w:szCs w:val="24"/>
          </w:rPr>
          <w:t>;</w:t>
        </w:r>
      </w:ins>
      <w:r w:rsidRPr="005F0DD3">
        <w:rPr>
          <w:sz w:val="24"/>
          <w:szCs w:val="24"/>
        </w:rPr>
        <w:t xml:space="preserve"> </w:t>
      </w:r>
    </w:p>
    <w:p w14:paraId="79BAF033" w14:textId="77777777" w:rsidR="00C01C6B" w:rsidRDefault="00E80161" w:rsidP="003D2FCC">
      <w:pPr>
        <w:jc w:val="both"/>
        <w:rPr>
          <w:ins w:id="547" w:author="Собранина Юлия Сергеевна" w:date="2019-08-30T11:06:00Z"/>
          <w:sz w:val="24"/>
          <w:szCs w:val="24"/>
        </w:rPr>
      </w:pPr>
      <w:r w:rsidRPr="005F0DD3">
        <w:rPr>
          <w:sz w:val="24"/>
          <w:szCs w:val="24"/>
        </w:rPr>
        <w:t xml:space="preserve">Клиринговые </w:t>
      </w:r>
      <w:r w:rsidR="00C63226" w:rsidRPr="005F0DD3">
        <w:rPr>
          <w:sz w:val="24"/>
          <w:szCs w:val="24"/>
        </w:rPr>
        <w:t>сеансы 10:00, 13:00, 15:00, 18:00</w:t>
      </w:r>
      <w:r w:rsidR="00286841" w:rsidRPr="005F0DD3">
        <w:rPr>
          <w:sz w:val="24"/>
          <w:szCs w:val="24"/>
        </w:rPr>
        <w:t>, 18:45</w:t>
      </w:r>
      <w:r w:rsidR="00C63226" w:rsidRPr="005F0DD3">
        <w:rPr>
          <w:sz w:val="24"/>
          <w:szCs w:val="24"/>
        </w:rPr>
        <w:t xml:space="preserve"> – с использованием </w:t>
      </w:r>
      <w:r w:rsidR="00F65107" w:rsidRPr="005F0DD3">
        <w:rPr>
          <w:sz w:val="24"/>
          <w:szCs w:val="24"/>
        </w:rPr>
        <w:t xml:space="preserve">Торговых </w:t>
      </w:r>
      <w:r w:rsidR="00C63226" w:rsidRPr="005F0DD3">
        <w:rPr>
          <w:sz w:val="24"/>
          <w:szCs w:val="24"/>
        </w:rPr>
        <w:t xml:space="preserve">банковских счетов в НКО </w:t>
      </w:r>
      <w:r w:rsidR="00340EFB" w:rsidRPr="005F0DD3">
        <w:rPr>
          <w:sz w:val="24"/>
          <w:szCs w:val="24"/>
        </w:rPr>
        <w:t>АО</w:t>
      </w:r>
      <w:r w:rsidR="00C63226" w:rsidRPr="005F0DD3">
        <w:rPr>
          <w:sz w:val="24"/>
          <w:szCs w:val="24"/>
        </w:rPr>
        <w:t xml:space="preserve"> НРД</w:t>
      </w:r>
      <w:r w:rsidR="000156F7" w:rsidRPr="005F0DD3">
        <w:rPr>
          <w:sz w:val="24"/>
          <w:szCs w:val="24"/>
        </w:rPr>
        <w:t>,</w:t>
      </w:r>
      <w:r w:rsidR="00C63226" w:rsidRPr="005F0DD3">
        <w:rPr>
          <w:sz w:val="24"/>
          <w:szCs w:val="24"/>
        </w:rPr>
        <w:t xml:space="preserve"> </w:t>
      </w:r>
      <w:r w:rsidR="003F5571" w:rsidRPr="005F0DD3">
        <w:rPr>
          <w:sz w:val="24"/>
          <w:szCs w:val="24"/>
        </w:rPr>
        <w:t>Б</w:t>
      </w:r>
      <w:r w:rsidR="00F65107" w:rsidRPr="005F0DD3">
        <w:rPr>
          <w:sz w:val="24"/>
          <w:szCs w:val="24"/>
        </w:rPr>
        <w:t xml:space="preserve">анковских счетов </w:t>
      </w:r>
      <w:r w:rsidR="00C63226" w:rsidRPr="005F0DD3">
        <w:rPr>
          <w:sz w:val="24"/>
          <w:szCs w:val="24"/>
        </w:rPr>
        <w:t xml:space="preserve">в </w:t>
      </w:r>
      <w:r w:rsidR="00F65107" w:rsidRPr="00D33A2D">
        <w:rPr>
          <w:sz w:val="24"/>
          <w:szCs w:val="24"/>
        </w:rPr>
        <w:t>Иностранных</w:t>
      </w:r>
      <w:r w:rsidR="00C63226" w:rsidRPr="00D33A2D">
        <w:rPr>
          <w:sz w:val="24"/>
          <w:szCs w:val="24"/>
        </w:rPr>
        <w:t xml:space="preserve"> банках</w:t>
      </w:r>
      <w:r w:rsidR="000156F7" w:rsidRPr="005F0DD3">
        <w:rPr>
          <w:sz w:val="24"/>
          <w:szCs w:val="24"/>
        </w:rPr>
        <w:t>,</w:t>
      </w:r>
      <w:r w:rsidR="000156F7" w:rsidRPr="00D76D02">
        <w:rPr>
          <w:sz w:val="24"/>
          <w:szCs w:val="24"/>
        </w:rPr>
        <w:t xml:space="preserve"> Корреспондентских счетов</w:t>
      </w:r>
      <w:r w:rsidR="00C63226" w:rsidRPr="00D76D02">
        <w:rPr>
          <w:sz w:val="24"/>
          <w:szCs w:val="24"/>
        </w:rPr>
        <w:t xml:space="preserve">. </w:t>
      </w:r>
    </w:p>
    <w:p w14:paraId="139DCC44" w14:textId="2D4CB963" w:rsidR="003D2FCC" w:rsidRPr="00D76D02" w:rsidRDefault="00C63226" w:rsidP="003D2FCC">
      <w:pPr>
        <w:jc w:val="both"/>
        <w:rPr>
          <w:sz w:val="24"/>
          <w:szCs w:val="24"/>
        </w:rPr>
      </w:pPr>
      <w:r w:rsidRPr="00D76D02">
        <w:rPr>
          <w:sz w:val="24"/>
          <w:szCs w:val="24"/>
        </w:rPr>
        <w:t xml:space="preserve">При проведении расчетов по результатам клиринга без </w:t>
      </w:r>
      <w:proofErr w:type="spellStart"/>
      <w:r w:rsidRPr="00D76D02">
        <w:rPr>
          <w:sz w:val="24"/>
          <w:szCs w:val="24"/>
        </w:rPr>
        <w:t>неттинга</w:t>
      </w:r>
      <w:proofErr w:type="spellEnd"/>
      <w:r w:rsidRPr="00D76D02">
        <w:rPr>
          <w:sz w:val="24"/>
          <w:szCs w:val="24"/>
        </w:rPr>
        <w:t xml:space="preserve"> время Т совпадает с</w:t>
      </w:r>
      <w:ins w:id="548" w:author="Собранина Юлия Сергеевна" w:date="2019-08-30T11:06:00Z">
        <w:r w:rsidR="00C01C6B">
          <w:rPr>
            <w:sz w:val="24"/>
            <w:szCs w:val="24"/>
          </w:rPr>
          <w:t>о</w:t>
        </w:r>
      </w:ins>
      <w:r w:rsidRPr="00D76D02">
        <w:rPr>
          <w:sz w:val="24"/>
          <w:szCs w:val="24"/>
        </w:rPr>
        <w:t xml:space="preserve"> временем завершения сверки </w:t>
      </w:r>
      <w:r w:rsidR="003F5571" w:rsidRPr="00D76D02">
        <w:rPr>
          <w:sz w:val="24"/>
          <w:szCs w:val="24"/>
        </w:rPr>
        <w:t>П</w:t>
      </w:r>
      <w:r w:rsidRPr="00D76D02">
        <w:rPr>
          <w:sz w:val="24"/>
          <w:szCs w:val="24"/>
        </w:rPr>
        <w:t>оручений Участников клиринга.</w:t>
      </w:r>
      <w:r w:rsidRPr="00D76D02">
        <w:rPr>
          <w:rFonts w:ascii="Calibri" w:eastAsia="Calibri" w:hAnsi="Calibri" w:cs="Calibri"/>
          <w:color w:val="1F497D"/>
          <w:sz w:val="22"/>
          <w:szCs w:val="22"/>
          <w:lang w:eastAsia="en-US"/>
        </w:rPr>
        <w:t xml:space="preserve"> </w:t>
      </w:r>
      <w:r w:rsidR="003D2FCC" w:rsidRPr="00D76D02">
        <w:rPr>
          <w:rFonts w:eastAsia="Calibri"/>
          <w:sz w:val="24"/>
          <w:szCs w:val="24"/>
          <w:lang w:eastAsia="en-US"/>
        </w:rPr>
        <w:t xml:space="preserve">Клиринговая организация вправе в течение одного </w:t>
      </w:r>
      <w:ins w:id="549" w:author="NSD" w:date="2019-09-02T17:25:00Z">
        <w:r w:rsidR="00A90776">
          <w:rPr>
            <w:rFonts w:eastAsia="Calibri"/>
            <w:sz w:val="24"/>
            <w:szCs w:val="24"/>
            <w:lang w:eastAsia="en-US"/>
          </w:rPr>
          <w:t>О</w:t>
        </w:r>
      </w:ins>
      <w:del w:id="550" w:author="NSD" w:date="2019-09-02T17:25:00Z">
        <w:r w:rsidR="003D2FCC" w:rsidRPr="00D76D02" w:rsidDel="00A90776">
          <w:rPr>
            <w:rFonts w:eastAsia="Calibri"/>
            <w:sz w:val="24"/>
            <w:szCs w:val="24"/>
            <w:lang w:eastAsia="en-US"/>
          </w:rPr>
          <w:delText>о</w:delText>
        </w:r>
      </w:del>
      <w:r w:rsidR="003D2FCC" w:rsidRPr="00D76D02">
        <w:rPr>
          <w:rFonts w:eastAsia="Calibri"/>
          <w:sz w:val="24"/>
          <w:szCs w:val="24"/>
          <w:lang w:eastAsia="en-US"/>
        </w:rPr>
        <w:t xml:space="preserve">перационного дня начать проводить </w:t>
      </w:r>
      <w:r w:rsidR="00F65107" w:rsidRPr="00D76D02">
        <w:rPr>
          <w:rFonts w:eastAsia="Calibri"/>
          <w:sz w:val="24"/>
          <w:szCs w:val="24"/>
          <w:lang w:eastAsia="en-US"/>
        </w:rPr>
        <w:t>К</w:t>
      </w:r>
      <w:r w:rsidR="003D2FCC" w:rsidRPr="00D76D02">
        <w:rPr>
          <w:rFonts w:eastAsia="Calibri"/>
          <w:sz w:val="24"/>
          <w:szCs w:val="24"/>
          <w:lang w:eastAsia="en-US"/>
        </w:rPr>
        <w:t xml:space="preserve">лиринговый сеанс вне зависимости от факта завершения расчетов по итогам клиринга в предыдущем </w:t>
      </w:r>
      <w:r w:rsidR="00F65107" w:rsidRPr="00D76D02">
        <w:rPr>
          <w:rFonts w:eastAsia="Calibri"/>
          <w:sz w:val="24"/>
          <w:szCs w:val="24"/>
          <w:lang w:eastAsia="en-US"/>
        </w:rPr>
        <w:t>К</w:t>
      </w:r>
      <w:r w:rsidR="003D2FCC" w:rsidRPr="00D76D02">
        <w:rPr>
          <w:rFonts w:eastAsia="Calibri"/>
          <w:sz w:val="24"/>
          <w:szCs w:val="24"/>
          <w:lang w:eastAsia="en-US"/>
        </w:rPr>
        <w:t>лиринговом сеансе.</w:t>
      </w:r>
    </w:p>
    <w:p w14:paraId="27B20A5F" w14:textId="77777777" w:rsidR="00C63226" w:rsidRPr="00D76D02" w:rsidRDefault="00C63226" w:rsidP="00190285">
      <w:pPr>
        <w:jc w:val="both"/>
        <w:rPr>
          <w:sz w:val="24"/>
          <w:szCs w:val="24"/>
        </w:rPr>
      </w:pPr>
    </w:p>
    <w:p w14:paraId="7444A4CB" w14:textId="77777777" w:rsidR="00C63226" w:rsidRPr="00D76D02" w:rsidRDefault="00C63226" w:rsidP="00C63226">
      <w:pPr>
        <w:spacing w:before="120" w:line="276" w:lineRule="auto"/>
        <w:jc w:val="right"/>
        <w:rPr>
          <w:sz w:val="24"/>
          <w:szCs w:val="24"/>
        </w:rPr>
      </w:pPr>
      <w:r w:rsidRPr="00D76D02">
        <w:rPr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180"/>
      </w:tblGrid>
      <w:tr w:rsidR="00C63226" w:rsidRPr="00D76D02" w14:paraId="18EE404F" w14:textId="77777777" w:rsidTr="00C63226">
        <w:tc>
          <w:tcPr>
            <w:tcW w:w="1101" w:type="dxa"/>
            <w:shd w:val="clear" w:color="auto" w:fill="auto"/>
          </w:tcPr>
          <w:p w14:paraId="0872E820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Время</w:t>
            </w:r>
          </w:p>
        </w:tc>
        <w:tc>
          <w:tcPr>
            <w:tcW w:w="9180" w:type="dxa"/>
            <w:shd w:val="clear" w:color="auto" w:fill="auto"/>
          </w:tcPr>
          <w:p w14:paraId="3B3FC826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Описание действий</w:t>
            </w:r>
          </w:p>
        </w:tc>
      </w:tr>
      <w:tr w:rsidR="00C63226" w:rsidRPr="00D76D02" w14:paraId="658D1817" w14:textId="77777777" w:rsidTr="00C63226">
        <w:tc>
          <w:tcPr>
            <w:tcW w:w="1101" w:type="dxa"/>
            <w:shd w:val="clear" w:color="auto" w:fill="auto"/>
          </w:tcPr>
          <w:p w14:paraId="0725DCC3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</w:t>
            </w:r>
          </w:p>
        </w:tc>
        <w:tc>
          <w:tcPr>
            <w:tcW w:w="9180" w:type="dxa"/>
            <w:shd w:val="clear" w:color="auto" w:fill="auto"/>
          </w:tcPr>
          <w:p w14:paraId="5292D1F2" w14:textId="77777777" w:rsidR="00C63226" w:rsidRPr="0044304F" w:rsidRDefault="00C63226" w:rsidP="00507F05">
            <w:pPr>
              <w:spacing w:before="120" w:line="276" w:lineRule="auto"/>
              <w:jc w:val="both"/>
            </w:pPr>
            <w:r w:rsidRPr="00D76D02">
              <w:t xml:space="preserve">Предоставление Клиринговой организацией </w:t>
            </w:r>
            <w:r w:rsidR="00507F05" w:rsidRPr="00D76D02">
              <w:t>О</w:t>
            </w:r>
            <w:r w:rsidRPr="00D76D02">
              <w:t>рганизатору торгов</w:t>
            </w:r>
            <w:r w:rsidR="006867BE" w:rsidRPr="00D76D02">
              <w:t>ли на рынке ценных бумаг</w:t>
            </w:r>
            <w:r w:rsidRPr="00D76D02">
              <w:t xml:space="preserve"> запроса на получение реестра договоров</w:t>
            </w:r>
          </w:p>
        </w:tc>
      </w:tr>
      <w:tr w:rsidR="00C63226" w:rsidRPr="00D76D02" w14:paraId="3677FD8A" w14:textId="77777777" w:rsidTr="00C63226">
        <w:tc>
          <w:tcPr>
            <w:tcW w:w="1101" w:type="dxa"/>
            <w:shd w:val="clear" w:color="auto" w:fill="auto"/>
          </w:tcPr>
          <w:p w14:paraId="70E208C3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t>Т+5 мин.</w:t>
            </w:r>
          </w:p>
        </w:tc>
        <w:tc>
          <w:tcPr>
            <w:tcW w:w="9180" w:type="dxa"/>
            <w:shd w:val="clear" w:color="auto" w:fill="auto"/>
          </w:tcPr>
          <w:p w14:paraId="2A771BF3" w14:textId="77777777" w:rsidR="00C63226" w:rsidRPr="00D76D02" w:rsidRDefault="00C63226" w:rsidP="00507F05">
            <w:pPr>
              <w:spacing w:before="120" w:line="276" w:lineRule="auto"/>
              <w:jc w:val="both"/>
            </w:pPr>
            <w:r w:rsidRPr="00D76D02">
              <w:t xml:space="preserve">Предоставление </w:t>
            </w:r>
            <w:r w:rsidR="00507F05" w:rsidRPr="00D76D02">
              <w:t>О</w:t>
            </w:r>
            <w:r w:rsidRPr="00D76D02">
              <w:t>рганизатором торгов</w:t>
            </w:r>
            <w:r w:rsidR="006867BE" w:rsidRPr="00D76D02">
              <w:t>ли на рынке ценных бумаг</w:t>
            </w:r>
            <w:r w:rsidRPr="00D76D02">
              <w:t xml:space="preserve"> реестра договоров и получение реестра договоров Клиринговой организацией</w:t>
            </w:r>
          </w:p>
        </w:tc>
      </w:tr>
      <w:tr w:rsidR="00C63226" w:rsidRPr="00D76D02" w14:paraId="2954D0CB" w14:textId="77777777" w:rsidTr="00C63226">
        <w:tc>
          <w:tcPr>
            <w:tcW w:w="1101" w:type="dxa"/>
            <w:shd w:val="clear" w:color="auto" w:fill="auto"/>
          </w:tcPr>
          <w:p w14:paraId="34465CD1" w14:textId="77777777" w:rsidR="00C63226" w:rsidRPr="00D76D02" w:rsidRDefault="00C63226" w:rsidP="00C63226">
            <w:pPr>
              <w:spacing w:before="120" w:line="276" w:lineRule="auto"/>
              <w:jc w:val="center"/>
            </w:pPr>
            <w:r w:rsidRPr="00D76D02">
              <w:rPr>
                <w:lang w:val="en-US"/>
              </w:rPr>
              <w:t>S</w:t>
            </w:r>
            <w:r w:rsidRPr="00D76D02">
              <w:t>+15 мин.</w:t>
            </w:r>
          </w:p>
        </w:tc>
        <w:tc>
          <w:tcPr>
            <w:tcW w:w="9180" w:type="dxa"/>
            <w:shd w:val="clear" w:color="auto" w:fill="auto"/>
          </w:tcPr>
          <w:p w14:paraId="0A6394EC" w14:textId="77777777" w:rsidR="00C63226" w:rsidRPr="00D76D02" w:rsidRDefault="00C63226" w:rsidP="00507F05">
            <w:pPr>
              <w:spacing w:before="120" w:line="276" w:lineRule="auto"/>
              <w:jc w:val="both"/>
            </w:pPr>
            <w:r w:rsidRPr="00D76D02">
              <w:t xml:space="preserve">Направление Клиринговой организацией </w:t>
            </w:r>
            <w:r w:rsidR="00507F05" w:rsidRPr="00D76D02">
              <w:t>О</w:t>
            </w:r>
            <w:r w:rsidR="003F5571" w:rsidRPr="00D76D02">
              <w:t xml:space="preserve">рганизатору </w:t>
            </w:r>
            <w:r w:rsidRPr="00D76D02">
              <w:t>торгов</w:t>
            </w:r>
            <w:r w:rsidR="006867BE" w:rsidRPr="00D76D02">
              <w:t>ли на рынке ценных бумаг</w:t>
            </w:r>
            <w:r w:rsidRPr="00D76D02">
              <w:t xml:space="preserve"> реестра договоров с указанием статуса по каждому договору реестра исполненных и неисполненных </w:t>
            </w:r>
            <w:r w:rsidR="005C4620" w:rsidRPr="00D76D02">
              <w:t>П</w:t>
            </w:r>
            <w:r w:rsidRPr="00D76D02">
              <w:t>оручений</w:t>
            </w:r>
          </w:p>
        </w:tc>
      </w:tr>
    </w:tbl>
    <w:p w14:paraId="35DAB1EC" w14:textId="77777777" w:rsidR="00C63226" w:rsidRPr="00D76D02" w:rsidRDefault="00C63226" w:rsidP="00C82A04">
      <w:pPr>
        <w:spacing w:after="200" w:line="276" w:lineRule="auto"/>
        <w:jc w:val="right"/>
        <w:rPr>
          <w:sz w:val="24"/>
          <w:szCs w:val="24"/>
        </w:rPr>
      </w:pPr>
    </w:p>
    <w:p w14:paraId="21E86ABA" w14:textId="77777777" w:rsidR="000F6C74" w:rsidRPr="000F6C74" w:rsidRDefault="000F6C74" w:rsidP="004B2ECF"/>
    <w:sectPr w:rsidR="000F6C74" w:rsidRPr="000F6C74">
      <w:headerReference w:type="default" r:id="rId26"/>
      <w:endnotePr>
        <w:numFmt w:val="decimal"/>
      </w:endnotePr>
      <w:pgSz w:w="11907" w:h="16840" w:code="9"/>
      <w:pgMar w:top="851" w:right="708" w:bottom="567" w:left="1134" w:header="720" w:footer="284" w:gutter="0"/>
      <w:paperSrc w:first="2" w:other="2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FD8C17" w16cid:durableId="1F92B56A"/>
  <w16cid:commentId w16cid:paraId="09F78A4F" w16cid:durableId="1F9456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1F515" w14:textId="77777777" w:rsidR="00802856" w:rsidRDefault="00802856">
      <w:r>
        <w:separator/>
      </w:r>
    </w:p>
  </w:endnote>
  <w:endnote w:type="continuationSeparator" w:id="0">
    <w:p w14:paraId="0B248D33" w14:textId="77777777" w:rsidR="00802856" w:rsidRDefault="008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 UI"/>
    <w:charset w:val="8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CC68" w14:textId="77777777" w:rsidR="00802856" w:rsidRDefault="00802856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AB68FE4" w14:textId="77777777" w:rsidR="00802856" w:rsidRDefault="0080285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B237C" w14:textId="2CF448E1" w:rsidR="00802856" w:rsidRDefault="00802856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910E34" w:rsidRPr="00910E34">
      <w:rPr>
        <w:noProof/>
        <w:lang w:val="ru-RU"/>
      </w:rPr>
      <w:t>1</w:t>
    </w:r>
    <w:r>
      <w:fldChar w:fldCharType="end"/>
    </w:r>
  </w:p>
  <w:p w14:paraId="5CDD0943" w14:textId="77777777" w:rsidR="00802856" w:rsidRDefault="0080285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0C43F" w14:textId="77777777" w:rsidR="00802856" w:rsidRDefault="00802856">
      <w:r>
        <w:separator/>
      </w:r>
    </w:p>
  </w:footnote>
  <w:footnote w:type="continuationSeparator" w:id="0">
    <w:p w14:paraId="5271D8B8" w14:textId="77777777" w:rsidR="00802856" w:rsidRDefault="00802856">
      <w:r>
        <w:continuationSeparator/>
      </w:r>
    </w:p>
  </w:footnote>
  <w:footnote w:id="1">
    <w:p w14:paraId="01E14D68" w14:textId="77777777" w:rsidR="00802856" w:rsidRPr="00CA1A88" w:rsidRDefault="00802856" w:rsidP="004C3791">
      <w:pPr>
        <w:pStyle w:val="aa"/>
        <w:rPr>
          <w:sz w:val="20"/>
          <w:lang w:val="en-US"/>
        </w:rPr>
      </w:pPr>
      <w:r>
        <w:rPr>
          <w:rStyle w:val="af1"/>
        </w:rPr>
        <w:footnoteRef/>
      </w:r>
      <w:r w:rsidRPr="00CA1A88">
        <w:rPr>
          <w:lang w:val="en-US"/>
        </w:rPr>
        <w:t xml:space="preserve"> </w:t>
      </w:r>
      <w:proofErr w:type="gramStart"/>
      <w:r w:rsidRPr="00CA1A88">
        <w:rPr>
          <w:sz w:val="20"/>
          <w:lang w:val="en-US"/>
        </w:rPr>
        <w:t>Foreign Accounts Tax Compliance Act.</w:t>
      </w:r>
      <w:proofErr w:type="gramEnd"/>
    </w:p>
    <w:p w14:paraId="3B63396B" w14:textId="77777777" w:rsidR="00802856" w:rsidRPr="00CA1A88" w:rsidRDefault="00802856" w:rsidP="004C3791">
      <w:pPr>
        <w:pStyle w:val="aa"/>
        <w:rPr>
          <w:ins w:id="290" w:author="NSD" w:date="2018-11-21T16:26:00Z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E0DF" w14:textId="77777777" w:rsidR="00802856" w:rsidRDefault="00802856">
    <w:pPr>
      <w:pStyle w:val="ad"/>
      <w:jc w:val="center"/>
      <w:rPr>
        <w:rFonts w:ascii="Times New Roman" w:hAnsi="Times New Roman"/>
        <w:sz w:val="18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3310" w14:textId="77777777" w:rsidR="00802856" w:rsidRDefault="0080285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EE6F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23ED"/>
    <w:multiLevelType w:val="multilevel"/>
    <w:tmpl w:val="437C5794"/>
    <w:lvl w:ilvl="0">
      <w:start w:val="1"/>
      <w:numFmt w:val="decimal"/>
      <w:lvlText w:val="22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13">
    <w:nsid w:val="04433103"/>
    <w:multiLevelType w:val="multilevel"/>
    <w:tmpl w:val="51B608D6"/>
    <w:lvl w:ilvl="0">
      <w:start w:val="1"/>
      <w:numFmt w:val="decimal"/>
      <w:lvlText w:val="9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14">
    <w:nsid w:val="04C80B29"/>
    <w:multiLevelType w:val="multilevel"/>
    <w:tmpl w:val="C64A84F8"/>
    <w:lvl w:ilvl="0">
      <w:start w:val="1"/>
      <w:numFmt w:val="decimal"/>
      <w:lvlText w:val="38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15">
    <w:nsid w:val="06540530"/>
    <w:multiLevelType w:val="hybridMultilevel"/>
    <w:tmpl w:val="DEE80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A156A55"/>
    <w:multiLevelType w:val="multilevel"/>
    <w:tmpl w:val="38742EE2"/>
    <w:lvl w:ilvl="0">
      <w:start w:val="1"/>
      <w:numFmt w:val="decimal"/>
      <w:lvlText w:val="32.%1."/>
      <w:lvlJc w:val="left"/>
      <w:pPr>
        <w:ind w:left="1065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6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13" w:hanging="180"/>
      </w:pPr>
      <w:rPr>
        <w:rFonts w:hint="default"/>
      </w:rPr>
    </w:lvl>
  </w:abstractNum>
  <w:abstractNum w:abstractNumId="17">
    <w:nsid w:val="0E2A1D3C"/>
    <w:multiLevelType w:val="multilevel"/>
    <w:tmpl w:val="C136E3F2"/>
    <w:lvl w:ilvl="0">
      <w:start w:val="1"/>
      <w:numFmt w:val="decimal"/>
      <w:lvlText w:val="27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18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0F333A01"/>
    <w:multiLevelType w:val="multilevel"/>
    <w:tmpl w:val="C24A1C5E"/>
    <w:lvl w:ilvl="0">
      <w:start w:val="1"/>
      <w:numFmt w:val="decimal"/>
      <w:lvlText w:val="25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20">
    <w:nsid w:val="128B0506"/>
    <w:multiLevelType w:val="hybridMultilevel"/>
    <w:tmpl w:val="E6C2681E"/>
    <w:lvl w:ilvl="0" w:tplc="14042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DD4C05"/>
    <w:multiLevelType w:val="multilevel"/>
    <w:tmpl w:val="A7480624"/>
    <w:lvl w:ilvl="0">
      <w:start w:val="1"/>
      <w:numFmt w:val="decimal"/>
      <w:lvlText w:val="5.%1. 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2" w:hanging="180"/>
      </w:pPr>
      <w:rPr>
        <w:rFonts w:hint="default"/>
      </w:rPr>
    </w:lvl>
  </w:abstractNum>
  <w:abstractNum w:abstractNumId="22">
    <w:nsid w:val="12E92AFD"/>
    <w:multiLevelType w:val="multilevel"/>
    <w:tmpl w:val="BA4A3020"/>
    <w:lvl w:ilvl="0">
      <w:start w:val="1"/>
      <w:numFmt w:val="decimal"/>
      <w:lvlText w:val="31.%1.4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23">
    <w:nsid w:val="14757E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153828F8"/>
    <w:multiLevelType w:val="multilevel"/>
    <w:tmpl w:val="5DECBBAE"/>
    <w:lvl w:ilvl="0">
      <w:start w:val="2"/>
      <w:numFmt w:val="decimal"/>
      <w:lvlText w:val="31.%1.2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25">
    <w:nsid w:val="175256F9"/>
    <w:multiLevelType w:val="hybridMultilevel"/>
    <w:tmpl w:val="A3521D7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>
    <w:nsid w:val="17E97602"/>
    <w:multiLevelType w:val="multilevel"/>
    <w:tmpl w:val="8804954C"/>
    <w:lvl w:ilvl="0">
      <w:start w:val="2"/>
      <w:numFmt w:val="decimal"/>
      <w:lvlText w:val="31.%1.5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27">
    <w:nsid w:val="18B34359"/>
    <w:multiLevelType w:val="multilevel"/>
    <w:tmpl w:val="4C6C4C3C"/>
    <w:lvl w:ilvl="0">
      <w:start w:val="1"/>
      <w:numFmt w:val="decimal"/>
      <w:lvlText w:val="26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28">
    <w:nsid w:val="230834CF"/>
    <w:multiLevelType w:val="multilevel"/>
    <w:tmpl w:val="2AC2AEA4"/>
    <w:lvl w:ilvl="0">
      <w:start w:val="1"/>
      <w:numFmt w:val="decimal"/>
      <w:lvlText w:val="1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29">
    <w:nsid w:val="232E4925"/>
    <w:multiLevelType w:val="multilevel"/>
    <w:tmpl w:val="FAAE789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24BD234D"/>
    <w:multiLevelType w:val="multilevel"/>
    <w:tmpl w:val="3824205A"/>
    <w:lvl w:ilvl="0">
      <w:start w:val="1"/>
      <w:numFmt w:val="decimal"/>
      <w:lvlText w:val="17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1">
    <w:nsid w:val="262C19A2"/>
    <w:multiLevelType w:val="multilevel"/>
    <w:tmpl w:val="F9340502"/>
    <w:lvl w:ilvl="0">
      <w:start w:val="1"/>
      <w:numFmt w:val="decimal"/>
      <w:lvlText w:val="16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2">
    <w:nsid w:val="26B11D55"/>
    <w:multiLevelType w:val="multilevel"/>
    <w:tmpl w:val="46EC3D46"/>
    <w:lvl w:ilvl="0">
      <w:start w:val="1"/>
      <w:numFmt w:val="decimal"/>
      <w:lvlText w:val="34.%1. 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33">
    <w:nsid w:val="27F64190"/>
    <w:multiLevelType w:val="multilevel"/>
    <w:tmpl w:val="DE643524"/>
    <w:lvl w:ilvl="0">
      <w:start w:val="1"/>
      <w:numFmt w:val="decimal"/>
      <w:lvlText w:val="10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4">
    <w:nsid w:val="2BA74F61"/>
    <w:multiLevelType w:val="hybridMultilevel"/>
    <w:tmpl w:val="EE5CCD2C"/>
    <w:lvl w:ilvl="0" w:tplc="18DE5F58">
      <w:numFmt w:val="none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C642735"/>
    <w:multiLevelType w:val="hybridMultilevel"/>
    <w:tmpl w:val="A09E69F6"/>
    <w:lvl w:ilvl="0" w:tplc="313889AA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CDA61A5"/>
    <w:multiLevelType w:val="multilevel"/>
    <w:tmpl w:val="34306A5E"/>
    <w:lvl w:ilvl="0">
      <w:start w:val="1"/>
      <w:numFmt w:val="decimal"/>
      <w:lvlText w:val="15.%1. 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rFonts w:hint="default"/>
      </w:rPr>
    </w:lvl>
  </w:abstractNum>
  <w:abstractNum w:abstractNumId="37">
    <w:nsid w:val="30921004"/>
    <w:multiLevelType w:val="hybridMultilevel"/>
    <w:tmpl w:val="41D2A9D0"/>
    <w:lvl w:ilvl="0" w:tplc="18DE5F58">
      <w:numFmt w:val="none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1827DD"/>
    <w:multiLevelType w:val="multilevel"/>
    <w:tmpl w:val="960858B8"/>
    <w:lvl w:ilvl="0">
      <w:start w:val="1"/>
      <w:numFmt w:val="decimal"/>
      <w:lvlText w:val="29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9">
    <w:nsid w:val="31750FD1"/>
    <w:multiLevelType w:val="hybridMultilevel"/>
    <w:tmpl w:val="0FC415E0"/>
    <w:lvl w:ilvl="0" w:tplc="18DE5F58">
      <w:numFmt w:val="none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335F6ED3"/>
    <w:multiLevelType w:val="multilevel"/>
    <w:tmpl w:val="D116D156"/>
    <w:lvl w:ilvl="0">
      <w:start w:val="1"/>
      <w:numFmt w:val="decimal"/>
      <w:lvlText w:val="31.%1.3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41">
    <w:nsid w:val="34706A36"/>
    <w:multiLevelType w:val="multilevel"/>
    <w:tmpl w:val="53D441F8"/>
    <w:lvl w:ilvl="0">
      <w:start w:val="1"/>
      <w:numFmt w:val="decimal"/>
      <w:lvlText w:val="33.%1. 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6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13" w:hanging="180"/>
      </w:pPr>
      <w:rPr>
        <w:rFonts w:hint="default"/>
      </w:rPr>
    </w:lvl>
  </w:abstractNum>
  <w:abstractNum w:abstractNumId="42">
    <w:nsid w:val="351D6463"/>
    <w:multiLevelType w:val="hybridMultilevel"/>
    <w:tmpl w:val="C760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1176E7"/>
    <w:multiLevelType w:val="multilevel"/>
    <w:tmpl w:val="EE78340E"/>
    <w:lvl w:ilvl="0">
      <w:start w:val="1"/>
      <w:numFmt w:val="decimal"/>
      <w:lvlText w:val="8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44">
    <w:nsid w:val="36715156"/>
    <w:multiLevelType w:val="multilevel"/>
    <w:tmpl w:val="A05A3E6C"/>
    <w:lvl w:ilvl="0">
      <w:start w:val="1"/>
      <w:numFmt w:val="decimal"/>
      <w:lvlText w:val="31.%1.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45">
    <w:nsid w:val="371678DD"/>
    <w:multiLevelType w:val="multilevel"/>
    <w:tmpl w:val="173CA92E"/>
    <w:lvl w:ilvl="0">
      <w:start w:val="2"/>
      <w:numFmt w:val="decimal"/>
      <w:lvlText w:val="31.%1.3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46">
    <w:nsid w:val="37AA246A"/>
    <w:multiLevelType w:val="multilevel"/>
    <w:tmpl w:val="E9062018"/>
    <w:lvl w:ilvl="0">
      <w:start w:val="1"/>
      <w:numFmt w:val="decimal"/>
      <w:lvlText w:val="30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47">
    <w:nsid w:val="384438A9"/>
    <w:multiLevelType w:val="hybridMultilevel"/>
    <w:tmpl w:val="98E040DC"/>
    <w:lvl w:ilvl="0" w:tplc="FFFFFFFF">
      <w:start w:val="1"/>
      <w:numFmt w:val="bullet"/>
      <w:pStyle w:val="a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48">
    <w:nsid w:val="386527D0"/>
    <w:multiLevelType w:val="hybridMultilevel"/>
    <w:tmpl w:val="83A60528"/>
    <w:lvl w:ilvl="0" w:tplc="14042A5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398B3D26"/>
    <w:multiLevelType w:val="multilevel"/>
    <w:tmpl w:val="9D08A25A"/>
    <w:lvl w:ilvl="0">
      <w:start w:val="1"/>
      <w:numFmt w:val="decimal"/>
      <w:lvlText w:val="13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50">
    <w:nsid w:val="3ABF76AE"/>
    <w:multiLevelType w:val="hybridMultilevel"/>
    <w:tmpl w:val="78FAB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E952910"/>
    <w:multiLevelType w:val="hybridMultilevel"/>
    <w:tmpl w:val="21646A30"/>
    <w:lvl w:ilvl="0" w:tplc="0419000F">
      <w:start w:val="1"/>
      <w:numFmt w:val="decimal"/>
      <w:lvlText w:val="%1."/>
      <w:lvlJc w:val="left"/>
      <w:pPr>
        <w:ind w:left="-708" w:hanging="360"/>
      </w:pPr>
    </w:lvl>
    <w:lvl w:ilvl="1" w:tplc="04190019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52">
    <w:nsid w:val="407211FE"/>
    <w:multiLevelType w:val="multilevel"/>
    <w:tmpl w:val="833626CA"/>
    <w:lvl w:ilvl="0">
      <w:start w:val="1"/>
      <w:numFmt w:val="none"/>
      <w:lvlText w:val="39.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53">
    <w:nsid w:val="42F02800"/>
    <w:multiLevelType w:val="hybridMultilevel"/>
    <w:tmpl w:val="67966F74"/>
    <w:lvl w:ilvl="0" w:tplc="52944AF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4393222D"/>
    <w:multiLevelType w:val="multilevel"/>
    <w:tmpl w:val="632C2E16"/>
    <w:lvl w:ilvl="0">
      <w:start w:val="1"/>
      <w:numFmt w:val="decimal"/>
      <w:lvlText w:val="20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55">
    <w:nsid w:val="442169FF"/>
    <w:multiLevelType w:val="hybridMultilevel"/>
    <w:tmpl w:val="78BC53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">
    <w:nsid w:val="44385E71"/>
    <w:multiLevelType w:val="multilevel"/>
    <w:tmpl w:val="467EBC84"/>
    <w:lvl w:ilvl="0">
      <w:start w:val="3"/>
      <w:numFmt w:val="decimal"/>
      <w:lvlText w:val="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>
    <w:nsid w:val="499B012E"/>
    <w:multiLevelType w:val="hybridMultilevel"/>
    <w:tmpl w:val="6FB63560"/>
    <w:lvl w:ilvl="0" w:tplc="E618D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04E9C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ADF1704"/>
    <w:multiLevelType w:val="multilevel"/>
    <w:tmpl w:val="ECA0657C"/>
    <w:lvl w:ilvl="0">
      <w:start w:val="1"/>
      <w:numFmt w:val="decimal"/>
      <w:lvlText w:val="31.%1.5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59">
    <w:nsid w:val="4ECB0BB9"/>
    <w:multiLevelType w:val="multilevel"/>
    <w:tmpl w:val="39C0FD4E"/>
    <w:lvl w:ilvl="0">
      <w:start w:val="1"/>
      <w:numFmt w:val="decimal"/>
      <w:lvlText w:val="3.%1. 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>
    <w:nsid w:val="4FCF0C2B"/>
    <w:multiLevelType w:val="multilevel"/>
    <w:tmpl w:val="3E22EE7A"/>
    <w:lvl w:ilvl="0">
      <w:start w:val="1"/>
      <w:numFmt w:val="decimal"/>
      <w:lvlText w:val="2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61">
    <w:nsid w:val="50824510"/>
    <w:multiLevelType w:val="multilevel"/>
    <w:tmpl w:val="2A6865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52C17BEE"/>
    <w:multiLevelType w:val="multilevel"/>
    <w:tmpl w:val="82C89856"/>
    <w:lvl w:ilvl="0">
      <w:start w:val="2"/>
      <w:numFmt w:val="decimal"/>
      <w:lvlText w:val="31.%1.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63">
    <w:nsid w:val="531A62C2"/>
    <w:multiLevelType w:val="singleLevel"/>
    <w:tmpl w:val="14042A5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4">
    <w:nsid w:val="532A4042"/>
    <w:multiLevelType w:val="multilevel"/>
    <w:tmpl w:val="3580DE22"/>
    <w:lvl w:ilvl="0">
      <w:start w:val="1"/>
      <w:numFmt w:val="decimal"/>
      <w:lvlText w:val="37.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65">
    <w:nsid w:val="58852961"/>
    <w:multiLevelType w:val="multilevel"/>
    <w:tmpl w:val="6F488F46"/>
    <w:lvl w:ilvl="0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90" w:hanging="18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66">
    <w:nsid w:val="596E1E52"/>
    <w:multiLevelType w:val="hybridMultilevel"/>
    <w:tmpl w:val="0FC415E0"/>
    <w:lvl w:ilvl="0" w:tplc="18DE5F58">
      <w:numFmt w:val="none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5FF039DE"/>
    <w:multiLevelType w:val="hybridMultilevel"/>
    <w:tmpl w:val="63BE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901F85"/>
    <w:multiLevelType w:val="multilevel"/>
    <w:tmpl w:val="33A0CFB0"/>
    <w:lvl w:ilvl="0">
      <w:start w:val="1"/>
      <w:numFmt w:val="decimal"/>
      <w:lvlText w:val="12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69">
    <w:nsid w:val="654E21AC"/>
    <w:multiLevelType w:val="multilevel"/>
    <w:tmpl w:val="D02263CE"/>
    <w:lvl w:ilvl="0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9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70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>
    <w:nsid w:val="6AC673D6"/>
    <w:multiLevelType w:val="multilevel"/>
    <w:tmpl w:val="499AFF94"/>
    <w:lvl w:ilvl="0">
      <w:start w:val="1"/>
      <w:numFmt w:val="decimal"/>
      <w:lvlText w:val="7.%1. "/>
      <w:lvlJc w:val="left"/>
      <w:pPr>
        <w:ind w:left="2912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72">
    <w:nsid w:val="6B2A6F5D"/>
    <w:multiLevelType w:val="multilevel"/>
    <w:tmpl w:val="0C6AB06C"/>
    <w:lvl w:ilvl="0">
      <w:start w:val="1"/>
      <w:numFmt w:val="decimal"/>
      <w:lvlText w:val="18.%1. 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-"/>
      <w:lvlJc w:val="left"/>
      <w:pPr>
        <w:ind w:left="1079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rFonts w:hint="default"/>
      </w:rPr>
    </w:lvl>
  </w:abstractNum>
  <w:abstractNum w:abstractNumId="73">
    <w:nsid w:val="6CAB24A2"/>
    <w:multiLevelType w:val="multilevel"/>
    <w:tmpl w:val="5EAC7FF6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4">
    <w:nsid w:val="6E8C3A55"/>
    <w:multiLevelType w:val="multilevel"/>
    <w:tmpl w:val="A3626B7C"/>
    <w:lvl w:ilvl="0">
      <w:start w:val="1"/>
      <w:numFmt w:val="decimal"/>
      <w:lvlText w:val="31.%1.2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75">
    <w:nsid w:val="6EAB600D"/>
    <w:multiLevelType w:val="hybridMultilevel"/>
    <w:tmpl w:val="181C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32081B"/>
    <w:multiLevelType w:val="multilevel"/>
    <w:tmpl w:val="5C0A81C0"/>
    <w:lvl w:ilvl="0">
      <w:start w:val="2"/>
      <w:numFmt w:val="decimal"/>
      <w:lvlText w:val="31.%1.4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77">
    <w:nsid w:val="73043B32"/>
    <w:multiLevelType w:val="multilevel"/>
    <w:tmpl w:val="C8ACE44A"/>
    <w:lvl w:ilvl="0">
      <w:start w:val="1"/>
      <w:numFmt w:val="decimal"/>
      <w:lvlText w:val="36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78">
    <w:nsid w:val="737519C2"/>
    <w:multiLevelType w:val="hybridMultilevel"/>
    <w:tmpl w:val="D74E717E"/>
    <w:lvl w:ilvl="0" w:tplc="14042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3AA1209"/>
    <w:multiLevelType w:val="multilevel"/>
    <w:tmpl w:val="A68E131A"/>
    <w:lvl w:ilvl="0">
      <w:start w:val="1"/>
      <w:numFmt w:val="decimal"/>
      <w:lvlText w:val="19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80">
    <w:nsid w:val="74232F9C"/>
    <w:multiLevelType w:val="multilevel"/>
    <w:tmpl w:val="45B836D4"/>
    <w:lvl w:ilvl="0">
      <w:start w:val="1"/>
      <w:numFmt w:val="decimal"/>
      <w:lvlText w:val="31.%1.6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81">
    <w:nsid w:val="759A73D6"/>
    <w:multiLevelType w:val="multilevel"/>
    <w:tmpl w:val="8F36A21A"/>
    <w:lvl w:ilvl="0">
      <w:start w:val="1"/>
      <w:numFmt w:val="decimal"/>
      <w:lvlText w:val="3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82">
    <w:nsid w:val="75F61F25"/>
    <w:multiLevelType w:val="multilevel"/>
    <w:tmpl w:val="3A727C16"/>
    <w:lvl w:ilvl="0">
      <w:start w:val="1"/>
      <w:numFmt w:val="decimal"/>
      <w:lvlText w:val="39.%1. 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83">
    <w:nsid w:val="7924302C"/>
    <w:multiLevelType w:val="multilevel"/>
    <w:tmpl w:val="8B0833B0"/>
    <w:lvl w:ilvl="0">
      <w:start w:val="1"/>
      <w:numFmt w:val="decimal"/>
      <w:lvlText w:val="35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84">
    <w:nsid w:val="79E22FDC"/>
    <w:multiLevelType w:val="multilevel"/>
    <w:tmpl w:val="202808D0"/>
    <w:lvl w:ilvl="0">
      <w:start w:val="1"/>
      <w:numFmt w:val="decimal"/>
      <w:lvlText w:val="2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85">
    <w:nsid w:val="7B110F97"/>
    <w:multiLevelType w:val="hybridMultilevel"/>
    <w:tmpl w:val="73B0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F52B7C"/>
    <w:multiLevelType w:val="multilevel"/>
    <w:tmpl w:val="DA26792E"/>
    <w:lvl w:ilvl="0">
      <w:start w:val="1"/>
      <w:numFmt w:val="decimal"/>
      <w:lvlText w:val="1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87">
    <w:nsid w:val="7C72788C"/>
    <w:multiLevelType w:val="multilevel"/>
    <w:tmpl w:val="CE90E35C"/>
    <w:lvl w:ilvl="0">
      <w:start w:val="1"/>
      <w:numFmt w:val="decimal"/>
      <w:lvlText w:val="1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numFmt w:val="none"/>
      <w:lvlText w:val="-"/>
      <w:lvlJc w:val="left"/>
      <w:pPr>
        <w:ind w:left="37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88">
    <w:nsid w:val="7D365601"/>
    <w:multiLevelType w:val="hybridMultilevel"/>
    <w:tmpl w:val="A296EAC4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7F3B5338"/>
    <w:multiLevelType w:val="multilevel"/>
    <w:tmpl w:val="FAB6A656"/>
    <w:lvl w:ilvl="0">
      <w:start w:val="1"/>
      <w:numFmt w:val="decimal"/>
      <w:lvlText w:val="6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num w:numId="1">
    <w:abstractNumId w:val="23"/>
  </w:num>
  <w:num w:numId="2">
    <w:abstractNumId w:val="63"/>
  </w:num>
  <w:num w:numId="3">
    <w:abstractNumId w:val="25"/>
  </w:num>
  <w:num w:numId="4">
    <w:abstractNumId w:val="51"/>
  </w:num>
  <w:num w:numId="5">
    <w:abstractNumId w:val="15"/>
  </w:num>
  <w:num w:numId="6">
    <w:abstractNumId w:val="18"/>
  </w:num>
  <w:num w:numId="7">
    <w:abstractNumId w:val="70"/>
  </w:num>
  <w:num w:numId="8">
    <w:abstractNumId w:val="47"/>
  </w:num>
  <w:num w:numId="9">
    <w:abstractNumId w:val="48"/>
  </w:num>
  <w:num w:numId="10">
    <w:abstractNumId w:val="29"/>
  </w:num>
  <w:num w:numId="11">
    <w:abstractNumId w:val="73"/>
  </w:num>
  <w:num w:numId="12">
    <w:abstractNumId w:val="56"/>
  </w:num>
  <w:num w:numId="13">
    <w:abstractNumId w:val="59"/>
  </w:num>
  <w:num w:numId="14">
    <w:abstractNumId w:val="69"/>
  </w:num>
  <w:num w:numId="15">
    <w:abstractNumId w:val="89"/>
  </w:num>
  <w:num w:numId="16">
    <w:abstractNumId w:val="71"/>
  </w:num>
  <w:num w:numId="17">
    <w:abstractNumId w:val="39"/>
  </w:num>
  <w:num w:numId="18">
    <w:abstractNumId w:val="43"/>
  </w:num>
  <w:num w:numId="19">
    <w:abstractNumId w:val="13"/>
  </w:num>
  <w:num w:numId="20">
    <w:abstractNumId w:val="33"/>
  </w:num>
  <w:num w:numId="21">
    <w:abstractNumId w:val="86"/>
  </w:num>
  <w:num w:numId="22">
    <w:abstractNumId w:val="68"/>
  </w:num>
  <w:num w:numId="23">
    <w:abstractNumId w:val="49"/>
  </w:num>
  <w:num w:numId="24">
    <w:abstractNumId w:val="28"/>
  </w:num>
  <w:num w:numId="25">
    <w:abstractNumId w:val="36"/>
  </w:num>
  <w:num w:numId="26">
    <w:abstractNumId w:val="31"/>
  </w:num>
  <w:num w:numId="27">
    <w:abstractNumId w:val="30"/>
  </w:num>
  <w:num w:numId="28">
    <w:abstractNumId w:val="79"/>
  </w:num>
  <w:num w:numId="29">
    <w:abstractNumId w:val="54"/>
  </w:num>
  <w:num w:numId="30">
    <w:abstractNumId w:val="84"/>
  </w:num>
  <w:num w:numId="31">
    <w:abstractNumId w:val="12"/>
  </w:num>
  <w:num w:numId="32">
    <w:abstractNumId w:val="60"/>
  </w:num>
  <w:num w:numId="33">
    <w:abstractNumId w:val="19"/>
  </w:num>
  <w:num w:numId="34">
    <w:abstractNumId w:val="27"/>
  </w:num>
  <w:num w:numId="35">
    <w:abstractNumId w:val="17"/>
  </w:num>
  <w:num w:numId="36">
    <w:abstractNumId w:val="38"/>
  </w:num>
  <w:num w:numId="37">
    <w:abstractNumId w:val="46"/>
  </w:num>
  <w:num w:numId="38">
    <w:abstractNumId w:val="81"/>
  </w:num>
  <w:num w:numId="39">
    <w:abstractNumId w:val="32"/>
  </w:num>
  <w:num w:numId="40">
    <w:abstractNumId w:val="77"/>
  </w:num>
  <w:num w:numId="41">
    <w:abstractNumId w:val="64"/>
  </w:num>
  <w:num w:numId="42">
    <w:abstractNumId w:val="34"/>
  </w:num>
  <w:num w:numId="43">
    <w:abstractNumId w:val="14"/>
  </w:num>
  <w:num w:numId="44">
    <w:abstractNumId w:val="72"/>
  </w:num>
  <w:num w:numId="45">
    <w:abstractNumId w:val="41"/>
  </w:num>
  <w:num w:numId="46">
    <w:abstractNumId w:val="16"/>
  </w:num>
  <w:num w:numId="47">
    <w:abstractNumId w:val="21"/>
  </w:num>
  <w:num w:numId="48">
    <w:abstractNumId w:val="44"/>
  </w:num>
  <w:num w:numId="49">
    <w:abstractNumId w:val="74"/>
  </w:num>
  <w:num w:numId="50">
    <w:abstractNumId w:val="40"/>
  </w:num>
  <w:num w:numId="51">
    <w:abstractNumId w:val="22"/>
  </w:num>
  <w:num w:numId="52">
    <w:abstractNumId w:val="58"/>
  </w:num>
  <w:num w:numId="53">
    <w:abstractNumId w:val="62"/>
  </w:num>
  <w:num w:numId="54">
    <w:abstractNumId w:val="24"/>
  </w:num>
  <w:num w:numId="55">
    <w:abstractNumId w:val="80"/>
  </w:num>
  <w:num w:numId="56">
    <w:abstractNumId w:val="20"/>
  </w:num>
  <w:num w:numId="57">
    <w:abstractNumId w:val="83"/>
  </w:num>
  <w:num w:numId="58">
    <w:abstractNumId w:val="45"/>
  </w:num>
  <w:num w:numId="59">
    <w:abstractNumId w:val="76"/>
  </w:num>
  <w:num w:numId="60">
    <w:abstractNumId w:val="26"/>
  </w:num>
  <w:num w:numId="61">
    <w:abstractNumId w:val="88"/>
  </w:num>
  <w:num w:numId="62">
    <w:abstractNumId w:val="85"/>
  </w:num>
  <w:num w:numId="63">
    <w:abstractNumId w:val="52"/>
  </w:num>
  <w:num w:numId="64">
    <w:abstractNumId w:val="14"/>
    <w:lvlOverride w:ilvl="0">
      <w:lvl w:ilvl="0">
        <w:start w:val="1"/>
        <w:numFmt w:val="none"/>
        <w:lvlText w:val="39.1. "/>
        <w:lvlJc w:val="left"/>
        <w:pPr>
          <w:ind w:left="786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-906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-18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3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25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97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69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1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34" w:hanging="180"/>
        </w:pPr>
        <w:rPr>
          <w:rFonts w:hint="default"/>
        </w:rPr>
      </w:lvl>
    </w:lvlOverride>
  </w:num>
  <w:num w:numId="65">
    <w:abstractNumId w:val="82"/>
  </w:num>
  <w:num w:numId="66">
    <w:abstractNumId w:val="37"/>
  </w:num>
  <w:num w:numId="67">
    <w:abstractNumId w:val="87"/>
  </w:num>
  <w:num w:numId="68">
    <w:abstractNumId w:val="75"/>
  </w:num>
  <w:num w:numId="69">
    <w:abstractNumId w:val="78"/>
  </w:num>
  <w:num w:numId="70">
    <w:abstractNumId w:val="55"/>
  </w:num>
  <w:num w:numId="71">
    <w:abstractNumId w:val="65"/>
  </w:num>
  <w:num w:numId="72">
    <w:abstractNumId w:val="61"/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</w:num>
  <w:num w:numId="75">
    <w:abstractNumId w:val="42"/>
  </w:num>
  <w:num w:numId="76">
    <w:abstractNumId w:val="57"/>
  </w:num>
  <w:num w:numId="77">
    <w:abstractNumId w:val="67"/>
  </w:num>
  <w:num w:numId="78">
    <w:abstractNumId w:val="39"/>
  </w:num>
  <w:num w:numId="79">
    <w:abstractNumId w:val="66"/>
  </w:num>
  <w:num w:numId="80">
    <w:abstractNumId w:val="53"/>
  </w:num>
  <w:num w:numId="81">
    <w:abstractNumId w:val="50"/>
  </w:num>
  <w:num w:numId="82">
    <w:abstractNumId w:val="35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D">
    <w15:presenceInfo w15:providerId="None" w15:userId="NSD"/>
  </w15:person>
  <w15:person w15:author="Собранина Юлия Сергеевна">
    <w15:presenceInfo w15:providerId="None" w15:userId="Собранина Юлия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1A"/>
    <w:rsid w:val="00001EE3"/>
    <w:rsid w:val="00002D8B"/>
    <w:rsid w:val="00003057"/>
    <w:rsid w:val="000030E5"/>
    <w:rsid w:val="000039AD"/>
    <w:rsid w:val="0000450E"/>
    <w:rsid w:val="00004570"/>
    <w:rsid w:val="00004847"/>
    <w:rsid w:val="00004ACE"/>
    <w:rsid w:val="00006E1F"/>
    <w:rsid w:val="00006F12"/>
    <w:rsid w:val="000111A5"/>
    <w:rsid w:val="00011347"/>
    <w:rsid w:val="00011489"/>
    <w:rsid w:val="00012DB6"/>
    <w:rsid w:val="000132C5"/>
    <w:rsid w:val="00013A70"/>
    <w:rsid w:val="00013B04"/>
    <w:rsid w:val="00013F3E"/>
    <w:rsid w:val="000147DF"/>
    <w:rsid w:val="000148FA"/>
    <w:rsid w:val="00014F0A"/>
    <w:rsid w:val="000155E3"/>
    <w:rsid w:val="000156F7"/>
    <w:rsid w:val="00016E3D"/>
    <w:rsid w:val="000172E8"/>
    <w:rsid w:val="00017D0C"/>
    <w:rsid w:val="00020056"/>
    <w:rsid w:val="0002089D"/>
    <w:rsid w:val="00021877"/>
    <w:rsid w:val="000225E8"/>
    <w:rsid w:val="00022606"/>
    <w:rsid w:val="000236FF"/>
    <w:rsid w:val="00023874"/>
    <w:rsid w:val="00023BE0"/>
    <w:rsid w:val="00023CD3"/>
    <w:rsid w:val="00023DBC"/>
    <w:rsid w:val="00024178"/>
    <w:rsid w:val="000244E3"/>
    <w:rsid w:val="00024616"/>
    <w:rsid w:val="00024953"/>
    <w:rsid w:val="000254CB"/>
    <w:rsid w:val="00025868"/>
    <w:rsid w:val="000259D8"/>
    <w:rsid w:val="00025AA5"/>
    <w:rsid w:val="00025F28"/>
    <w:rsid w:val="00025F8A"/>
    <w:rsid w:val="0002686E"/>
    <w:rsid w:val="000269D1"/>
    <w:rsid w:val="00027266"/>
    <w:rsid w:val="000276CB"/>
    <w:rsid w:val="000277B6"/>
    <w:rsid w:val="00027979"/>
    <w:rsid w:val="00030935"/>
    <w:rsid w:val="00030ECF"/>
    <w:rsid w:val="00031787"/>
    <w:rsid w:val="00032067"/>
    <w:rsid w:val="000320CF"/>
    <w:rsid w:val="00033587"/>
    <w:rsid w:val="0003648F"/>
    <w:rsid w:val="00036979"/>
    <w:rsid w:val="00036C79"/>
    <w:rsid w:val="0003733B"/>
    <w:rsid w:val="000404BE"/>
    <w:rsid w:val="000405AB"/>
    <w:rsid w:val="00040683"/>
    <w:rsid w:val="00040A22"/>
    <w:rsid w:val="00041F81"/>
    <w:rsid w:val="0004224A"/>
    <w:rsid w:val="00042FD4"/>
    <w:rsid w:val="00043614"/>
    <w:rsid w:val="000443E1"/>
    <w:rsid w:val="0004557F"/>
    <w:rsid w:val="0004665B"/>
    <w:rsid w:val="00047AB8"/>
    <w:rsid w:val="00050092"/>
    <w:rsid w:val="0005056F"/>
    <w:rsid w:val="00050740"/>
    <w:rsid w:val="00050CC3"/>
    <w:rsid w:val="00051E1C"/>
    <w:rsid w:val="000521A9"/>
    <w:rsid w:val="00052F23"/>
    <w:rsid w:val="00053E41"/>
    <w:rsid w:val="000548E9"/>
    <w:rsid w:val="000550F4"/>
    <w:rsid w:val="000554EE"/>
    <w:rsid w:val="00055B48"/>
    <w:rsid w:val="00056232"/>
    <w:rsid w:val="0005655C"/>
    <w:rsid w:val="0005687F"/>
    <w:rsid w:val="00056F84"/>
    <w:rsid w:val="00060BD0"/>
    <w:rsid w:val="0006194E"/>
    <w:rsid w:val="00061A4D"/>
    <w:rsid w:val="00061AB2"/>
    <w:rsid w:val="00062AC1"/>
    <w:rsid w:val="00062C7D"/>
    <w:rsid w:val="000648A6"/>
    <w:rsid w:val="00064C6A"/>
    <w:rsid w:val="0006523C"/>
    <w:rsid w:val="000658E6"/>
    <w:rsid w:val="000660E6"/>
    <w:rsid w:val="00066278"/>
    <w:rsid w:val="00066673"/>
    <w:rsid w:val="00066BAE"/>
    <w:rsid w:val="00067CF6"/>
    <w:rsid w:val="0007023A"/>
    <w:rsid w:val="000710B4"/>
    <w:rsid w:val="00071449"/>
    <w:rsid w:val="00071D42"/>
    <w:rsid w:val="0007208C"/>
    <w:rsid w:val="000730CF"/>
    <w:rsid w:val="00073886"/>
    <w:rsid w:val="00073B22"/>
    <w:rsid w:val="00073FCA"/>
    <w:rsid w:val="00074400"/>
    <w:rsid w:val="00074C04"/>
    <w:rsid w:val="0007563A"/>
    <w:rsid w:val="00076DDC"/>
    <w:rsid w:val="00077190"/>
    <w:rsid w:val="0007771D"/>
    <w:rsid w:val="0008052D"/>
    <w:rsid w:val="00080DAC"/>
    <w:rsid w:val="00080E6F"/>
    <w:rsid w:val="00081772"/>
    <w:rsid w:val="00081B2A"/>
    <w:rsid w:val="00081ED3"/>
    <w:rsid w:val="0008265C"/>
    <w:rsid w:val="00083046"/>
    <w:rsid w:val="00083416"/>
    <w:rsid w:val="00083E72"/>
    <w:rsid w:val="00084B80"/>
    <w:rsid w:val="00086237"/>
    <w:rsid w:val="00086305"/>
    <w:rsid w:val="00086AAF"/>
    <w:rsid w:val="000871A3"/>
    <w:rsid w:val="000872C2"/>
    <w:rsid w:val="00091B33"/>
    <w:rsid w:val="00091EE4"/>
    <w:rsid w:val="000920EC"/>
    <w:rsid w:val="00092C43"/>
    <w:rsid w:val="00092D0E"/>
    <w:rsid w:val="00092E2E"/>
    <w:rsid w:val="000935C8"/>
    <w:rsid w:val="00093835"/>
    <w:rsid w:val="00093BDB"/>
    <w:rsid w:val="00094057"/>
    <w:rsid w:val="00094308"/>
    <w:rsid w:val="00094FBB"/>
    <w:rsid w:val="0009554A"/>
    <w:rsid w:val="0009580E"/>
    <w:rsid w:val="0009592F"/>
    <w:rsid w:val="00095DF5"/>
    <w:rsid w:val="00095EC1"/>
    <w:rsid w:val="00096235"/>
    <w:rsid w:val="00096BEA"/>
    <w:rsid w:val="00096EA1"/>
    <w:rsid w:val="00097352"/>
    <w:rsid w:val="00097D4D"/>
    <w:rsid w:val="00097F8F"/>
    <w:rsid w:val="000A0CEF"/>
    <w:rsid w:val="000A2323"/>
    <w:rsid w:val="000A243B"/>
    <w:rsid w:val="000A3CFE"/>
    <w:rsid w:val="000A3D6B"/>
    <w:rsid w:val="000A4809"/>
    <w:rsid w:val="000A485D"/>
    <w:rsid w:val="000A4875"/>
    <w:rsid w:val="000A57EB"/>
    <w:rsid w:val="000A5A4B"/>
    <w:rsid w:val="000A5FFA"/>
    <w:rsid w:val="000A62C7"/>
    <w:rsid w:val="000A6343"/>
    <w:rsid w:val="000A6917"/>
    <w:rsid w:val="000A7441"/>
    <w:rsid w:val="000A74A5"/>
    <w:rsid w:val="000B012E"/>
    <w:rsid w:val="000B02CC"/>
    <w:rsid w:val="000B0406"/>
    <w:rsid w:val="000B12E7"/>
    <w:rsid w:val="000B16F3"/>
    <w:rsid w:val="000B1C32"/>
    <w:rsid w:val="000B1DA7"/>
    <w:rsid w:val="000B29F3"/>
    <w:rsid w:val="000B3AF5"/>
    <w:rsid w:val="000B41C2"/>
    <w:rsid w:val="000B5199"/>
    <w:rsid w:val="000B5C40"/>
    <w:rsid w:val="000B65CC"/>
    <w:rsid w:val="000B65D6"/>
    <w:rsid w:val="000B7D10"/>
    <w:rsid w:val="000C05C4"/>
    <w:rsid w:val="000C06C2"/>
    <w:rsid w:val="000C0807"/>
    <w:rsid w:val="000C161C"/>
    <w:rsid w:val="000C1813"/>
    <w:rsid w:val="000C1DD1"/>
    <w:rsid w:val="000C2732"/>
    <w:rsid w:val="000C2E8A"/>
    <w:rsid w:val="000C2F48"/>
    <w:rsid w:val="000C310F"/>
    <w:rsid w:val="000C3143"/>
    <w:rsid w:val="000C376B"/>
    <w:rsid w:val="000C3F23"/>
    <w:rsid w:val="000C3FAB"/>
    <w:rsid w:val="000C4AE8"/>
    <w:rsid w:val="000C4B8F"/>
    <w:rsid w:val="000C4CCD"/>
    <w:rsid w:val="000C50F0"/>
    <w:rsid w:val="000C5FC6"/>
    <w:rsid w:val="000C63BE"/>
    <w:rsid w:val="000C63F3"/>
    <w:rsid w:val="000C69F8"/>
    <w:rsid w:val="000C6AFE"/>
    <w:rsid w:val="000C7674"/>
    <w:rsid w:val="000D0341"/>
    <w:rsid w:val="000D08DA"/>
    <w:rsid w:val="000D129D"/>
    <w:rsid w:val="000D1938"/>
    <w:rsid w:val="000D1C92"/>
    <w:rsid w:val="000D201D"/>
    <w:rsid w:val="000D20CD"/>
    <w:rsid w:val="000D23BB"/>
    <w:rsid w:val="000D298E"/>
    <w:rsid w:val="000D3CDE"/>
    <w:rsid w:val="000D4319"/>
    <w:rsid w:val="000D441A"/>
    <w:rsid w:val="000D459D"/>
    <w:rsid w:val="000D4C8C"/>
    <w:rsid w:val="000D6129"/>
    <w:rsid w:val="000D6554"/>
    <w:rsid w:val="000D69EB"/>
    <w:rsid w:val="000D6E89"/>
    <w:rsid w:val="000D7F27"/>
    <w:rsid w:val="000E1AF2"/>
    <w:rsid w:val="000E1B76"/>
    <w:rsid w:val="000E2219"/>
    <w:rsid w:val="000E29A3"/>
    <w:rsid w:val="000E2B49"/>
    <w:rsid w:val="000E315F"/>
    <w:rsid w:val="000E36DD"/>
    <w:rsid w:val="000E3877"/>
    <w:rsid w:val="000E3AAA"/>
    <w:rsid w:val="000E4AA1"/>
    <w:rsid w:val="000E4F03"/>
    <w:rsid w:val="000E4F25"/>
    <w:rsid w:val="000E514E"/>
    <w:rsid w:val="000E560D"/>
    <w:rsid w:val="000E59FB"/>
    <w:rsid w:val="000E5B27"/>
    <w:rsid w:val="000E603B"/>
    <w:rsid w:val="000E672D"/>
    <w:rsid w:val="000E70C4"/>
    <w:rsid w:val="000E79D2"/>
    <w:rsid w:val="000E7C2B"/>
    <w:rsid w:val="000E7F44"/>
    <w:rsid w:val="000F2022"/>
    <w:rsid w:val="000F2A55"/>
    <w:rsid w:val="000F36E1"/>
    <w:rsid w:val="000F37FB"/>
    <w:rsid w:val="000F5438"/>
    <w:rsid w:val="000F556D"/>
    <w:rsid w:val="000F588C"/>
    <w:rsid w:val="000F5D89"/>
    <w:rsid w:val="000F60EE"/>
    <w:rsid w:val="000F6C74"/>
    <w:rsid w:val="000F7FB2"/>
    <w:rsid w:val="00100F45"/>
    <w:rsid w:val="00101393"/>
    <w:rsid w:val="0010284A"/>
    <w:rsid w:val="00102B08"/>
    <w:rsid w:val="0010389B"/>
    <w:rsid w:val="00103904"/>
    <w:rsid w:val="00103C0F"/>
    <w:rsid w:val="00104B5B"/>
    <w:rsid w:val="00105295"/>
    <w:rsid w:val="00105D3F"/>
    <w:rsid w:val="00106359"/>
    <w:rsid w:val="001105E1"/>
    <w:rsid w:val="00110664"/>
    <w:rsid w:val="001109FD"/>
    <w:rsid w:val="00110B8B"/>
    <w:rsid w:val="00110DC0"/>
    <w:rsid w:val="001117D6"/>
    <w:rsid w:val="00111F6C"/>
    <w:rsid w:val="00112224"/>
    <w:rsid w:val="00112500"/>
    <w:rsid w:val="00113097"/>
    <w:rsid w:val="00113249"/>
    <w:rsid w:val="00113697"/>
    <w:rsid w:val="00113813"/>
    <w:rsid w:val="001145FE"/>
    <w:rsid w:val="001149AF"/>
    <w:rsid w:val="00115141"/>
    <w:rsid w:val="00117F84"/>
    <w:rsid w:val="00120282"/>
    <w:rsid w:val="001207B8"/>
    <w:rsid w:val="00120A93"/>
    <w:rsid w:val="00120F13"/>
    <w:rsid w:val="001218F0"/>
    <w:rsid w:val="00121AF9"/>
    <w:rsid w:val="0012255B"/>
    <w:rsid w:val="001231EB"/>
    <w:rsid w:val="0012391D"/>
    <w:rsid w:val="0012469C"/>
    <w:rsid w:val="001248FE"/>
    <w:rsid w:val="00124C89"/>
    <w:rsid w:val="00124E82"/>
    <w:rsid w:val="00126C34"/>
    <w:rsid w:val="00127B22"/>
    <w:rsid w:val="00127E40"/>
    <w:rsid w:val="00127E8B"/>
    <w:rsid w:val="00130023"/>
    <w:rsid w:val="00130CBC"/>
    <w:rsid w:val="00130E0E"/>
    <w:rsid w:val="00130EF8"/>
    <w:rsid w:val="001314FE"/>
    <w:rsid w:val="0013153A"/>
    <w:rsid w:val="00131E04"/>
    <w:rsid w:val="00132A04"/>
    <w:rsid w:val="00132BE0"/>
    <w:rsid w:val="00132BE5"/>
    <w:rsid w:val="00133068"/>
    <w:rsid w:val="00133C78"/>
    <w:rsid w:val="001349A8"/>
    <w:rsid w:val="00134B73"/>
    <w:rsid w:val="0013522A"/>
    <w:rsid w:val="00136879"/>
    <w:rsid w:val="00136E1C"/>
    <w:rsid w:val="00140302"/>
    <w:rsid w:val="00140C91"/>
    <w:rsid w:val="00140FD4"/>
    <w:rsid w:val="001419C3"/>
    <w:rsid w:val="00142C4C"/>
    <w:rsid w:val="00143237"/>
    <w:rsid w:val="001433EB"/>
    <w:rsid w:val="001447D0"/>
    <w:rsid w:val="00144C8B"/>
    <w:rsid w:val="00145AD2"/>
    <w:rsid w:val="00145DEB"/>
    <w:rsid w:val="00146821"/>
    <w:rsid w:val="0014797A"/>
    <w:rsid w:val="00147A89"/>
    <w:rsid w:val="00147F68"/>
    <w:rsid w:val="001503F6"/>
    <w:rsid w:val="001504D5"/>
    <w:rsid w:val="001505BC"/>
    <w:rsid w:val="00150A0D"/>
    <w:rsid w:val="0015192E"/>
    <w:rsid w:val="00151AA9"/>
    <w:rsid w:val="00151D16"/>
    <w:rsid w:val="0015290E"/>
    <w:rsid w:val="001529A6"/>
    <w:rsid w:val="00152E87"/>
    <w:rsid w:val="0015305B"/>
    <w:rsid w:val="00153AAD"/>
    <w:rsid w:val="00153B91"/>
    <w:rsid w:val="00153D89"/>
    <w:rsid w:val="00155A8D"/>
    <w:rsid w:val="001562CE"/>
    <w:rsid w:val="0015767D"/>
    <w:rsid w:val="00157DA8"/>
    <w:rsid w:val="00160DE5"/>
    <w:rsid w:val="00160F03"/>
    <w:rsid w:val="00161051"/>
    <w:rsid w:val="00161996"/>
    <w:rsid w:val="00161BE2"/>
    <w:rsid w:val="00162594"/>
    <w:rsid w:val="00162771"/>
    <w:rsid w:val="00162870"/>
    <w:rsid w:val="00162A95"/>
    <w:rsid w:val="0016304D"/>
    <w:rsid w:val="001631BC"/>
    <w:rsid w:val="0016332B"/>
    <w:rsid w:val="0016384C"/>
    <w:rsid w:val="0016438E"/>
    <w:rsid w:val="001646EE"/>
    <w:rsid w:val="00164F52"/>
    <w:rsid w:val="00165B68"/>
    <w:rsid w:val="00166188"/>
    <w:rsid w:val="00166279"/>
    <w:rsid w:val="0016734F"/>
    <w:rsid w:val="001674B7"/>
    <w:rsid w:val="001677BD"/>
    <w:rsid w:val="00170B87"/>
    <w:rsid w:val="00171079"/>
    <w:rsid w:val="00171D95"/>
    <w:rsid w:val="001728DA"/>
    <w:rsid w:val="00173326"/>
    <w:rsid w:val="0017357F"/>
    <w:rsid w:val="001735E6"/>
    <w:rsid w:val="00173CB6"/>
    <w:rsid w:val="0017409A"/>
    <w:rsid w:val="00174101"/>
    <w:rsid w:val="00174194"/>
    <w:rsid w:val="001741F6"/>
    <w:rsid w:val="00175050"/>
    <w:rsid w:val="00175510"/>
    <w:rsid w:val="00176381"/>
    <w:rsid w:val="001766A2"/>
    <w:rsid w:val="00176AA8"/>
    <w:rsid w:val="00176BA4"/>
    <w:rsid w:val="00177297"/>
    <w:rsid w:val="001772A8"/>
    <w:rsid w:val="00177A22"/>
    <w:rsid w:val="0018059F"/>
    <w:rsid w:val="0018189D"/>
    <w:rsid w:val="00182079"/>
    <w:rsid w:val="00182127"/>
    <w:rsid w:val="00182325"/>
    <w:rsid w:val="0018234D"/>
    <w:rsid w:val="0018395A"/>
    <w:rsid w:val="001840E0"/>
    <w:rsid w:val="0018435E"/>
    <w:rsid w:val="00184F73"/>
    <w:rsid w:val="00185395"/>
    <w:rsid w:val="00185741"/>
    <w:rsid w:val="00185913"/>
    <w:rsid w:val="00185A05"/>
    <w:rsid w:val="00185EC1"/>
    <w:rsid w:val="00186414"/>
    <w:rsid w:val="00186679"/>
    <w:rsid w:val="00186D94"/>
    <w:rsid w:val="0018704B"/>
    <w:rsid w:val="00187379"/>
    <w:rsid w:val="00187E53"/>
    <w:rsid w:val="00190285"/>
    <w:rsid w:val="00190CCD"/>
    <w:rsid w:val="00191550"/>
    <w:rsid w:val="00191B99"/>
    <w:rsid w:val="00191E7B"/>
    <w:rsid w:val="00191FD3"/>
    <w:rsid w:val="00192322"/>
    <w:rsid w:val="0019241A"/>
    <w:rsid w:val="00192795"/>
    <w:rsid w:val="00192E5B"/>
    <w:rsid w:val="00192F26"/>
    <w:rsid w:val="00192F43"/>
    <w:rsid w:val="00193B90"/>
    <w:rsid w:val="001943BA"/>
    <w:rsid w:val="00195BC8"/>
    <w:rsid w:val="00196610"/>
    <w:rsid w:val="00196F1C"/>
    <w:rsid w:val="00197BD3"/>
    <w:rsid w:val="00197D84"/>
    <w:rsid w:val="00197E0C"/>
    <w:rsid w:val="001A066E"/>
    <w:rsid w:val="001A17C9"/>
    <w:rsid w:val="001A1985"/>
    <w:rsid w:val="001A27F7"/>
    <w:rsid w:val="001A3364"/>
    <w:rsid w:val="001A34F9"/>
    <w:rsid w:val="001A38B9"/>
    <w:rsid w:val="001A3BEF"/>
    <w:rsid w:val="001A4290"/>
    <w:rsid w:val="001A4B15"/>
    <w:rsid w:val="001A5146"/>
    <w:rsid w:val="001A62A7"/>
    <w:rsid w:val="001A7448"/>
    <w:rsid w:val="001A7710"/>
    <w:rsid w:val="001B014E"/>
    <w:rsid w:val="001B020E"/>
    <w:rsid w:val="001B0258"/>
    <w:rsid w:val="001B05ED"/>
    <w:rsid w:val="001B0911"/>
    <w:rsid w:val="001B1657"/>
    <w:rsid w:val="001B17BD"/>
    <w:rsid w:val="001B286E"/>
    <w:rsid w:val="001B2D61"/>
    <w:rsid w:val="001B339E"/>
    <w:rsid w:val="001B3613"/>
    <w:rsid w:val="001B3D50"/>
    <w:rsid w:val="001B5034"/>
    <w:rsid w:val="001B5495"/>
    <w:rsid w:val="001B6249"/>
    <w:rsid w:val="001B636C"/>
    <w:rsid w:val="001B670D"/>
    <w:rsid w:val="001B673F"/>
    <w:rsid w:val="001C1039"/>
    <w:rsid w:val="001C1459"/>
    <w:rsid w:val="001C1D67"/>
    <w:rsid w:val="001C21DE"/>
    <w:rsid w:val="001C242B"/>
    <w:rsid w:val="001C272A"/>
    <w:rsid w:val="001C27B6"/>
    <w:rsid w:val="001C3E18"/>
    <w:rsid w:val="001C3F7D"/>
    <w:rsid w:val="001C4555"/>
    <w:rsid w:val="001C46F3"/>
    <w:rsid w:val="001C4CBE"/>
    <w:rsid w:val="001C4E9D"/>
    <w:rsid w:val="001C51BF"/>
    <w:rsid w:val="001C5462"/>
    <w:rsid w:val="001C5C1E"/>
    <w:rsid w:val="001C5EA5"/>
    <w:rsid w:val="001C6012"/>
    <w:rsid w:val="001C647A"/>
    <w:rsid w:val="001C6552"/>
    <w:rsid w:val="001C703F"/>
    <w:rsid w:val="001D03D7"/>
    <w:rsid w:val="001D1E33"/>
    <w:rsid w:val="001D21CD"/>
    <w:rsid w:val="001D25D8"/>
    <w:rsid w:val="001D2CD1"/>
    <w:rsid w:val="001D3E19"/>
    <w:rsid w:val="001D467D"/>
    <w:rsid w:val="001D51FF"/>
    <w:rsid w:val="001D5E52"/>
    <w:rsid w:val="001D702E"/>
    <w:rsid w:val="001D771B"/>
    <w:rsid w:val="001E03D1"/>
    <w:rsid w:val="001E0471"/>
    <w:rsid w:val="001E07F2"/>
    <w:rsid w:val="001E09E4"/>
    <w:rsid w:val="001E0A4B"/>
    <w:rsid w:val="001E15D6"/>
    <w:rsid w:val="001E1A2F"/>
    <w:rsid w:val="001E1B21"/>
    <w:rsid w:val="001E21E3"/>
    <w:rsid w:val="001E27E2"/>
    <w:rsid w:val="001E3C8D"/>
    <w:rsid w:val="001E5986"/>
    <w:rsid w:val="001E59C9"/>
    <w:rsid w:val="001E6275"/>
    <w:rsid w:val="001E63FE"/>
    <w:rsid w:val="001E6C7D"/>
    <w:rsid w:val="001F01D2"/>
    <w:rsid w:val="001F12A7"/>
    <w:rsid w:val="001F1932"/>
    <w:rsid w:val="001F1F3B"/>
    <w:rsid w:val="001F2B24"/>
    <w:rsid w:val="001F2D64"/>
    <w:rsid w:val="001F3ECA"/>
    <w:rsid w:val="001F4215"/>
    <w:rsid w:val="001F4CBB"/>
    <w:rsid w:val="001F5C7D"/>
    <w:rsid w:val="001F6074"/>
    <w:rsid w:val="001F6A6A"/>
    <w:rsid w:val="001F6E24"/>
    <w:rsid w:val="001F6FC0"/>
    <w:rsid w:val="001F707F"/>
    <w:rsid w:val="001F716F"/>
    <w:rsid w:val="00200037"/>
    <w:rsid w:val="00200702"/>
    <w:rsid w:val="00200DC2"/>
    <w:rsid w:val="00200F18"/>
    <w:rsid w:val="002012F6"/>
    <w:rsid w:val="0020133A"/>
    <w:rsid w:val="0020176B"/>
    <w:rsid w:val="00201A4E"/>
    <w:rsid w:val="00201CD9"/>
    <w:rsid w:val="002020AA"/>
    <w:rsid w:val="00202CE8"/>
    <w:rsid w:val="00203370"/>
    <w:rsid w:val="0020343A"/>
    <w:rsid w:val="00203758"/>
    <w:rsid w:val="0020391E"/>
    <w:rsid w:val="00203E2D"/>
    <w:rsid w:val="00204E91"/>
    <w:rsid w:val="00205CDA"/>
    <w:rsid w:val="00207D7B"/>
    <w:rsid w:val="00210359"/>
    <w:rsid w:val="00210830"/>
    <w:rsid w:val="00210A1F"/>
    <w:rsid w:val="00210FF0"/>
    <w:rsid w:val="00211E60"/>
    <w:rsid w:val="00212328"/>
    <w:rsid w:val="0021253C"/>
    <w:rsid w:val="00213372"/>
    <w:rsid w:val="00213D21"/>
    <w:rsid w:val="002141FB"/>
    <w:rsid w:val="002142D0"/>
    <w:rsid w:val="00214869"/>
    <w:rsid w:val="00214B95"/>
    <w:rsid w:val="002153E1"/>
    <w:rsid w:val="002156E7"/>
    <w:rsid w:val="00217103"/>
    <w:rsid w:val="00220499"/>
    <w:rsid w:val="0022222B"/>
    <w:rsid w:val="00222C68"/>
    <w:rsid w:val="00222DF0"/>
    <w:rsid w:val="0022325B"/>
    <w:rsid w:val="002232F8"/>
    <w:rsid w:val="00223B8E"/>
    <w:rsid w:val="00224376"/>
    <w:rsid w:val="00224804"/>
    <w:rsid w:val="00224B97"/>
    <w:rsid w:val="00224D1A"/>
    <w:rsid w:val="0022526F"/>
    <w:rsid w:val="0022569C"/>
    <w:rsid w:val="00225CEF"/>
    <w:rsid w:val="00225DB2"/>
    <w:rsid w:val="00225E2A"/>
    <w:rsid w:val="0022608A"/>
    <w:rsid w:val="002264F3"/>
    <w:rsid w:val="002276CB"/>
    <w:rsid w:val="00227B9F"/>
    <w:rsid w:val="002303F3"/>
    <w:rsid w:val="00230719"/>
    <w:rsid w:val="00230736"/>
    <w:rsid w:val="00230BF1"/>
    <w:rsid w:val="00230F95"/>
    <w:rsid w:val="00231023"/>
    <w:rsid w:val="00231588"/>
    <w:rsid w:val="002323DF"/>
    <w:rsid w:val="00232B5A"/>
    <w:rsid w:val="0023344B"/>
    <w:rsid w:val="002339B2"/>
    <w:rsid w:val="00234658"/>
    <w:rsid w:val="0023472F"/>
    <w:rsid w:val="0023510B"/>
    <w:rsid w:val="00235207"/>
    <w:rsid w:val="0023581A"/>
    <w:rsid w:val="00236888"/>
    <w:rsid w:val="00237838"/>
    <w:rsid w:val="00237CBB"/>
    <w:rsid w:val="002402A9"/>
    <w:rsid w:val="00241948"/>
    <w:rsid w:val="00241F73"/>
    <w:rsid w:val="00242884"/>
    <w:rsid w:val="002436E7"/>
    <w:rsid w:val="002439AE"/>
    <w:rsid w:val="0024424B"/>
    <w:rsid w:val="00244766"/>
    <w:rsid w:val="00244D65"/>
    <w:rsid w:val="00244DD9"/>
    <w:rsid w:val="00244E17"/>
    <w:rsid w:val="0024530B"/>
    <w:rsid w:val="00245543"/>
    <w:rsid w:val="00245816"/>
    <w:rsid w:val="002464AC"/>
    <w:rsid w:val="0024657A"/>
    <w:rsid w:val="00246AB6"/>
    <w:rsid w:val="00246CDD"/>
    <w:rsid w:val="0024745D"/>
    <w:rsid w:val="00247662"/>
    <w:rsid w:val="00250D5F"/>
    <w:rsid w:val="00250D83"/>
    <w:rsid w:val="00250DEC"/>
    <w:rsid w:val="002510CA"/>
    <w:rsid w:val="00251ADD"/>
    <w:rsid w:val="00251FBF"/>
    <w:rsid w:val="00252B99"/>
    <w:rsid w:val="00253C6A"/>
    <w:rsid w:val="00254153"/>
    <w:rsid w:val="00254722"/>
    <w:rsid w:val="00254CED"/>
    <w:rsid w:val="00254D7A"/>
    <w:rsid w:val="00254E00"/>
    <w:rsid w:val="002561A5"/>
    <w:rsid w:val="00256A68"/>
    <w:rsid w:val="00256FE7"/>
    <w:rsid w:val="002573C1"/>
    <w:rsid w:val="0025761F"/>
    <w:rsid w:val="00257752"/>
    <w:rsid w:val="00260A6D"/>
    <w:rsid w:val="00261123"/>
    <w:rsid w:val="00261ED7"/>
    <w:rsid w:val="002622E5"/>
    <w:rsid w:val="00262B3D"/>
    <w:rsid w:val="00263EDD"/>
    <w:rsid w:val="00264513"/>
    <w:rsid w:val="00264D2A"/>
    <w:rsid w:val="00265040"/>
    <w:rsid w:val="0026528A"/>
    <w:rsid w:val="0026533C"/>
    <w:rsid w:val="00270692"/>
    <w:rsid w:val="00270799"/>
    <w:rsid w:val="00271398"/>
    <w:rsid w:val="00271930"/>
    <w:rsid w:val="002721E9"/>
    <w:rsid w:val="00272E4E"/>
    <w:rsid w:val="00272FB9"/>
    <w:rsid w:val="002731CE"/>
    <w:rsid w:val="00273C34"/>
    <w:rsid w:val="002747CE"/>
    <w:rsid w:val="00275E86"/>
    <w:rsid w:val="00275EBC"/>
    <w:rsid w:val="00276093"/>
    <w:rsid w:val="00277AA6"/>
    <w:rsid w:val="00277EA2"/>
    <w:rsid w:val="002808D4"/>
    <w:rsid w:val="002808F0"/>
    <w:rsid w:val="00280C92"/>
    <w:rsid w:val="002814FF"/>
    <w:rsid w:val="00282269"/>
    <w:rsid w:val="00282BD8"/>
    <w:rsid w:val="00282C02"/>
    <w:rsid w:val="0028394D"/>
    <w:rsid w:val="00283F3F"/>
    <w:rsid w:val="00283F7D"/>
    <w:rsid w:val="00284119"/>
    <w:rsid w:val="00284F07"/>
    <w:rsid w:val="00286711"/>
    <w:rsid w:val="00286754"/>
    <w:rsid w:val="00286841"/>
    <w:rsid w:val="002869D0"/>
    <w:rsid w:val="002869EE"/>
    <w:rsid w:val="00286EFF"/>
    <w:rsid w:val="00287304"/>
    <w:rsid w:val="002879D8"/>
    <w:rsid w:val="00287ED8"/>
    <w:rsid w:val="00290224"/>
    <w:rsid w:val="00290505"/>
    <w:rsid w:val="002907DD"/>
    <w:rsid w:val="0029156D"/>
    <w:rsid w:val="00291933"/>
    <w:rsid w:val="00291B82"/>
    <w:rsid w:val="00292631"/>
    <w:rsid w:val="0029271C"/>
    <w:rsid w:val="00292859"/>
    <w:rsid w:val="00292D7C"/>
    <w:rsid w:val="00293736"/>
    <w:rsid w:val="00293A66"/>
    <w:rsid w:val="00293ABA"/>
    <w:rsid w:val="00294585"/>
    <w:rsid w:val="00294AC8"/>
    <w:rsid w:val="00294D31"/>
    <w:rsid w:val="0029502A"/>
    <w:rsid w:val="002955F5"/>
    <w:rsid w:val="0029575F"/>
    <w:rsid w:val="00296302"/>
    <w:rsid w:val="00296A55"/>
    <w:rsid w:val="0029783C"/>
    <w:rsid w:val="002A0B8D"/>
    <w:rsid w:val="002A0F06"/>
    <w:rsid w:val="002A1293"/>
    <w:rsid w:val="002A2069"/>
    <w:rsid w:val="002A3F4D"/>
    <w:rsid w:val="002A4402"/>
    <w:rsid w:val="002A4EA7"/>
    <w:rsid w:val="002A5B40"/>
    <w:rsid w:val="002A6BB7"/>
    <w:rsid w:val="002A6C2D"/>
    <w:rsid w:val="002A6E35"/>
    <w:rsid w:val="002A7252"/>
    <w:rsid w:val="002A78A2"/>
    <w:rsid w:val="002A7AFC"/>
    <w:rsid w:val="002B0C7F"/>
    <w:rsid w:val="002B2888"/>
    <w:rsid w:val="002B2BB0"/>
    <w:rsid w:val="002B2DFC"/>
    <w:rsid w:val="002B32E3"/>
    <w:rsid w:val="002B343E"/>
    <w:rsid w:val="002B4186"/>
    <w:rsid w:val="002B41BF"/>
    <w:rsid w:val="002B4A36"/>
    <w:rsid w:val="002B5287"/>
    <w:rsid w:val="002B531C"/>
    <w:rsid w:val="002B5C8D"/>
    <w:rsid w:val="002B605B"/>
    <w:rsid w:val="002B6A66"/>
    <w:rsid w:val="002B6BF1"/>
    <w:rsid w:val="002B6EC9"/>
    <w:rsid w:val="002B7308"/>
    <w:rsid w:val="002B7AEE"/>
    <w:rsid w:val="002B7F7C"/>
    <w:rsid w:val="002C05F0"/>
    <w:rsid w:val="002C062D"/>
    <w:rsid w:val="002C0983"/>
    <w:rsid w:val="002C0A5F"/>
    <w:rsid w:val="002C0AF8"/>
    <w:rsid w:val="002C189E"/>
    <w:rsid w:val="002C1E99"/>
    <w:rsid w:val="002C2162"/>
    <w:rsid w:val="002C2992"/>
    <w:rsid w:val="002C3C39"/>
    <w:rsid w:val="002C3CD3"/>
    <w:rsid w:val="002C3D6C"/>
    <w:rsid w:val="002C3F74"/>
    <w:rsid w:val="002C4104"/>
    <w:rsid w:val="002C4477"/>
    <w:rsid w:val="002C4DD6"/>
    <w:rsid w:val="002C4EA0"/>
    <w:rsid w:val="002C50DA"/>
    <w:rsid w:val="002C5D89"/>
    <w:rsid w:val="002C79AD"/>
    <w:rsid w:val="002D0614"/>
    <w:rsid w:val="002D129D"/>
    <w:rsid w:val="002D192D"/>
    <w:rsid w:val="002D1E88"/>
    <w:rsid w:val="002D3237"/>
    <w:rsid w:val="002D39C0"/>
    <w:rsid w:val="002D483F"/>
    <w:rsid w:val="002D6865"/>
    <w:rsid w:val="002D7F41"/>
    <w:rsid w:val="002E0556"/>
    <w:rsid w:val="002E059C"/>
    <w:rsid w:val="002E0EF0"/>
    <w:rsid w:val="002E28AC"/>
    <w:rsid w:val="002E2FF2"/>
    <w:rsid w:val="002E312E"/>
    <w:rsid w:val="002E31F6"/>
    <w:rsid w:val="002E3236"/>
    <w:rsid w:val="002E327B"/>
    <w:rsid w:val="002E3466"/>
    <w:rsid w:val="002E4A14"/>
    <w:rsid w:val="002E4DCB"/>
    <w:rsid w:val="002E4E1D"/>
    <w:rsid w:val="002E5095"/>
    <w:rsid w:val="002E53CE"/>
    <w:rsid w:val="002E5F37"/>
    <w:rsid w:val="002E6466"/>
    <w:rsid w:val="002E6C40"/>
    <w:rsid w:val="002E700E"/>
    <w:rsid w:val="002E79B1"/>
    <w:rsid w:val="002E79B9"/>
    <w:rsid w:val="002F215D"/>
    <w:rsid w:val="002F24DA"/>
    <w:rsid w:val="002F2CB4"/>
    <w:rsid w:val="002F390A"/>
    <w:rsid w:val="002F4306"/>
    <w:rsid w:val="002F46E0"/>
    <w:rsid w:val="002F4DF0"/>
    <w:rsid w:val="002F5499"/>
    <w:rsid w:val="002F5782"/>
    <w:rsid w:val="002F584D"/>
    <w:rsid w:val="002F58A2"/>
    <w:rsid w:val="002F5B75"/>
    <w:rsid w:val="002F673D"/>
    <w:rsid w:val="002F6E0B"/>
    <w:rsid w:val="002F75C5"/>
    <w:rsid w:val="0030005F"/>
    <w:rsid w:val="00300A35"/>
    <w:rsid w:val="0030160E"/>
    <w:rsid w:val="00301B11"/>
    <w:rsid w:val="0030278E"/>
    <w:rsid w:val="00302B38"/>
    <w:rsid w:val="00302BAC"/>
    <w:rsid w:val="003030CB"/>
    <w:rsid w:val="003038D5"/>
    <w:rsid w:val="00303D73"/>
    <w:rsid w:val="00303EBB"/>
    <w:rsid w:val="00303F13"/>
    <w:rsid w:val="00304854"/>
    <w:rsid w:val="00305364"/>
    <w:rsid w:val="00305B2E"/>
    <w:rsid w:val="00306199"/>
    <w:rsid w:val="0030666F"/>
    <w:rsid w:val="003068B1"/>
    <w:rsid w:val="003073C4"/>
    <w:rsid w:val="0031048C"/>
    <w:rsid w:val="0031083B"/>
    <w:rsid w:val="00311FF7"/>
    <w:rsid w:val="00312483"/>
    <w:rsid w:val="00312555"/>
    <w:rsid w:val="003127C3"/>
    <w:rsid w:val="003129D3"/>
    <w:rsid w:val="00313774"/>
    <w:rsid w:val="0031439B"/>
    <w:rsid w:val="0031455A"/>
    <w:rsid w:val="00316884"/>
    <w:rsid w:val="003172F7"/>
    <w:rsid w:val="0032051A"/>
    <w:rsid w:val="0032068E"/>
    <w:rsid w:val="0032095A"/>
    <w:rsid w:val="0032107A"/>
    <w:rsid w:val="00321F13"/>
    <w:rsid w:val="003220A4"/>
    <w:rsid w:val="00322371"/>
    <w:rsid w:val="00322995"/>
    <w:rsid w:val="00322D00"/>
    <w:rsid w:val="003232A5"/>
    <w:rsid w:val="003256D0"/>
    <w:rsid w:val="00325D10"/>
    <w:rsid w:val="00325E72"/>
    <w:rsid w:val="00326C2F"/>
    <w:rsid w:val="00327919"/>
    <w:rsid w:val="003314BD"/>
    <w:rsid w:val="0033229C"/>
    <w:rsid w:val="003323F0"/>
    <w:rsid w:val="00332439"/>
    <w:rsid w:val="00332705"/>
    <w:rsid w:val="00332972"/>
    <w:rsid w:val="00332A08"/>
    <w:rsid w:val="003339A8"/>
    <w:rsid w:val="0033442B"/>
    <w:rsid w:val="00334714"/>
    <w:rsid w:val="00335015"/>
    <w:rsid w:val="00335847"/>
    <w:rsid w:val="00335F22"/>
    <w:rsid w:val="003371A9"/>
    <w:rsid w:val="003375F5"/>
    <w:rsid w:val="00337AFD"/>
    <w:rsid w:val="0034026A"/>
    <w:rsid w:val="00340EFB"/>
    <w:rsid w:val="00341142"/>
    <w:rsid w:val="003417FD"/>
    <w:rsid w:val="00341AE2"/>
    <w:rsid w:val="00341BD4"/>
    <w:rsid w:val="00342031"/>
    <w:rsid w:val="00342105"/>
    <w:rsid w:val="0034264E"/>
    <w:rsid w:val="00343051"/>
    <w:rsid w:val="003430F8"/>
    <w:rsid w:val="00344E5B"/>
    <w:rsid w:val="003451B2"/>
    <w:rsid w:val="003454E7"/>
    <w:rsid w:val="00346129"/>
    <w:rsid w:val="003465B5"/>
    <w:rsid w:val="003511CC"/>
    <w:rsid w:val="00351D5C"/>
    <w:rsid w:val="003532FD"/>
    <w:rsid w:val="00353A1F"/>
    <w:rsid w:val="003542DD"/>
    <w:rsid w:val="0035545A"/>
    <w:rsid w:val="00356755"/>
    <w:rsid w:val="00356A23"/>
    <w:rsid w:val="00356C23"/>
    <w:rsid w:val="003576B2"/>
    <w:rsid w:val="00360614"/>
    <w:rsid w:val="00360712"/>
    <w:rsid w:val="00360A8F"/>
    <w:rsid w:val="00360D78"/>
    <w:rsid w:val="003614D1"/>
    <w:rsid w:val="00361F93"/>
    <w:rsid w:val="00362092"/>
    <w:rsid w:val="003628E0"/>
    <w:rsid w:val="00362E02"/>
    <w:rsid w:val="00364917"/>
    <w:rsid w:val="00364A42"/>
    <w:rsid w:val="0036505D"/>
    <w:rsid w:val="003656F5"/>
    <w:rsid w:val="00366038"/>
    <w:rsid w:val="00366B06"/>
    <w:rsid w:val="00366C7E"/>
    <w:rsid w:val="00367599"/>
    <w:rsid w:val="00367AF0"/>
    <w:rsid w:val="00367D6C"/>
    <w:rsid w:val="00367E00"/>
    <w:rsid w:val="00370908"/>
    <w:rsid w:val="00370B62"/>
    <w:rsid w:val="00371A58"/>
    <w:rsid w:val="00372AF5"/>
    <w:rsid w:val="00372ECE"/>
    <w:rsid w:val="00372F1C"/>
    <w:rsid w:val="0037309A"/>
    <w:rsid w:val="00373684"/>
    <w:rsid w:val="0037450C"/>
    <w:rsid w:val="00374666"/>
    <w:rsid w:val="00374903"/>
    <w:rsid w:val="00375031"/>
    <w:rsid w:val="00375D4E"/>
    <w:rsid w:val="00375E54"/>
    <w:rsid w:val="0037698B"/>
    <w:rsid w:val="003771E9"/>
    <w:rsid w:val="00380CDF"/>
    <w:rsid w:val="003815EE"/>
    <w:rsid w:val="0038161D"/>
    <w:rsid w:val="00381CB1"/>
    <w:rsid w:val="003822E5"/>
    <w:rsid w:val="00382520"/>
    <w:rsid w:val="00382759"/>
    <w:rsid w:val="003838AF"/>
    <w:rsid w:val="0038463D"/>
    <w:rsid w:val="00385D54"/>
    <w:rsid w:val="00385EE8"/>
    <w:rsid w:val="00386390"/>
    <w:rsid w:val="00386652"/>
    <w:rsid w:val="00386D66"/>
    <w:rsid w:val="0038704B"/>
    <w:rsid w:val="0038730A"/>
    <w:rsid w:val="00387563"/>
    <w:rsid w:val="00387803"/>
    <w:rsid w:val="00387C09"/>
    <w:rsid w:val="00387EAF"/>
    <w:rsid w:val="00391508"/>
    <w:rsid w:val="0039281F"/>
    <w:rsid w:val="0039290B"/>
    <w:rsid w:val="00393AA2"/>
    <w:rsid w:val="00395284"/>
    <w:rsid w:val="003960EC"/>
    <w:rsid w:val="003963E0"/>
    <w:rsid w:val="0039682B"/>
    <w:rsid w:val="00397CF1"/>
    <w:rsid w:val="00397EAD"/>
    <w:rsid w:val="003A067F"/>
    <w:rsid w:val="003A139F"/>
    <w:rsid w:val="003A2305"/>
    <w:rsid w:val="003A2B5D"/>
    <w:rsid w:val="003A39FA"/>
    <w:rsid w:val="003A435D"/>
    <w:rsid w:val="003A4493"/>
    <w:rsid w:val="003A487C"/>
    <w:rsid w:val="003A493C"/>
    <w:rsid w:val="003A4B15"/>
    <w:rsid w:val="003A512B"/>
    <w:rsid w:val="003A6934"/>
    <w:rsid w:val="003A6A69"/>
    <w:rsid w:val="003A73C4"/>
    <w:rsid w:val="003A7496"/>
    <w:rsid w:val="003B0327"/>
    <w:rsid w:val="003B0356"/>
    <w:rsid w:val="003B11D6"/>
    <w:rsid w:val="003B1544"/>
    <w:rsid w:val="003B1A7C"/>
    <w:rsid w:val="003B1AA9"/>
    <w:rsid w:val="003B20FD"/>
    <w:rsid w:val="003B27C3"/>
    <w:rsid w:val="003B2B5F"/>
    <w:rsid w:val="003B40EB"/>
    <w:rsid w:val="003B4336"/>
    <w:rsid w:val="003B480F"/>
    <w:rsid w:val="003B4B9E"/>
    <w:rsid w:val="003B4E4C"/>
    <w:rsid w:val="003B51F4"/>
    <w:rsid w:val="003B5206"/>
    <w:rsid w:val="003B5455"/>
    <w:rsid w:val="003B56AA"/>
    <w:rsid w:val="003B6077"/>
    <w:rsid w:val="003B641F"/>
    <w:rsid w:val="003B74BB"/>
    <w:rsid w:val="003B77E8"/>
    <w:rsid w:val="003C06DF"/>
    <w:rsid w:val="003C0860"/>
    <w:rsid w:val="003C0D4C"/>
    <w:rsid w:val="003C2521"/>
    <w:rsid w:val="003C267A"/>
    <w:rsid w:val="003C2CBD"/>
    <w:rsid w:val="003C2CCC"/>
    <w:rsid w:val="003C2DE0"/>
    <w:rsid w:val="003C48A9"/>
    <w:rsid w:val="003C55D9"/>
    <w:rsid w:val="003C5F27"/>
    <w:rsid w:val="003C6442"/>
    <w:rsid w:val="003C6A3C"/>
    <w:rsid w:val="003C7102"/>
    <w:rsid w:val="003C77CF"/>
    <w:rsid w:val="003C78BA"/>
    <w:rsid w:val="003D02F0"/>
    <w:rsid w:val="003D0663"/>
    <w:rsid w:val="003D0742"/>
    <w:rsid w:val="003D0F1E"/>
    <w:rsid w:val="003D0F25"/>
    <w:rsid w:val="003D1582"/>
    <w:rsid w:val="003D1600"/>
    <w:rsid w:val="003D16E5"/>
    <w:rsid w:val="003D1AE4"/>
    <w:rsid w:val="003D1C44"/>
    <w:rsid w:val="003D22E3"/>
    <w:rsid w:val="003D28B3"/>
    <w:rsid w:val="003D2FCC"/>
    <w:rsid w:val="003D3292"/>
    <w:rsid w:val="003D34B7"/>
    <w:rsid w:val="003D35FC"/>
    <w:rsid w:val="003D4829"/>
    <w:rsid w:val="003D4C78"/>
    <w:rsid w:val="003D4D9D"/>
    <w:rsid w:val="003D5510"/>
    <w:rsid w:val="003D585D"/>
    <w:rsid w:val="003D5A82"/>
    <w:rsid w:val="003D652B"/>
    <w:rsid w:val="003D656B"/>
    <w:rsid w:val="003D6892"/>
    <w:rsid w:val="003D6968"/>
    <w:rsid w:val="003D78EA"/>
    <w:rsid w:val="003D7A62"/>
    <w:rsid w:val="003D7C8F"/>
    <w:rsid w:val="003E0275"/>
    <w:rsid w:val="003E0435"/>
    <w:rsid w:val="003E08F9"/>
    <w:rsid w:val="003E1538"/>
    <w:rsid w:val="003E1891"/>
    <w:rsid w:val="003E1B7A"/>
    <w:rsid w:val="003E1D8C"/>
    <w:rsid w:val="003E3146"/>
    <w:rsid w:val="003E32DF"/>
    <w:rsid w:val="003E4300"/>
    <w:rsid w:val="003E4587"/>
    <w:rsid w:val="003E4AC3"/>
    <w:rsid w:val="003E4DF8"/>
    <w:rsid w:val="003E4E27"/>
    <w:rsid w:val="003E5B95"/>
    <w:rsid w:val="003E5E60"/>
    <w:rsid w:val="003E67F7"/>
    <w:rsid w:val="003E6E17"/>
    <w:rsid w:val="003E6F05"/>
    <w:rsid w:val="003E715C"/>
    <w:rsid w:val="003E7DAF"/>
    <w:rsid w:val="003F027B"/>
    <w:rsid w:val="003F0829"/>
    <w:rsid w:val="003F0BF8"/>
    <w:rsid w:val="003F2388"/>
    <w:rsid w:val="003F3414"/>
    <w:rsid w:val="003F38E6"/>
    <w:rsid w:val="003F3B36"/>
    <w:rsid w:val="003F3EC4"/>
    <w:rsid w:val="003F52CE"/>
    <w:rsid w:val="003F5571"/>
    <w:rsid w:val="003F5A21"/>
    <w:rsid w:val="003F5AAD"/>
    <w:rsid w:val="003F661E"/>
    <w:rsid w:val="003F6B41"/>
    <w:rsid w:val="003F70C3"/>
    <w:rsid w:val="003F7215"/>
    <w:rsid w:val="003F7E75"/>
    <w:rsid w:val="00400318"/>
    <w:rsid w:val="004008A1"/>
    <w:rsid w:val="004014CA"/>
    <w:rsid w:val="004020EE"/>
    <w:rsid w:val="004029D2"/>
    <w:rsid w:val="00402CFC"/>
    <w:rsid w:val="0040373D"/>
    <w:rsid w:val="00403DBF"/>
    <w:rsid w:val="00403E2C"/>
    <w:rsid w:val="00403F30"/>
    <w:rsid w:val="004049BF"/>
    <w:rsid w:val="004049C1"/>
    <w:rsid w:val="0040543C"/>
    <w:rsid w:val="00405CEC"/>
    <w:rsid w:val="00405EB2"/>
    <w:rsid w:val="00407492"/>
    <w:rsid w:val="004074B0"/>
    <w:rsid w:val="00407903"/>
    <w:rsid w:val="00410328"/>
    <w:rsid w:val="00410693"/>
    <w:rsid w:val="00410A2D"/>
    <w:rsid w:val="004111B2"/>
    <w:rsid w:val="004114D3"/>
    <w:rsid w:val="00411A39"/>
    <w:rsid w:val="00411B37"/>
    <w:rsid w:val="004137B4"/>
    <w:rsid w:val="004138D4"/>
    <w:rsid w:val="004139F0"/>
    <w:rsid w:val="00413C9A"/>
    <w:rsid w:val="00413DC4"/>
    <w:rsid w:val="00414296"/>
    <w:rsid w:val="0041491E"/>
    <w:rsid w:val="00415031"/>
    <w:rsid w:val="004164A6"/>
    <w:rsid w:val="004164E8"/>
    <w:rsid w:val="00417467"/>
    <w:rsid w:val="0041785C"/>
    <w:rsid w:val="00417C18"/>
    <w:rsid w:val="00417CFC"/>
    <w:rsid w:val="00417DBA"/>
    <w:rsid w:val="00417E26"/>
    <w:rsid w:val="00420174"/>
    <w:rsid w:val="0042017B"/>
    <w:rsid w:val="00421232"/>
    <w:rsid w:val="00422389"/>
    <w:rsid w:val="00423B3E"/>
    <w:rsid w:val="00424461"/>
    <w:rsid w:val="004260A6"/>
    <w:rsid w:val="00426500"/>
    <w:rsid w:val="004266CD"/>
    <w:rsid w:val="00426CC5"/>
    <w:rsid w:val="00426D94"/>
    <w:rsid w:val="00427032"/>
    <w:rsid w:val="00427F87"/>
    <w:rsid w:val="004300C3"/>
    <w:rsid w:val="0043034A"/>
    <w:rsid w:val="0043073D"/>
    <w:rsid w:val="00430D2C"/>
    <w:rsid w:val="00431551"/>
    <w:rsid w:val="00431A76"/>
    <w:rsid w:val="0043220B"/>
    <w:rsid w:val="004333BC"/>
    <w:rsid w:val="00434736"/>
    <w:rsid w:val="004348EC"/>
    <w:rsid w:val="00434971"/>
    <w:rsid w:val="00435818"/>
    <w:rsid w:val="004361E2"/>
    <w:rsid w:val="0043629C"/>
    <w:rsid w:val="004362F5"/>
    <w:rsid w:val="004367DA"/>
    <w:rsid w:val="004367F9"/>
    <w:rsid w:val="00437FCA"/>
    <w:rsid w:val="0044046F"/>
    <w:rsid w:val="004404DF"/>
    <w:rsid w:val="0044054B"/>
    <w:rsid w:val="00441254"/>
    <w:rsid w:val="0044168E"/>
    <w:rsid w:val="00442078"/>
    <w:rsid w:val="00442EDE"/>
    <w:rsid w:val="0044304F"/>
    <w:rsid w:val="00443629"/>
    <w:rsid w:val="004449BE"/>
    <w:rsid w:val="00445326"/>
    <w:rsid w:val="00445713"/>
    <w:rsid w:val="00445C59"/>
    <w:rsid w:val="004468BB"/>
    <w:rsid w:val="00446966"/>
    <w:rsid w:val="00446D73"/>
    <w:rsid w:val="0044715B"/>
    <w:rsid w:val="00447265"/>
    <w:rsid w:val="00447C80"/>
    <w:rsid w:val="00450381"/>
    <w:rsid w:val="00451266"/>
    <w:rsid w:val="00451A31"/>
    <w:rsid w:val="00451B15"/>
    <w:rsid w:val="00451F18"/>
    <w:rsid w:val="004529AF"/>
    <w:rsid w:val="004530A6"/>
    <w:rsid w:val="00453368"/>
    <w:rsid w:val="00453CDF"/>
    <w:rsid w:val="00454618"/>
    <w:rsid w:val="00454A1D"/>
    <w:rsid w:val="00454F43"/>
    <w:rsid w:val="00455E76"/>
    <w:rsid w:val="00455F3F"/>
    <w:rsid w:val="00456079"/>
    <w:rsid w:val="004562E8"/>
    <w:rsid w:val="0045727A"/>
    <w:rsid w:val="004620AD"/>
    <w:rsid w:val="0046340A"/>
    <w:rsid w:val="004634EB"/>
    <w:rsid w:val="004638DC"/>
    <w:rsid w:val="0046390C"/>
    <w:rsid w:val="00463FF9"/>
    <w:rsid w:val="00464284"/>
    <w:rsid w:val="004642A9"/>
    <w:rsid w:val="00465747"/>
    <w:rsid w:val="00465E23"/>
    <w:rsid w:val="004661E8"/>
    <w:rsid w:val="0046641A"/>
    <w:rsid w:val="00466564"/>
    <w:rsid w:val="004672E8"/>
    <w:rsid w:val="00467F7F"/>
    <w:rsid w:val="00470574"/>
    <w:rsid w:val="00470D2F"/>
    <w:rsid w:val="00470D43"/>
    <w:rsid w:val="004716DC"/>
    <w:rsid w:val="00472807"/>
    <w:rsid w:val="00472EFE"/>
    <w:rsid w:val="0047349B"/>
    <w:rsid w:val="00473FAB"/>
    <w:rsid w:val="004746A2"/>
    <w:rsid w:val="00474F2D"/>
    <w:rsid w:val="0047648C"/>
    <w:rsid w:val="0047694B"/>
    <w:rsid w:val="004769BB"/>
    <w:rsid w:val="00476BFE"/>
    <w:rsid w:val="00476FE9"/>
    <w:rsid w:val="00480166"/>
    <w:rsid w:val="00480F8E"/>
    <w:rsid w:val="00481341"/>
    <w:rsid w:val="00482C22"/>
    <w:rsid w:val="004831B6"/>
    <w:rsid w:val="00483FFB"/>
    <w:rsid w:val="0048415C"/>
    <w:rsid w:val="004841C4"/>
    <w:rsid w:val="00484AB9"/>
    <w:rsid w:val="00485019"/>
    <w:rsid w:val="004851F3"/>
    <w:rsid w:val="00485717"/>
    <w:rsid w:val="00485D51"/>
    <w:rsid w:val="00485E0F"/>
    <w:rsid w:val="00486640"/>
    <w:rsid w:val="00486C92"/>
    <w:rsid w:val="0048795C"/>
    <w:rsid w:val="00490570"/>
    <w:rsid w:val="00490AEE"/>
    <w:rsid w:val="00490ED5"/>
    <w:rsid w:val="00491813"/>
    <w:rsid w:val="00491884"/>
    <w:rsid w:val="00491DC0"/>
    <w:rsid w:val="00491EAC"/>
    <w:rsid w:val="00492987"/>
    <w:rsid w:val="00492C2A"/>
    <w:rsid w:val="00493983"/>
    <w:rsid w:val="0049403E"/>
    <w:rsid w:val="004945D6"/>
    <w:rsid w:val="00494D6C"/>
    <w:rsid w:val="0049585A"/>
    <w:rsid w:val="00495C9C"/>
    <w:rsid w:val="00495DCA"/>
    <w:rsid w:val="004962C0"/>
    <w:rsid w:val="00496E8E"/>
    <w:rsid w:val="004977EB"/>
    <w:rsid w:val="00497C19"/>
    <w:rsid w:val="004A0327"/>
    <w:rsid w:val="004A0A88"/>
    <w:rsid w:val="004A1853"/>
    <w:rsid w:val="004A1C5E"/>
    <w:rsid w:val="004A1D1E"/>
    <w:rsid w:val="004A3067"/>
    <w:rsid w:val="004A3612"/>
    <w:rsid w:val="004A3C41"/>
    <w:rsid w:val="004A4C38"/>
    <w:rsid w:val="004A4D3F"/>
    <w:rsid w:val="004A523D"/>
    <w:rsid w:val="004A6D2C"/>
    <w:rsid w:val="004A72BA"/>
    <w:rsid w:val="004A75C5"/>
    <w:rsid w:val="004B0446"/>
    <w:rsid w:val="004B06C1"/>
    <w:rsid w:val="004B122E"/>
    <w:rsid w:val="004B1230"/>
    <w:rsid w:val="004B2385"/>
    <w:rsid w:val="004B2ECF"/>
    <w:rsid w:val="004B2FDF"/>
    <w:rsid w:val="004B3686"/>
    <w:rsid w:val="004B3821"/>
    <w:rsid w:val="004B4083"/>
    <w:rsid w:val="004B473E"/>
    <w:rsid w:val="004B6DE8"/>
    <w:rsid w:val="004B6EB5"/>
    <w:rsid w:val="004B74F1"/>
    <w:rsid w:val="004C0961"/>
    <w:rsid w:val="004C1CCD"/>
    <w:rsid w:val="004C1EC1"/>
    <w:rsid w:val="004C2020"/>
    <w:rsid w:val="004C2087"/>
    <w:rsid w:val="004C26A3"/>
    <w:rsid w:val="004C2CF7"/>
    <w:rsid w:val="004C3791"/>
    <w:rsid w:val="004C3CA5"/>
    <w:rsid w:val="004C3FAA"/>
    <w:rsid w:val="004C4741"/>
    <w:rsid w:val="004C482D"/>
    <w:rsid w:val="004C4A66"/>
    <w:rsid w:val="004C4C0B"/>
    <w:rsid w:val="004C504F"/>
    <w:rsid w:val="004C584B"/>
    <w:rsid w:val="004C5A3C"/>
    <w:rsid w:val="004C5F42"/>
    <w:rsid w:val="004C62AD"/>
    <w:rsid w:val="004C6395"/>
    <w:rsid w:val="004C659D"/>
    <w:rsid w:val="004D0062"/>
    <w:rsid w:val="004D01DE"/>
    <w:rsid w:val="004D04DE"/>
    <w:rsid w:val="004D0B8D"/>
    <w:rsid w:val="004D0F86"/>
    <w:rsid w:val="004D17A3"/>
    <w:rsid w:val="004D1E7F"/>
    <w:rsid w:val="004D2307"/>
    <w:rsid w:val="004D2FB8"/>
    <w:rsid w:val="004D322E"/>
    <w:rsid w:val="004D3563"/>
    <w:rsid w:val="004D386E"/>
    <w:rsid w:val="004D38D1"/>
    <w:rsid w:val="004D430A"/>
    <w:rsid w:val="004D4737"/>
    <w:rsid w:val="004D4DCB"/>
    <w:rsid w:val="004D50D7"/>
    <w:rsid w:val="004D5A28"/>
    <w:rsid w:val="004D6246"/>
    <w:rsid w:val="004D639B"/>
    <w:rsid w:val="004D655C"/>
    <w:rsid w:val="004D7021"/>
    <w:rsid w:val="004D705B"/>
    <w:rsid w:val="004D757F"/>
    <w:rsid w:val="004D7E16"/>
    <w:rsid w:val="004E176D"/>
    <w:rsid w:val="004E1D20"/>
    <w:rsid w:val="004E22F8"/>
    <w:rsid w:val="004E242B"/>
    <w:rsid w:val="004E2520"/>
    <w:rsid w:val="004E2A3A"/>
    <w:rsid w:val="004E2BC0"/>
    <w:rsid w:val="004E4189"/>
    <w:rsid w:val="004E557E"/>
    <w:rsid w:val="004E5F70"/>
    <w:rsid w:val="004E6B19"/>
    <w:rsid w:val="004F02CB"/>
    <w:rsid w:val="004F1455"/>
    <w:rsid w:val="004F2C39"/>
    <w:rsid w:val="004F2EAB"/>
    <w:rsid w:val="004F30F1"/>
    <w:rsid w:val="004F30F8"/>
    <w:rsid w:val="004F316C"/>
    <w:rsid w:val="004F31A8"/>
    <w:rsid w:val="004F36A2"/>
    <w:rsid w:val="004F389A"/>
    <w:rsid w:val="004F47C9"/>
    <w:rsid w:val="004F4AE5"/>
    <w:rsid w:val="004F4AF9"/>
    <w:rsid w:val="004F4B75"/>
    <w:rsid w:val="004F652A"/>
    <w:rsid w:val="004F6B9C"/>
    <w:rsid w:val="004F6DAB"/>
    <w:rsid w:val="004F7865"/>
    <w:rsid w:val="004F7CC3"/>
    <w:rsid w:val="00500490"/>
    <w:rsid w:val="00500886"/>
    <w:rsid w:val="00500CE6"/>
    <w:rsid w:val="005013A2"/>
    <w:rsid w:val="00501EB1"/>
    <w:rsid w:val="00502ED6"/>
    <w:rsid w:val="00503728"/>
    <w:rsid w:val="00503D56"/>
    <w:rsid w:val="0050480A"/>
    <w:rsid w:val="00504D24"/>
    <w:rsid w:val="00504EAA"/>
    <w:rsid w:val="00505320"/>
    <w:rsid w:val="00506DE5"/>
    <w:rsid w:val="00506E9D"/>
    <w:rsid w:val="005076A4"/>
    <w:rsid w:val="00507F05"/>
    <w:rsid w:val="00510079"/>
    <w:rsid w:val="0051018C"/>
    <w:rsid w:val="00510AF9"/>
    <w:rsid w:val="00511236"/>
    <w:rsid w:val="0051206D"/>
    <w:rsid w:val="00512537"/>
    <w:rsid w:val="00512A6D"/>
    <w:rsid w:val="00512DCD"/>
    <w:rsid w:val="0051366D"/>
    <w:rsid w:val="00513C15"/>
    <w:rsid w:val="00513D12"/>
    <w:rsid w:val="005147A0"/>
    <w:rsid w:val="005160C3"/>
    <w:rsid w:val="00516292"/>
    <w:rsid w:val="005166BA"/>
    <w:rsid w:val="00517FA7"/>
    <w:rsid w:val="0052077A"/>
    <w:rsid w:val="005207F1"/>
    <w:rsid w:val="005224D3"/>
    <w:rsid w:val="00523304"/>
    <w:rsid w:val="00524309"/>
    <w:rsid w:val="005245F2"/>
    <w:rsid w:val="00524A2A"/>
    <w:rsid w:val="00525912"/>
    <w:rsid w:val="00525D99"/>
    <w:rsid w:val="005262D9"/>
    <w:rsid w:val="005270E1"/>
    <w:rsid w:val="00527BE9"/>
    <w:rsid w:val="0053101A"/>
    <w:rsid w:val="005328D7"/>
    <w:rsid w:val="00532A45"/>
    <w:rsid w:val="005332C9"/>
    <w:rsid w:val="00534DEB"/>
    <w:rsid w:val="00535CFA"/>
    <w:rsid w:val="005366AE"/>
    <w:rsid w:val="0053743D"/>
    <w:rsid w:val="0053747A"/>
    <w:rsid w:val="005423F8"/>
    <w:rsid w:val="00542951"/>
    <w:rsid w:val="00543033"/>
    <w:rsid w:val="00543D41"/>
    <w:rsid w:val="00544C85"/>
    <w:rsid w:val="005457B7"/>
    <w:rsid w:val="005458A9"/>
    <w:rsid w:val="00545E8C"/>
    <w:rsid w:val="0054609A"/>
    <w:rsid w:val="005462E5"/>
    <w:rsid w:val="00546E80"/>
    <w:rsid w:val="0054733E"/>
    <w:rsid w:val="005479AF"/>
    <w:rsid w:val="00547B3A"/>
    <w:rsid w:val="00550AF7"/>
    <w:rsid w:val="005519D2"/>
    <w:rsid w:val="00551B9C"/>
    <w:rsid w:val="00551E5D"/>
    <w:rsid w:val="00552605"/>
    <w:rsid w:val="00552DF0"/>
    <w:rsid w:val="00553B8F"/>
    <w:rsid w:val="005541E1"/>
    <w:rsid w:val="005545CC"/>
    <w:rsid w:val="00554990"/>
    <w:rsid w:val="00555316"/>
    <w:rsid w:val="005555F7"/>
    <w:rsid w:val="00555B73"/>
    <w:rsid w:val="005561A9"/>
    <w:rsid w:val="0055650D"/>
    <w:rsid w:val="005569F8"/>
    <w:rsid w:val="005576A3"/>
    <w:rsid w:val="00557C15"/>
    <w:rsid w:val="00557D09"/>
    <w:rsid w:val="0056021B"/>
    <w:rsid w:val="00560909"/>
    <w:rsid w:val="00560AFD"/>
    <w:rsid w:val="00560FB5"/>
    <w:rsid w:val="00561301"/>
    <w:rsid w:val="005617E0"/>
    <w:rsid w:val="00561BB4"/>
    <w:rsid w:val="00561E90"/>
    <w:rsid w:val="005623E8"/>
    <w:rsid w:val="0056253E"/>
    <w:rsid w:val="005635BE"/>
    <w:rsid w:val="00563CBF"/>
    <w:rsid w:val="00564A4C"/>
    <w:rsid w:val="00564BE5"/>
    <w:rsid w:val="00564C71"/>
    <w:rsid w:val="005654F3"/>
    <w:rsid w:val="00565C2B"/>
    <w:rsid w:val="00566B77"/>
    <w:rsid w:val="005674AA"/>
    <w:rsid w:val="005675A6"/>
    <w:rsid w:val="00567699"/>
    <w:rsid w:val="00567E7A"/>
    <w:rsid w:val="00570055"/>
    <w:rsid w:val="005705AB"/>
    <w:rsid w:val="00570A00"/>
    <w:rsid w:val="00570B09"/>
    <w:rsid w:val="00570FE0"/>
    <w:rsid w:val="00571529"/>
    <w:rsid w:val="00571655"/>
    <w:rsid w:val="00571852"/>
    <w:rsid w:val="00572786"/>
    <w:rsid w:val="00572F10"/>
    <w:rsid w:val="005738A6"/>
    <w:rsid w:val="00573AD1"/>
    <w:rsid w:val="005745FC"/>
    <w:rsid w:val="00575E70"/>
    <w:rsid w:val="00576272"/>
    <w:rsid w:val="00576884"/>
    <w:rsid w:val="005775E3"/>
    <w:rsid w:val="0058019E"/>
    <w:rsid w:val="005806FC"/>
    <w:rsid w:val="00581172"/>
    <w:rsid w:val="00581604"/>
    <w:rsid w:val="0058177E"/>
    <w:rsid w:val="00582870"/>
    <w:rsid w:val="00582C6F"/>
    <w:rsid w:val="00582EE5"/>
    <w:rsid w:val="00583CA4"/>
    <w:rsid w:val="00583CEC"/>
    <w:rsid w:val="005854CB"/>
    <w:rsid w:val="005863C2"/>
    <w:rsid w:val="0058654E"/>
    <w:rsid w:val="00586CB4"/>
    <w:rsid w:val="00586DF5"/>
    <w:rsid w:val="005877E6"/>
    <w:rsid w:val="00587F64"/>
    <w:rsid w:val="0059054E"/>
    <w:rsid w:val="00590A15"/>
    <w:rsid w:val="00591863"/>
    <w:rsid w:val="00591FFD"/>
    <w:rsid w:val="0059259E"/>
    <w:rsid w:val="005936CB"/>
    <w:rsid w:val="00593A0E"/>
    <w:rsid w:val="00593E4A"/>
    <w:rsid w:val="00594428"/>
    <w:rsid w:val="00594E90"/>
    <w:rsid w:val="0059531C"/>
    <w:rsid w:val="00595717"/>
    <w:rsid w:val="005957CC"/>
    <w:rsid w:val="0059699C"/>
    <w:rsid w:val="00596CEC"/>
    <w:rsid w:val="00597464"/>
    <w:rsid w:val="005974F2"/>
    <w:rsid w:val="00597EB5"/>
    <w:rsid w:val="005A0F4B"/>
    <w:rsid w:val="005A1289"/>
    <w:rsid w:val="005A157E"/>
    <w:rsid w:val="005A1B6A"/>
    <w:rsid w:val="005A239B"/>
    <w:rsid w:val="005A3417"/>
    <w:rsid w:val="005A3426"/>
    <w:rsid w:val="005A3684"/>
    <w:rsid w:val="005A36E9"/>
    <w:rsid w:val="005A38F1"/>
    <w:rsid w:val="005A4AB2"/>
    <w:rsid w:val="005A64BD"/>
    <w:rsid w:val="005A65A8"/>
    <w:rsid w:val="005A73F7"/>
    <w:rsid w:val="005A7793"/>
    <w:rsid w:val="005A7843"/>
    <w:rsid w:val="005B1435"/>
    <w:rsid w:val="005B1785"/>
    <w:rsid w:val="005B1C37"/>
    <w:rsid w:val="005B1E5C"/>
    <w:rsid w:val="005B22E9"/>
    <w:rsid w:val="005B3151"/>
    <w:rsid w:val="005B32FA"/>
    <w:rsid w:val="005B426D"/>
    <w:rsid w:val="005B49CF"/>
    <w:rsid w:val="005B49DF"/>
    <w:rsid w:val="005B541A"/>
    <w:rsid w:val="005B5445"/>
    <w:rsid w:val="005B6850"/>
    <w:rsid w:val="005C00F3"/>
    <w:rsid w:val="005C138A"/>
    <w:rsid w:val="005C146E"/>
    <w:rsid w:val="005C1F32"/>
    <w:rsid w:val="005C25E9"/>
    <w:rsid w:val="005C3051"/>
    <w:rsid w:val="005C3AFD"/>
    <w:rsid w:val="005C3C14"/>
    <w:rsid w:val="005C4620"/>
    <w:rsid w:val="005C52C5"/>
    <w:rsid w:val="005C5435"/>
    <w:rsid w:val="005C6949"/>
    <w:rsid w:val="005C69CC"/>
    <w:rsid w:val="005C6A34"/>
    <w:rsid w:val="005C7C25"/>
    <w:rsid w:val="005D01DC"/>
    <w:rsid w:val="005D06F1"/>
    <w:rsid w:val="005D104F"/>
    <w:rsid w:val="005D1EC5"/>
    <w:rsid w:val="005D2EAD"/>
    <w:rsid w:val="005D3212"/>
    <w:rsid w:val="005D34D5"/>
    <w:rsid w:val="005D3F84"/>
    <w:rsid w:val="005D5092"/>
    <w:rsid w:val="005D5890"/>
    <w:rsid w:val="005D59ED"/>
    <w:rsid w:val="005D5D8C"/>
    <w:rsid w:val="005D66B6"/>
    <w:rsid w:val="005D68BE"/>
    <w:rsid w:val="005D7348"/>
    <w:rsid w:val="005D75AF"/>
    <w:rsid w:val="005D7617"/>
    <w:rsid w:val="005D7637"/>
    <w:rsid w:val="005E0191"/>
    <w:rsid w:val="005E054D"/>
    <w:rsid w:val="005E07AD"/>
    <w:rsid w:val="005E0D3C"/>
    <w:rsid w:val="005E1548"/>
    <w:rsid w:val="005E1702"/>
    <w:rsid w:val="005E1A2D"/>
    <w:rsid w:val="005E2237"/>
    <w:rsid w:val="005E2EB3"/>
    <w:rsid w:val="005E37BF"/>
    <w:rsid w:val="005E4AC0"/>
    <w:rsid w:val="005E5345"/>
    <w:rsid w:val="005E5525"/>
    <w:rsid w:val="005E5A99"/>
    <w:rsid w:val="005E5F73"/>
    <w:rsid w:val="005E6761"/>
    <w:rsid w:val="005E695A"/>
    <w:rsid w:val="005E6F19"/>
    <w:rsid w:val="005E72A6"/>
    <w:rsid w:val="005E7437"/>
    <w:rsid w:val="005F0DD3"/>
    <w:rsid w:val="005F1A8C"/>
    <w:rsid w:val="005F1E31"/>
    <w:rsid w:val="005F2C5E"/>
    <w:rsid w:val="005F2D69"/>
    <w:rsid w:val="005F317F"/>
    <w:rsid w:val="005F412A"/>
    <w:rsid w:val="005F4CE0"/>
    <w:rsid w:val="005F5010"/>
    <w:rsid w:val="005F55AE"/>
    <w:rsid w:val="005F5CC3"/>
    <w:rsid w:val="005F6EDA"/>
    <w:rsid w:val="00600584"/>
    <w:rsid w:val="00600C45"/>
    <w:rsid w:val="00601AF5"/>
    <w:rsid w:val="0060216B"/>
    <w:rsid w:val="0060347B"/>
    <w:rsid w:val="006035B4"/>
    <w:rsid w:val="00603C96"/>
    <w:rsid w:val="0060410F"/>
    <w:rsid w:val="00604353"/>
    <w:rsid w:val="00604B1A"/>
    <w:rsid w:val="00604FF2"/>
    <w:rsid w:val="00605179"/>
    <w:rsid w:val="006066DC"/>
    <w:rsid w:val="006067BA"/>
    <w:rsid w:val="006069F4"/>
    <w:rsid w:val="00607923"/>
    <w:rsid w:val="00607A65"/>
    <w:rsid w:val="006102C7"/>
    <w:rsid w:val="00610302"/>
    <w:rsid w:val="0061058E"/>
    <w:rsid w:val="00610DA5"/>
    <w:rsid w:val="00610F4E"/>
    <w:rsid w:val="006114F4"/>
    <w:rsid w:val="00611B7D"/>
    <w:rsid w:val="0061201D"/>
    <w:rsid w:val="006121B6"/>
    <w:rsid w:val="00612252"/>
    <w:rsid w:val="00612328"/>
    <w:rsid w:val="0061286F"/>
    <w:rsid w:val="006128E9"/>
    <w:rsid w:val="006135A9"/>
    <w:rsid w:val="00613DC0"/>
    <w:rsid w:val="00614054"/>
    <w:rsid w:val="00614CE9"/>
    <w:rsid w:val="00615415"/>
    <w:rsid w:val="006167E1"/>
    <w:rsid w:val="00616AD1"/>
    <w:rsid w:val="00616BB1"/>
    <w:rsid w:val="00616CF4"/>
    <w:rsid w:val="00616E45"/>
    <w:rsid w:val="006201E3"/>
    <w:rsid w:val="00623E69"/>
    <w:rsid w:val="006249F3"/>
    <w:rsid w:val="006253AF"/>
    <w:rsid w:val="00625899"/>
    <w:rsid w:val="006260F8"/>
    <w:rsid w:val="00626BB3"/>
    <w:rsid w:val="006271FB"/>
    <w:rsid w:val="006305AD"/>
    <w:rsid w:val="00632BB5"/>
    <w:rsid w:val="00632DC3"/>
    <w:rsid w:val="00632E21"/>
    <w:rsid w:val="006330B2"/>
    <w:rsid w:val="00633D89"/>
    <w:rsid w:val="0063401B"/>
    <w:rsid w:val="00634CE7"/>
    <w:rsid w:val="00634ED6"/>
    <w:rsid w:val="00634FC3"/>
    <w:rsid w:val="0063560A"/>
    <w:rsid w:val="00635C46"/>
    <w:rsid w:val="00637E9A"/>
    <w:rsid w:val="006403CC"/>
    <w:rsid w:val="006404E7"/>
    <w:rsid w:val="00640D6F"/>
    <w:rsid w:val="006418CE"/>
    <w:rsid w:val="00641DAE"/>
    <w:rsid w:val="0064206F"/>
    <w:rsid w:val="00643155"/>
    <w:rsid w:val="0064364E"/>
    <w:rsid w:val="006437C8"/>
    <w:rsid w:val="00643DE9"/>
    <w:rsid w:val="00643F6A"/>
    <w:rsid w:val="0064424F"/>
    <w:rsid w:val="00644E9E"/>
    <w:rsid w:val="0064530C"/>
    <w:rsid w:val="0064537C"/>
    <w:rsid w:val="0064554F"/>
    <w:rsid w:val="0064568C"/>
    <w:rsid w:val="0064604B"/>
    <w:rsid w:val="006468C0"/>
    <w:rsid w:val="00650F5B"/>
    <w:rsid w:val="00651B76"/>
    <w:rsid w:val="00652395"/>
    <w:rsid w:val="0065246D"/>
    <w:rsid w:val="0065373A"/>
    <w:rsid w:val="00654937"/>
    <w:rsid w:val="00655108"/>
    <w:rsid w:val="00655AFC"/>
    <w:rsid w:val="00655E90"/>
    <w:rsid w:val="006563A4"/>
    <w:rsid w:val="00656788"/>
    <w:rsid w:val="00657DD6"/>
    <w:rsid w:val="0066115E"/>
    <w:rsid w:val="00663A1C"/>
    <w:rsid w:val="00663B9A"/>
    <w:rsid w:val="0066495E"/>
    <w:rsid w:val="00664996"/>
    <w:rsid w:val="00664AA5"/>
    <w:rsid w:val="0066543A"/>
    <w:rsid w:val="00665C8D"/>
    <w:rsid w:val="00665E9A"/>
    <w:rsid w:val="00665F4C"/>
    <w:rsid w:val="00666C6F"/>
    <w:rsid w:val="00666DF9"/>
    <w:rsid w:val="00667598"/>
    <w:rsid w:val="006701A8"/>
    <w:rsid w:val="00671FD7"/>
    <w:rsid w:val="0067215F"/>
    <w:rsid w:val="006721F5"/>
    <w:rsid w:val="00672993"/>
    <w:rsid w:val="00673764"/>
    <w:rsid w:val="00674142"/>
    <w:rsid w:val="006748DB"/>
    <w:rsid w:val="00674AC8"/>
    <w:rsid w:val="006755B5"/>
    <w:rsid w:val="00675B90"/>
    <w:rsid w:val="00676079"/>
    <w:rsid w:val="006768AC"/>
    <w:rsid w:val="00677938"/>
    <w:rsid w:val="00680239"/>
    <w:rsid w:val="006804D7"/>
    <w:rsid w:val="00680677"/>
    <w:rsid w:val="00680C0D"/>
    <w:rsid w:val="006810DD"/>
    <w:rsid w:val="006812EE"/>
    <w:rsid w:val="00681A81"/>
    <w:rsid w:val="00683A2C"/>
    <w:rsid w:val="00683E8F"/>
    <w:rsid w:val="0068402C"/>
    <w:rsid w:val="00684D38"/>
    <w:rsid w:val="0068611B"/>
    <w:rsid w:val="00686712"/>
    <w:rsid w:val="006867BE"/>
    <w:rsid w:val="006869E8"/>
    <w:rsid w:val="00686A05"/>
    <w:rsid w:val="00686F0C"/>
    <w:rsid w:val="00690628"/>
    <w:rsid w:val="00690737"/>
    <w:rsid w:val="00691403"/>
    <w:rsid w:val="00691433"/>
    <w:rsid w:val="006917AB"/>
    <w:rsid w:val="00693765"/>
    <w:rsid w:val="006937B6"/>
    <w:rsid w:val="00693E03"/>
    <w:rsid w:val="006941BE"/>
    <w:rsid w:val="00694804"/>
    <w:rsid w:val="00695AE4"/>
    <w:rsid w:val="006960F3"/>
    <w:rsid w:val="006962FC"/>
    <w:rsid w:val="006977E5"/>
    <w:rsid w:val="00697AAC"/>
    <w:rsid w:val="006A03A7"/>
    <w:rsid w:val="006A058F"/>
    <w:rsid w:val="006A1C98"/>
    <w:rsid w:val="006A2190"/>
    <w:rsid w:val="006A29DE"/>
    <w:rsid w:val="006A2D3F"/>
    <w:rsid w:val="006A3068"/>
    <w:rsid w:val="006A4494"/>
    <w:rsid w:val="006A5032"/>
    <w:rsid w:val="006A52E4"/>
    <w:rsid w:val="006A5DB0"/>
    <w:rsid w:val="006A6568"/>
    <w:rsid w:val="006A6C00"/>
    <w:rsid w:val="006A6CA6"/>
    <w:rsid w:val="006A764D"/>
    <w:rsid w:val="006A7FDA"/>
    <w:rsid w:val="006B034C"/>
    <w:rsid w:val="006B0877"/>
    <w:rsid w:val="006B0C1E"/>
    <w:rsid w:val="006B115B"/>
    <w:rsid w:val="006B1176"/>
    <w:rsid w:val="006B1D71"/>
    <w:rsid w:val="006B1FAE"/>
    <w:rsid w:val="006B20B0"/>
    <w:rsid w:val="006B2510"/>
    <w:rsid w:val="006B2D1C"/>
    <w:rsid w:val="006B3E60"/>
    <w:rsid w:val="006B45CE"/>
    <w:rsid w:val="006B475D"/>
    <w:rsid w:val="006B503A"/>
    <w:rsid w:val="006B5A90"/>
    <w:rsid w:val="006B5E9D"/>
    <w:rsid w:val="006B620D"/>
    <w:rsid w:val="006B6387"/>
    <w:rsid w:val="006B6B27"/>
    <w:rsid w:val="006B6D07"/>
    <w:rsid w:val="006B7866"/>
    <w:rsid w:val="006B7B2B"/>
    <w:rsid w:val="006C00C1"/>
    <w:rsid w:val="006C0676"/>
    <w:rsid w:val="006C08A2"/>
    <w:rsid w:val="006C108D"/>
    <w:rsid w:val="006C10E1"/>
    <w:rsid w:val="006C1EC7"/>
    <w:rsid w:val="006C2E7D"/>
    <w:rsid w:val="006C2E94"/>
    <w:rsid w:val="006C4937"/>
    <w:rsid w:val="006C4950"/>
    <w:rsid w:val="006C5B79"/>
    <w:rsid w:val="006C6614"/>
    <w:rsid w:val="006C6AE3"/>
    <w:rsid w:val="006C6B42"/>
    <w:rsid w:val="006C6CB8"/>
    <w:rsid w:val="006C6CDB"/>
    <w:rsid w:val="006C6DD9"/>
    <w:rsid w:val="006C72B5"/>
    <w:rsid w:val="006C79A9"/>
    <w:rsid w:val="006D014D"/>
    <w:rsid w:val="006D05ED"/>
    <w:rsid w:val="006D0F39"/>
    <w:rsid w:val="006D36B0"/>
    <w:rsid w:val="006D3731"/>
    <w:rsid w:val="006D64D5"/>
    <w:rsid w:val="006D750D"/>
    <w:rsid w:val="006D7655"/>
    <w:rsid w:val="006D7D8B"/>
    <w:rsid w:val="006E079D"/>
    <w:rsid w:val="006E0817"/>
    <w:rsid w:val="006E0E91"/>
    <w:rsid w:val="006E1A82"/>
    <w:rsid w:val="006E1D82"/>
    <w:rsid w:val="006E247A"/>
    <w:rsid w:val="006E247F"/>
    <w:rsid w:val="006E28FE"/>
    <w:rsid w:val="006E3A75"/>
    <w:rsid w:val="006E3CAB"/>
    <w:rsid w:val="006E3CCC"/>
    <w:rsid w:val="006E44E9"/>
    <w:rsid w:val="006E4717"/>
    <w:rsid w:val="006E4F87"/>
    <w:rsid w:val="006E513E"/>
    <w:rsid w:val="006E5700"/>
    <w:rsid w:val="006E6703"/>
    <w:rsid w:val="006E697F"/>
    <w:rsid w:val="006E7035"/>
    <w:rsid w:val="006E7494"/>
    <w:rsid w:val="006F0224"/>
    <w:rsid w:val="006F088C"/>
    <w:rsid w:val="006F0937"/>
    <w:rsid w:val="006F1250"/>
    <w:rsid w:val="006F12D6"/>
    <w:rsid w:val="006F1CFD"/>
    <w:rsid w:val="006F28E7"/>
    <w:rsid w:val="006F2ECD"/>
    <w:rsid w:val="006F4821"/>
    <w:rsid w:val="006F5502"/>
    <w:rsid w:val="006F5CA3"/>
    <w:rsid w:val="006F6386"/>
    <w:rsid w:val="006F6D23"/>
    <w:rsid w:val="006F7FAD"/>
    <w:rsid w:val="00700377"/>
    <w:rsid w:val="0070095C"/>
    <w:rsid w:val="00700AC6"/>
    <w:rsid w:val="00700B36"/>
    <w:rsid w:val="00700DDC"/>
    <w:rsid w:val="00700ECB"/>
    <w:rsid w:val="007010E2"/>
    <w:rsid w:val="00701CA1"/>
    <w:rsid w:val="00701E66"/>
    <w:rsid w:val="00702C25"/>
    <w:rsid w:val="007038E8"/>
    <w:rsid w:val="00703B0A"/>
    <w:rsid w:val="007043C5"/>
    <w:rsid w:val="00704E1C"/>
    <w:rsid w:val="00704E51"/>
    <w:rsid w:val="007057B7"/>
    <w:rsid w:val="00707570"/>
    <w:rsid w:val="00707B38"/>
    <w:rsid w:val="00710059"/>
    <w:rsid w:val="00710132"/>
    <w:rsid w:val="00710190"/>
    <w:rsid w:val="00710439"/>
    <w:rsid w:val="00710C79"/>
    <w:rsid w:val="00711892"/>
    <w:rsid w:val="00711C03"/>
    <w:rsid w:val="0071220B"/>
    <w:rsid w:val="0071229B"/>
    <w:rsid w:val="007130A2"/>
    <w:rsid w:val="007130AC"/>
    <w:rsid w:val="007132FB"/>
    <w:rsid w:val="00713542"/>
    <w:rsid w:val="007139E9"/>
    <w:rsid w:val="00713A7C"/>
    <w:rsid w:val="00713E48"/>
    <w:rsid w:val="00714373"/>
    <w:rsid w:val="00714635"/>
    <w:rsid w:val="007148A5"/>
    <w:rsid w:val="00714E09"/>
    <w:rsid w:val="00715390"/>
    <w:rsid w:val="0071593C"/>
    <w:rsid w:val="00715C06"/>
    <w:rsid w:val="0071625F"/>
    <w:rsid w:val="007164D9"/>
    <w:rsid w:val="00716BB2"/>
    <w:rsid w:val="00716D63"/>
    <w:rsid w:val="00717447"/>
    <w:rsid w:val="00717A35"/>
    <w:rsid w:val="00720261"/>
    <w:rsid w:val="0072040B"/>
    <w:rsid w:val="00720C9F"/>
    <w:rsid w:val="00720CF7"/>
    <w:rsid w:val="00720E6C"/>
    <w:rsid w:val="00720F26"/>
    <w:rsid w:val="00721EB4"/>
    <w:rsid w:val="007224B2"/>
    <w:rsid w:val="007228C6"/>
    <w:rsid w:val="00723A79"/>
    <w:rsid w:val="00724CFE"/>
    <w:rsid w:val="00724D94"/>
    <w:rsid w:val="007250C7"/>
    <w:rsid w:val="00725567"/>
    <w:rsid w:val="00726650"/>
    <w:rsid w:val="00726784"/>
    <w:rsid w:val="0072732C"/>
    <w:rsid w:val="00727AA9"/>
    <w:rsid w:val="00727B1D"/>
    <w:rsid w:val="0073056D"/>
    <w:rsid w:val="00730737"/>
    <w:rsid w:val="007309B5"/>
    <w:rsid w:val="00731414"/>
    <w:rsid w:val="007316D6"/>
    <w:rsid w:val="00731999"/>
    <w:rsid w:val="00732160"/>
    <w:rsid w:val="0073217D"/>
    <w:rsid w:val="00732B3E"/>
    <w:rsid w:val="00732DD1"/>
    <w:rsid w:val="00732F1E"/>
    <w:rsid w:val="0073328F"/>
    <w:rsid w:val="007351E9"/>
    <w:rsid w:val="0073577F"/>
    <w:rsid w:val="007358CD"/>
    <w:rsid w:val="00735C1B"/>
    <w:rsid w:val="00736374"/>
    <w:rsid w:val="00736468"/>
    <w:rsid w:val="00736489"/>
    <w:rsid w:val="00736530"/>
    <w:rsid w:val="007376E3"/>
    <w:rsid w:val="00737F0C"/>
    <w:rsid w:val="00737FBB"/>
    <w:rsid w:val="00740E2D"/>
    <w:rsid w:val="007421C3"/>
    <w:rsid w:val="007423B5"/>
    <w:rsid w:val="00742E20"/>
    <w:rsid w:val="0074316C"/>
    <w:rsid w:val="0074429B"/>
    <w:rsid w:val="00744572"/>
    <w:rsid w:val="00744793"/>
    <w:rsid w:val="00745E27"/>
    <w:rsid w:val="007461FF"/>
    <w:rsid w:val="0074622F"/>
    <w:rsid w:val="007463AE"/>
    <w:rsid w:val="00746954"/>
    <w:rsid w:val="00750AD1"/>
    <w:rsid w:val="00750FE9"/>
    <w:rsid w:val="00752533"/>
    <w:rsid w:val="007529EE"/>
    <w:rsid w:val="00752B7B"/>
    <w:rsid w:val="00752D9B"/>
    <w:rsid w:val="00752D9D"/>
    <w:rsid w:val="00753057"/>
    <w:rsid w:val="007531BB"/>
    <w:rsid w:val="00754236"/>
    <w:rsid w:val="007549F4"/>
    <w:rsid w:val="00754C37"/>
    <w:rsid w:val="007552CE"/>
    <w:rsid w:val="00756816"/>
    <w:rsid w:val="00756D88"/>
    <w:rsid w:val="00756F5C"/>
    <w:rsid w:val="007578E9"/>
    <w:rsid w:val="0075799B"/>
    <w:rsid w:val="00757BE4"/>
    <w:rsid w:val="00760236"/>
    <w:rsid w:val="00760517"/>
    <w:rsid w:val="00760FCE"/>
    <w:rsid w:val="007629F0"/>
    <w:rsid w:val="00763F59"/>
    <w:rsid w:val="007642A8"/>
    <w:rsid w:val="007645E2"/>
    <w:rsid w:val="00764A47"/>
    <w:rsid w:val="00765324"/>
    <w:rsid w:val="0076570C"/>
    <w:rsid w:val="00766B99"/>
    <w:rsid w:val="00767847"/>
    <w:rsid w:val="007679DA"/>
    <w:rsid w:val="00767F24"/>
    <w:rsid w:val="00767F60"/>
    <w:rsid w:val="0077041B"/>
    <w:rsid w:val="00770567"/>
    <w:rsid w:val="00770928"/>
    <w:rsid w:val="007710B2"/>
    <w:rsid w:val="00774095"/>
    <w:rsid w:val="0077451E"/>
    <w:rsid w:val="00774667"/>
    <w:rsid w:val="007748D2"/>
    <w:rsid w:val="00774B5D"/>
    <w:rsid w:val="007751FB"/>
    <w:rsid w:val="00775212"/>
    <w:rsid w:val="00775683"/>
    <w:rsid w:val="00775958"/>
    <w:rsid w:val="00775FF7"/>
    <w:rsid w:val="007768BE"/>
    <w:rsid w:val="0077696F"/>
    <w:rsid w:val="00776EDD"/>
    <w:rsid w:val="00776EF0"/>
    <w:rsid w:val="0077716F"/>
    <w:rsid w:val="0077733A"/>
    <w:rsid w:val="00777FAC"/>
    <w:rsid w:val="00781D13"/>
    <w:rsid w:val="007821B6"/>
    <w:rsid w:val="00782217"/>
    <w:rsid w:val="00782273"/>
    <w:rsid w:val="00782331"/>
    <w:rsid w:val="00782359"/>
    <w:rsid w:val="00782DD6"/>
    <w:rsid w:val="00783350"/>
    <w:rsid w:val="007833E4"/>
    <w:rsid w:val="0078365C"/>
    <w:rsid w:val="00784057"/>
    <w:rsid w:val="0078420E"/>
    <w:rsid w:val="00784D10"/>
    <w:rsid w:val="007863DF"/>
    <w:rsid w:val="00786C8F"/>
    <w:rsid w:val="00786F54"/>
    <w:rsid w:val="007871EC"/>
    <w:rsid w:val="00787CE2"/>
    <w:rsid w:val="007903AF"/>
    <w:rsid w:val="007907D5"/>
    <w:rsid w:val="00790DA7"/>
    <w:rsid w:val="00790F30"/>
    <w:rsid w:val="00790F5D"/>
    <w:rsid w:val="00791FC0"/>
    <w:rsid w:val="007927C2"/>
    <w:rsid w:val="007929B9"/>
    <w:rsid w:val="00792BC4"/>
    <w:rsid w:val="00792F9B"/>
    <w:rsid w:val="00793086"/>
    <w:rsid w:val="007930FD"/>
    <w:rsid w:val="00793BB3"/>
    <w:rsid w:val="00793BF1"/>
    <w:rsid w:val="00794236"/>
    <w:rsid w:val="00794E15"/>
    <w:rsid w:val="00795AF5"/>
    <w:rsid w:val="007961A4"/>
    <w:rsid w:val="00796944"/>
    <w:rsid w:val="00796952"/>
    <w:rsid w:val="00796C28"/>
    <w:rsid w:val="00796ECE"/>
    <w:rsid w:val="00797D8A"/>
    <w:rsid w:val="007A0050"/>
    <w:rsid w:val="007A021D"/>
    <w:rsid w:val="007A0596"/>
    <w:rsid w:val="007A0A7E"/>
    <w:rsid w:val="007A10E3"/>
    <w:rsid w:val="007A1164"/>
    <w:rsid w:val="007A1788"/>
    <w:rsid w:val="007A1D9B"/>
    <w:rsid w:val="007A1F1C"/>
    <w:rsid w:val="007A2035"/>
    <w:rsid w:val="007A22E5"/>
    <w:rsid w:val="007A2596"/>
    <w:rsid w:val="007A278B"/>
    <w:rsid w:val="007A28AF"/>
    <w:rsid w:val="007A351F"/>
    <w:rsid w:val="007A3922"/>
    <w:rsid w:val="007A3FB7"/>
    <w:rsid w:val="007A4731"/>
    <w:rsid w:val="007A4EA0"/>
    <w:rsid w:val="007A5330"/>
    <w:rsid w:val="007B0358"/>
    <w:rsid w:val="007B05DF"/>
    <w:rsid w:val="007B09A6"/>
    <w:rsid w:val="007B13D3"/>
    <w:rsid w:val="007B17B3"/>
    <w:rsid w:val="007B184C"/>
    <w:rsid w:val="007B3788"/>
    <w:rsid w:val="007B3DE2"/>
    <w:rsid w:val="007B4898"/>
    <w:rsid w:val="007B4AB5"/>
    <w:rsid w:val="007B4F74"/>
    <w:rsid w:val="007B5083"/>
    <w:rsid w:val="007B5616"/>
    <w:rsid w:val="007B5EA8"/>
    <w:rsid w:val="007B635B"/>
    <w:rsid w:val="007B64F5"/>
    <w:rsid w:val="007B7505"/>
    <w:rsid w:val="007C0270"/>
    <w:rsid w:val="007C0361"/>
    <w:rsid w:val="007C0476"/>
    <w:rsid w:val="007C0CC2"/>
    <w:rsid w:val="007C187B"/>
    <w:rsid w:val="007C1A03"/>
    <w:rsid w:val="007C230A"/>
    <w:rsid w:val="007C2961"/>
    <w:rsid w:val="007C326B"/>
    <w:rsid w:val="007C334E"/>
    <w:rsid w:val="007C3DBC"/>
    <w:rsid w:val="007C40B1"/>
    <w:rsid w:val="007C42DA"/>
    <w:rsid w:val="007C4890"/>
    <w:rsid w:val="007C4C6D"/>
    <w:rsid w:val="007C5B1B"/>
    <w:rsid w:val="007C5BD8"/>
    <w:rsid w:val="007C65E2"/>
    <w:rsid w:val="007C7FF2"/>
    <w:rsid w:val="007D04AF"/>
    <w:rsid w:val="007D06E2"/>
    <w:rsid w:val="007D06EB"/>
    <w:rsid w:val="007D0C38"/>
    <w:rsid w:val="007D0C77"/>
    <w:rsid w:val="007D0F6B"/>
    <w:rsid w:val="007D12EE"/>
    <w:rsid w:val="007D1A0F"/>
    <w:rsid w:val="007D1AE5"/>
    <w:rsid w:val="007D280A"/>
    <w:rsid w:val="007D2EA8"/>
    <w:rsid w:val="007D4297"/>
    <w:rsid w:val="007D455D"/>
    <w:rsid w:val="007D4DC0"/>
    <w:rsid w:val="007D4E6C"/>
    <w:rsid w:val="007D5E5F"/>
    <w:rsid w:val="007D6410"/>
    <w:rsid w:val="007D6873"/>
    <w:rsid w:val="007D6A61"/>
    <w:rsid w:val="007E01BA"/>
    <w:rsid w:val="007E049C"/>
    <w:rsid w:val="007E0597"/>
    <w:rsid w:val="007E0CF9"/>
    <w:rsid w:val="007E18D6"/>
    <w:rsid w:val="007E1F12"/>
    <w:rsid w:val="007E27A9"/>
    <w:rsid w:val="007E2942"/>
    <w:rsid w:val="007E3238"/>
    <w:rsid w:val="007E3F30"/>
    <w:rsid w:val="007E3FD7"/>
    <w:rsid w:val="007E432D"/>
    <w:rsid w:val="007E4499"/>
    <w:rsid w:val="007E4E3E"/>
    <w:rsid w:val="007E530D"/>
    <w:rsid w:val="007E5CC2"/>
    <w:rsid w:val="007E632F"/>
    <w:rsid w:val="007E6404"/>
    <w:rsid w:val="007E6D56"/>
    <w:rsid w:val="007E6F86"/>
    <w:rsid w:val="007E70F8"/>
    <w:rsid w:val="007F00A6"/>
    <w:rsid w:val="007F04C7"/>
    <w:rsid w:val="007F0C3A"/>
    <w:rsid w:val="007F1E52"/>
    <w:rsid w:val="007F2061"/>
    <w:rsid w:val="007F2246"/>
    <w:rsid w:val="007F2396"/>
    <w:rsid w:val="007F255F"/>
    <w:rsid w:val="007F3243"/>
    <w:rsid w:val="007F36EF"/>
    <w:rsid w:val="007F44AF"/>
    <w:rsid w:val="007F4A57"/>
    <w:rsid w:val="007F51B4"/>
    <w:rsid w:val="007F5AD8"/>
    <w:rsid w:val="007F6634"/>
    <w:rsid w:val="007F6BB7"/>
    <w:rsid w:val="007F7013"/>
    <w:rsid w:val="007F7B6E"/>
    <w:rsid w:val="008003C6"/>
    <w:rsid w:val="00801173"/>
    <w:rsid w:val="00801655"/>
    <w:rsid w:val="00801CE0"/>
    <w:rsid w:val="00801F09"/>
    <w:rsid w:val="008022EA"/>
    <w:rsid w:val="00802481"/>
    <w:rsid w:val="0080251B"/>
    <w:rsid w:val="00802784"/>
    <w:rsid w:val="00802856"/>
    <w:rsid w:val="008042BF"/>
    <w:rsid w:val="008056BA"/>
    <w:rsid w:val="008058EE"/>
    <w:rsid w:val="00805DE4"/>
    <w:rsid w:val="00805F68"/>
    <w:rsid w:val="008067DF"/>
    <w:rsid w:val="00806B0C"/>
    <w:rsid w:val="00810949"/>
    <w:rsid w:val="00810EE6"/>
    <w:rsid w:val="00810F00"/>
    <w:rsid w:val="00811504"/>
    <w:rsid w:val="008122CA"/>
    <w:rsid w:val="00812F76"/>
    <w:rsid w:val="00812F91"/>
    <w:rsid w:val="00813238"/>
    <w:rsid w:val="00813417"/>
    <w:rsid w:val="0081348C"/>
    <w:rsid w:val="00813B5A"/>
    <w:rsid w:val="00814B85"/>
    <w:rsid w:val="00814F51"/>
    <w:rsid w:val="00814F8E"/>
    <w:rsid w:val="00815BB0"/>
    <w:rsid w:val="0081645D"/>
    <w:rsid w:val="00817054"/>
    <w:rsid w:val="00817097"/>
    <w:rsid w:val="008177FE"/>
    <w:rsid w:val="00817E2C"/>
    <w:rsid w:val="00821DFB"/>
    <w:rsid w:val="00821FAC"/>
    <w:rsid w:val="00822355"/>
    <w:rsid w:val="00822E6A"/>
    <w:rsid w:val="00823D22"/>
    <w:rsid w:val="00823EFD"/>
    <w:rsid w:val="00824150"/>
    <w:rsid w:val="00824800"/>
    <w:rsid w:val="00825002"/>
    <w:rsid w:val="00825B0A"/>
    <w:rsid w:val="00826173"/>
    <w:rsid w:val="00826D40"/>
    <w:rsid w:val="00826F28"/>
    <w:rsid w:val="008275DE"/>
    <w:rsid w:val="0082774B"/>
    <w:rsid w:val="00830338"/>
    <w:rsid w:val="00830FFC"/>
    <w:rsid w:val="00831408"/>
    <w:rsid w:val="00831596"/>
    <w:rsid w:val="0083161E"/>
    <w:rsid w:val="00831752"/>
    <w:rsid w:val="00832C92"/>
    <w:rsid w:val="00833D33"/>
    <w:rsid w:val="00834AF0"/>
    <w:rsid w:val="00834E43"/>
    <w:rsid w:val="00834EE9"/>
    <w:rsid w:val="00835C6E"/>
    <w:rsid w:val="00835E7D"/>
    <w:rsid w:val="00836F21"/>
    <w:rsid w:val="008370CA"/>
    <w:rsid w:val="008376BE"/>
    <w:rsid w:val="00837D28"/>
    <w:rsid w:val="00840115"/>
    <w:rsid w:val="00840301"/>
    <w:rsid w:val="008403C2"/>
    <w:rsid w:val="0084088C"/>
    <w:rsid w:val="00841138"/>
    <w:rsid w:val="0084146A"/>
    <w:rsid w:val="0084183F"/>
    <w:rsid w:val="0084225A"/>
    <w:rsid w:val="00842AC8"/>
    <w:rsid w:val="0084555D"/>
    <w:rsid w:val="00845B5A"/>
    <w:rsid w:val="00845C0D"/>
    <w:rsid w:val="00845CFC"/>
    <w:rsid w:val="00846910"/>
    <w:rsid w:val="00847D02"/>
    <w:rsid w:val="00847EDB"/>
    <w:rsid w:val="008513A9"/>
    <w:rsid w:val="00851C11"/>
    <w:rsid w:val="00852118"/>
    <w:rsid w:val="00852C0C"/>
    <w:rsid w:val="00852E7F"/>
    <w:rsid w:val="00854947"/>
    <w:rsid w:val="00855634"/>
    <w:rsid w:val="00855C15"/>
    <w:rsid w:val="00856C5D"/>
    <w:rsid w:val="0085769D"/>
    <w:rsid w:val="00857964"/>
    <w:rsid w:val="008579B2"/>
    <w:rsid w:val="008603E1"/>
    <w:rsid w:val="008615F3"/>
    <w:rsid w:val="008623E0"/>
    <w:rsid w:val="0086253A"/>
    <w:rsid w:val="00862792"/>
    <w:rsid w:val="00863037"/>
    <w:rsid w:val="0086310B"/>
    <w:rsid w:val="00863404"/>
    <w:rsid w:val="0086375E"/>
    <w:rsid w:val="00863CDE"/>
    <w:rsid w:val="00863F6E"/>
    <w:rsid w:val="00864275"/>
    <w:rsid w:val="00864730"/>
    <w:rsid w:val="00864E8B"/>
    <w:rsid w:val="00865515"/>
    <w:rsid w:val="008655D9"/>
    <w:rsid w:val="008656F6"/>
    <w:rsid w:val="0086592B"/>
    <w:rsid w:val="00865E44"/>
    <w:rsid w:val="00866C99"/>
    <w:rsid w:val="0086707B"/>
    <w:rsid w:val="00867156"/>
    <w:rsid w:val="00867C85"/>
    <w:rsid w:val="0087019D"/>
    <w:rsid w:val="00870F44"/>
    <w:rsid w:val="008715EA"/>
    <w:rsid w:val="0087191E"/>
    <w:rsid w:val="008719CB"/>
    <w:rsid w:val="008734FC"/>
    <w:rsid w:val="0087394B"/>
    <w:rsid w:val="00873C3D"/>
    <w:rsid w:val="00873FCB"/>
    <w:rsid w:val="00874133"/>
    <w:rsid w:val="008743C1"/>
    <w:rsid w:val="00874BA2"/>
    <w:rsid w:val="00874BC7"/>
    <w:rsid w:val="008755F8"/>
    <w:rsid w:val="008756C2"/>
    <w:rsid w:val="00875A6D"/>
    <w:rsid w:val="00876494"/>
    <w:rsid w:val="00876BD6"/>
    <w:rsid w:val="00877EF8"/>
    <w:rsid w:val="00880DB7"/>
    <w:rsid w:val="00880DBE"/>
    <w:rsid w:val="008811DE"/>
    <w:rsid w:val="00881C9E"/>
    <w:rsid w:val="008824F9"/>
    <w:rsid w:val="00882D32"/>
    <w:rsid w:val="00884638"/>
    <w:rsid w:val="00885446"/>
    <w:rsid w:val="008860B9"/>
    <w:rsid w:val="008864CD"/>
    <w:rsid w:val="00886BF8"/>
    <w:rsid w:val="0088722B"/>
    <w:rsid w:val="008917CC"/>
    <w:rsid w:val="00891CCE"/>
    <w:rsid w:val="00892141"/>
    <w:rsid w:val="00892160"/>
    <w:rsid w:val="00892A51"/>
    <w:rsid w:val="00892D13"/>
    <w:rsid w:val="00893069"/>
    <w:rsid w:val="00893081"/>
    <w:rsid w:val="0089312F"/>
    <w:rsid w:val="00893EE4"/>
    <w:rsid w:val="0089441E"/>
    <w:rsid w:val="008944B5"/>
    <w:rsid w:val="00894D55"/>
    <w:rsid w:val="00895109"/>
    <w:rsid w:val="008966E3"/>
    <w:rsid w:val="008973A2"/>
    <w:rsid w:val="0089744F"/>
    <w:rsid w:val="00897527"/>
    <w:rsid w:val="008A0906"/>
    <w:rsid w:val="008A18AD"/>
    <w:rsid w:val="008A19A8"/>
    <w:rsid w:val="008A1C10"/>
    <w:rsid w:val="008A2BF4"/>
    <w:rsid w:val="008A4084"/>
    <w:rsid w:val="008A41B3"/>
    <w:rsid w:val="008A4AA5"/>
    <w:rsid w:val="008A5047"/>
    <w:rsid w:val="008A607A"/>
    <w:rsid w:val="008A6602"/>
    <w:rsid w:val="008A6C99"/>
    <w:rsid w:val="008A6DCB"/>
    <w:rsid w:val="008A7298"/>
    <w:rsid w:val="008B02BC"/>
    <w:rsid w:val="008B0F5E"/>
    <w:rsid w:val="008B1559"/>
    <w:rsid w:val="008B1DB3"/>
    <w:rsid w:val="008B2425"/>
    <w:rsid w:val="008B2FFB"/>
    <w:rsid w:val="008B3C55"/>
    <w:rsid w:val="008B3C9C"/>
    <w:rsid w:val="008B3EB6"/>
    <w:rsid w:val="008B3F6A"/>
    <w:rsid w:val="008B447B"/>
    <w:rsid w:val="008B4CC8"/>
    <w:rsid w:val="008B4E3F"/>
    <w:rsid w:val="008B586F"/>
    <w:rsid w:val="008B596D"/>
    <w:rsid w:val="008B5A53"/>
    <w:rsid w:val="008B622F"/>
    <w:rsid w:val="008B6AF7"/>
    <w:rsid w:val="008B6E40"/>
    <w:rsid w:val="008B7471"/>
    <w:rsid w:val="008B7FC1"/>
    <w:rsid w:val="008C038B"/>
    <w:rsid w:val="008C108F"/>
    <w:rsid w:val="008C14C0"/>
    <w:rsid w:val="008C17E5"/>
    <w:rsid w:val="008C19CD"/>
    <w:rsid w:val="008C1AF5"/>
    <w:rsid w:val="008C1C6E"/>
    <w:rsid w:val="008C251F"/>
    <w:rsid w:val="008C2CEB"/>
    <w:rsid w:val="008C3005"/>
    <w:rsid w:val="008C34E3"/>
    <w:rsid w:val="008C3ADC"/>
    <w:rsid w:val="008C40F0"/>
    <w:rsid w:val="008C433F"/>
    <w:rsid w:val="008C4760"/>
    <w:rsid w:val="008C4985"/>
    <w:rsid w:val="008C4C6A"/>
    <w:rsid w:val="008C4E7C"/>
    <w:rsid w:val="008C56E7"/>
    <w:rsid w:val="008C6165"/>
    <w:rsid w:val="008C6DF2"/>
    <w:rsid w:val="008C6E1E"/>
    <w:rsid w:val="008C774E"/>
    <w:rsid w:val="008C7B1B"/>
    <w:rsid w:val="008C7D2B"/>
    <w:rsid w:val="008D08FB"/>
    <w:rsid w:val="008D095A"/>
    <w:rsid w:val="008D10B1"/>
    <w:rsid w:val="008D111D"/>
    <w:rsid w:val="008D1130"/>
    <w:rsid w:val="008D1984"/>
    <w:rsid w:val="008D2E36"/>
    <w:rsid w:val="008D2FDB"/>
    <w:rsid w:val="008D3776"/>
    <w:rsid w:val="008D3943"/>
    <w:rsid w:val="008D3DAA"/>
    <w:rsid w:val="008D4156"/>
    <w:rsid w:val="008D4162"/>
    <w:rsid w:val="008D4EA5"/>
    <w:rsid w:val="008D53CD"/>
    <w:rsid w:val="008D580D"/>
    <w:rsid w:val="008D58A2"/>
    <w:rsid w:val="008D58F5"/>
    <w:rsid w:val="008D59E4"/>
    <w:rsid w:val="008D60DE"/>
    <w:rsid w:val="008D61C1"/>
    <w:rsid w:val="008D711A"/>
    <w:rsid w:val="008D7EED"/>
    <w:rsid w:val="008E05E9"/>
    <w:rsid w:val="008E1458"/>
    <w:rsid w:val="008E16D4"/>
    <w:rsid w:val="008E1AAE"/>
    <w:rsid w:val="008E1ABA"/>
    <w:rsid w:val="008E2036"/>
    <w:rsid w:val="008E3525"/>
    <w:rsid w:val="008E3D36"/>
    <w:rsid w:val="008E43E2"/>
    <w:rsid w:val="008E44AD"/>
    <w:rsid w:val="008E45ED"/>
    <w:rsid w:val="008E5688"/>
    <w:rsid w:val="008E59B0"/>
    <w:rsid w:val="008E5FE0"/>
    <w:rsid w:val="008E6122"/>
    <w:rsid w:val="008E65D7"/>
    <w:rsid w:val="008E6931"/>
    <w:rsid w:val="008E6D9E"/>
    <w:rsid w:val="008E6DD6"/>
    <w:rsid w:val="008E7067"/>
    <w:rsid w:val="008E7235"/>
    <w:rsid w:val="008E7A7C"/>
    <w:rsid w:val="008F038B"/>
    <w:rsid w:val="008F0A44"/>
    <w:rsid w:val="008F0CA2"/>
    <w:rsid w:val="008F1372"/>
    <w:rsid w:val="008F23CD"/>
    <w:rsid w:val="008F2FBE"/>
    <w:rsid w:val="008F3367"/>
    <w:rsid w:val="008F346E"/>
    <w:rsid w:val="008F4542"/>
    <w:rsid w:val="008F4720"/>
    <w:rsid w:val="008F4BF7"/>
    <w:rsid w:val="008F55E3"/>
    <w:rsid w:val="008F59C0"/>
    <w:rsid w:val="008F5F15"/>
    <w:rsid w:val="008F621E"/>
    <w:rsid w:val="008F6268"/>
    <w:rsid w:val="008F75F1"/>
    <w:rsid w:val="008F7B00"/>
    <w:rsid w:val="008F7ED9"/>
    <w:rsid w:val="008F7F04"/>
    <w:rsid w:val="00900B25"/>
    <w:rsid w:val="009015FD"/>
    <w:rsid w:val="009018A5"/>
    <w:rsid w:val="009018AC"/>
    <w:rsid w:val="00901DE8"/>
    <w:rsid w:val="00902236"/>
    <w:rsid w:val="00903664"/>
    <w:rsid w:val="00903EC6"/>
    <w:rsid w:val="009043C6"/>
    <w:rsid w:val="00904A75"/>
    <w:rsid w:val="0090528A"/>
    <w:rsid w:val="0090549B"/>
    <w:rsid w:val="00905CA2"/>
    <w:rsid w:val="009073A3"/>
    <w:rsid w:val="009076C3"/>
    <w:rsid w:val="0090772D"/>
    <w:rsid w:val="00910104"/>
    <w:rsid w:val="00910862"/>
    <w:rsid w:val="00910E34"/>
    <w:rsid w:val="00911060"/>
    <w:rsid w:val="00911236"/>
    <w:rsid w:val="00912122"/>
    <w:rsid w:val="0091283F"/>
    <w:rsid w:val="009129D1"/>
    <w:rsid w:val="00912ED1"/>
    <w:rsid w:val="00912F56"/>
    <w:rsid w:val="009135BC"/>
    <w:rsid w:val="00913844"/>
    <w:rsid w:val="00913D8E"/>
    <w:rsid w:val="00914559"/>
    <w:rsid w:val="00914B1A"/>
    <w:rsid w:val="00915207"/>
    <w:rsid w:val="009154F4"/>
    <w:rsid w:val="00915CA1"/>
    <w:rsid w:val="00916410"/>
    <w:rsid w:val="009202BC"/>
    <w:rsid w:val="00921028"/>
    <w:rsid w:val="00922148"/>
    <w:rsid w:val="00922253"/>
    <w:rsid w:val="009234B6"/>
    <w:rsid w:val="00923525"/>
    <w:rsid w:val="00923E7B"/>
    <w:rsid w:val="00924027"/>
    <w:rsid w:val="00924047"/>
    <w:rsid w:val="00924B99"/>
    <w:rsid w:val="00925206"/>
    <w:rsid w:val="0092620E"/>
    <w:rsid w:val="009264BD"/>
    <w:rsid w:val="009270DF"/>
    <w:rsid w:val="0092737B"/>
    <w:rsid w:val="0092756C"/>
    <w:rsid w:val="00927F61"/>
    <w:rsid w:val="00927F74"/>
    <w:rsid w:val="00931321"/>
    <w:rsid w:val="0093181C"/>
    <w:rsid w:val="00932249"/>
    <w:rsid w:val="00932806"/>
    <w:rsid w:val="00932FC0"/>
    <w:rsid w:val="00933B71"/>
    <w:rsid w:val="00933B7C"/>
    <w:rsid w:val="00933FB0"/>
    <w:rsid w:val="0093428D"/>
    <w:rsid w:val="00934C1C"/>
    <w:rsid w:val="0093639D"/>
    <w:rsid w:val="00936459"/>
    <w:rsid w:val="0093649A"/>
    <w:rsid w:val="00936639"/>
    <w:rsid w:val="009368F3"/>
    <w:rsid w:val="0093699E"/>
    <w:rsid w:val="00936D1D"/>
    <w:rsid w:val="00937775"/>
    <w:rsid w:val="009378B6"/>
    <w:rsid w:val="00937CE6"/>
    <w:rsid w:val="00940694"/>
    <w:rsid w:val="00941402"/>
    <w:rsid w:val="0094205F"/>
    <w:rsid w:val="00942B88"/>
    <w:rsid w:val="009431E9"/>
    <w:rsid w:val="009434A3"/>
    <w:rsid w:val="00943992"/>
    <w:rsid w:val="009439F9"/>
    <w:rsid w:val="00943E07"/>
    <w:rsid w:val="0094418D"/>
    <w:rsid w:val="009442D9"/>
    <w:rsid w:val="0094440D"/>
    <w:rsid w:val="00944E76"/>
    <w:rsid w:val="0094541A"/>
    <w:rsid w:val="00945A00"/>
    <w:rsid w:val="00945AA7"/>
    <w:rsid w:val="0094606A"/>
    <w:rsid w:val="00946886"/>
    <w:rsid w:val="00946CEF"/>
    <w:rsid w:val="009472AC"/>
    <w:rsid w:val="0094732C"/>
    <w:rsid w:val="009477B7"/>
    <w:rsid w:val="009514CE"/>
    <w:rsid w:val="00951E1F"/>
    <w:rsid w:val="00953625"/>
    <w:rsid w:val="0095379E"/>
    <w:rsid w:val="00953FF5"/>
    <w:rsid w:val="009545A1"/>
    <w:rsid w:val="009554D9"/>
    <w:rsid w:val="00955EA2"/>
    <w:rsid w:val="00956B78"/>
    <w:rsid w:val="00957121"/>
    <w:rsid w:val="009571FA"/>
    <w:rsid w:val="009575E7"/>
    <w:rsid w:val="009603E7"/>
    <w:rsid w:val="00960537"/>
    <w:rsid w:val="009609AB"/>
    <w:rsid w:val="00960B0B"/>
    <w:rsid w:val="00960BD1"/>
    <w:rsid w:val="00961C7E"/>
    <w:rsid w:val="009630BE"/>
    <w:rsid w:val="00963D3D"/>
    <w:rsid w:val="00963D56"/>
    <w:rsid w:val="00963EA7"/>
    <w:rsid w:val="009646EE"/>
    <w:rsid w:val="00966392"/>
    <w:rsid w:val="0096689F"/>
    <w:rsid w:val="009701B9"/>
    <w:rsid w:val="009701BA"/>
    <w:rsid w:val="0097029A"/>
    <w:rsid w:val="009705A8"/>
    <w:rsid w:val="009708BA"/>
    <w:rsid w:val="00971A9E"/>
    <w:rsid w:val="00971E04"/>
    <w:rsid w:val="009732C6"/>
    <w:rsid w:val="00973552"/>
    <w:rsid w:val="00973B81"/>
    <w:rsid w:val="00973BD0"/>
    <w:rsid w:val="00973EE0"/>
    <w:rsid w:val="009744BF"/>
    <w:rsid w:val="0097495A"/>
    <w:rsid w:val="009753D9"/>
    <w:rsid w:val="00975465"/>
    <w:rsid w:val="009755C0"/>
    <w:rsid w:val="009757D5"/>
    <w:rsid w:val="00975FFD"/>
    <w:rsid w:val="009771EC"/>
    <w:rsid w:val="009772C7"/>
    <w:rsid w:val="00977301"/>
    <w:rsid w:val="009775E6"/>
    <w:rsid w:val="00980763"/>
    <w:rsid w:val="009808C2"/>
    <w:rsid w:val="00980AA7"/>
    <w:rsid w:val="00980F2C"/>
    <w:rsid w:val="00982082"/>
    <w:rsid w:val="009821E1"/>
    <w:rsid w:val="00982E99"/>
    <w:rsid w:val="00983D2C"/>
    <w:rsid w:val="009840F6"/>
    <w:rsid w:val="009842BE"/>
    <w:rsid w:val="00984A06"/>
    <w:rsid w:val="00984A63"/>
    <w:rsid w:val="00984FDF"/>
    <w:rsid w:val="00985DD1"/>
    <w:rsid w:val="0098602A"/>
    <w:rsid w:val="00986416"/>
    <w:rsid w:val="00987F16"/>
    <w:rsid w:val="009902BF"/>
    <w:rsid w:val="009904E6"/>
    <w:rsid w:val="00990BF2"/>
    <w:rsid w:val="00991A0B"/>
    <w:rsid w:val="00991C8E"/>
    <w:rsid w:val="00992E20"/>
    <w:rsid w:val="009939D3"/>
    <w:rsid w:val="00993BA8"/>
    <w:rsid w:val="00993E57"/>
    <w:rsid w:val="009950F9"/>
    <w:rsid w:val="009957FA"/>
    <w:rsid w:val="00995C60"/>
    <w:rsid w:val="009960EC"/>
    <w:rsid w:val="0099623F"/>
    <w:rsid w:val="0099695B"/>
    <w:rsid w:val="00996C96"/>
    <w:rsid w:val="00996EC4"/>
    <w:rsid w:val="009A06BA"/>
    <w:rsid w:val="009A0FDF"/>
    <w:rsid w:val="009A20E1"/>
    <w:rsid w:val="009A2256"/>
    <w:rsid w:val="009A26E8"/>
    <w:rsid w:val="009A2BF1"/>
    <w:rsid w:val="009A37E6"/>
    <w:rsid w:val="009A3850"/>
    <w:rsid w:val="009A4B1B"/>
    <w:rsid w:val="009A4BB6"/>
    <w:rsid w:val="009A4DA1"/>
    <w:rsid w:val="009A562C"/>
    <w:rsid w:val="009A6094"/>
    <w:rsid w:val="009B00E4"/>
    <w:rsid w:val="009B0601"/>
    <w:rsid w:val="009B1557"/>
    <w:rsid w:val="009B1F9A"/>
    <w:rsid w:val="009B2178"/>
    <w:rsid w:val="009B286C"/>
    <w:rsid w:val="009B2A45"/>
    <w:rsid w:val="009B2A90"/>
    <w:rsid w:val="009B3029"/>
    <w:rsid w:val="009B461A"/>
    <w:rsid w:val="009B4C25"/>
    <w:rsid w:val="009B5C6B"/>
    <w:rsid w:val="009B6259"/>
    <w:rsid w:val="009B6617"/>
    <w:rsid w:val="009B70D6"/>
    <w:rsid w:val="009B7ACC"/>
    <w:rsid w:val="009C0715"/>
    <w:rsid w:val="009C106C"/>
    <w:rsid w:val="009C22F7"/>
    <w:rsid w:val="009C2302"/>
    <w:rsid w:val="009C23B2"/>
    <w:rsid w:val="009C27D9"/>
    <w:rsid w:val="009C485D"/>
    <w:rsid w:val="009C48C0"/>
    <w:rsid w:val="009C5C8F"/>
    <w:rsid w:val="009C6693"/>
    <w:rsid w:val="009C6747"/>
    <w:rsid w:val="009D03CC"/>
    <w:rsid w:val="009D0716"/>
    <w:rsid w:val="009D0C8A"/>
    <w:rsid w:val="009D2FD7"/>
    <w:rsid w:val="009D3A0E"/>
    <w:rsid w:val="009D474F"/>
    <w:rsid w:val="009D54E5"/>
    <w:rsid w:val="009D744A"/>
    <w:rsid w:val="009D7A1D"/>
    <w:rsid w:val="009D7C34"/>
    <w:rsid w:val="009D7C8D"/>
    <w:rsid w:val="009E0A85"/>
    <w:rsid w:val="009E0DA6"/>
    <w:rsid w:val="009E1129"/>
    <w:rsid w:val="009E12C6"/>
    <w:rsid w:val="009E1FC7"/>
    <w:rsid w:val="009E2AAF"/>
    <w:rsid w:val="009E3768"/>
    <w:rsid w:val="009E3BC6"/>
    <w:rsid w:val="009E461D"/>
    <w:rsid w:val="009E4C71"/>
    <w:rsid w:val="009E5876"/>
    <w:rsid w:val="009E5A1E"/>
    <w:rsid w:val="009E644D"/>
    <w:rsid w:val="009E7E78"/>
    <w:rsid w:val="009F09DD"/>
    <w:rsid w:val="009F0A9B"/>
    <w:rsid w:val="009F0D57"/>
    <w:rsid w:val="009F20E8"/>
    <w:rsid w:val="009F2353"/>
    <w:rsid w:val="009F2A19"/>
    <w:rsid w:val="009F2CB9"/>
    <w:rsid w:val="009F3BD2"/>
    <w:rsid w:val="009F402F"/>
    <w:rsid w:val="009F61FC"/>
    <w:rsid w:val="009F69EF"/>
    <w:rsid w:val="009F6C01"/>
    <w:rsid w:val="009F6C33"/>
    <w:rsid w:val="009F6DF3"/>
    <w:rsid w:val="009F730F"/>
    <w:rsid w:val="00A00EB4"/>
    <w:rsid w:val="00A0101D"/>
    <w:rsid w:val="00A01444"/>
    <w:rsid w:val="00A01627"/>
    <w:rsid w:val="00A01A27"/>
    <w:rsid w:val="00A01D23"/>
    <w:rsid w:val="00A0343E"/>
    <w:rsid w:val="00A0492C"/>
    <w:rsid w:val="00A04C3A"/>
    <w:rsid w:val="00A057E9"/>
    <w:rsid w:val="00A05EAA"/>
    <w:rsid w:val="00A06565"/>
    <w:rsid w:val="00A06B7B"/>
    <w:rsid w:val="00A06C2E"/>
    <w:rsid w:val="00A07142"/>
    <w:rsid w:val="00A07708"/>
    <w:rsid w:val="00A07C3E"/>
    <w:rsid w:val="00A11A66"/>
    <w:rsid w:val="00A129F6"/>
    <w:rsid w:val="00A12D2A"/>
    <w:rsid w:val="00A13A3F"/>
    <w:rsid w:val="00A14977"/>
    <w:rsid w:val="00A1604C"/>
    <w:rsid w:val="00A16844"/>
    <w:rsid w:val="00A17C2F"/>
    <w:rsid w:val="00A17FC0"/>
    <w:rsid w:val="00A202CC"/>
    <w:rsid w:val="00A208E5"/>
    <w:rsid w:val="00A20A64"/>
    <w:rsid w:val="00A20DE6"/>
    <w:rsid w:val="00A21062"/>
    <w:rsid w:val="00A212A1"/>
    <w:rsid w:val="00A2213D"/>
    <w:rsid w:val="00A22553"/>
    <w:rsid w:val="00A2288B"/>
    <w:rsid w:val="00A22A78"/>
    <w:rsid w:val="00A22ACD"/>
    <w:rsid w:val="00A22D47"/>
    <w:rsid w:val="00A24D48"/>
    <w:rsid w:val="00A255A0"/>
    <w:rsid w:val="00A25B3E"/>
    <w:rsid w:val="00A26FE2"/>
    <w:rsid w:val="00A27060"/>
    <w:rsid w:val="00A27786"/>
    <w:rsid w:val="00A27B8C"/>
    <w:rsid w:val="00A27FE9"/>
    <w:rsid w:val="00A3029A"/>
    <w:rsid w:val="00A302DA"/>
    <w:rsid w:val="00A30552"/>
    <w:rsid w:val="00A30C41"/>
    <w:rsid w:val="00A316A4"/>
    <w:rsid w:val="00A3195E"/>
    <w:rsid w:val="00A31962"/>
    <w:rsid w:val="00A31983"/>
    <w:rsid w:val="00A3212F"/>
    <w:rsid w:val="00A323F5"/>
    <w:rsid w:val="00A33053"/>
    <w:rsid w:val="00A3345B"/>
    <w:rsid w:val="00A3542F"/>
    <w:rsid w:val="00A355CE"/>
    <w:rsid w:val="00A357F6"/>
    <w:rsid w:val="00A35BE4"/>
    <w:rsid w:val="00A366BA"/>
    <w:rsid w:val="00A36C77"/>
    <w:rsid w:val="00A36D71"/>
    <w:rsid w:val="00A41A05"/>
    <w:rsid w:val="00A429AA"/>
    <w:rsid w:val="00A42CFB"/>
    <w:rsid w:val="00A45AAF"/>
    <w:rsid w:val="00A45DA8"/>
    <w:rsid w:val="00A460CF"/>
    <w:rsid w:val="00A46442"/>
    <w:rsid w:val="00A47C64"/>
    <w:rsid w:val="00A47EFC"/>
    <w:rsid w:val="00A5019B"/>
    <w:rsid w:val="00A5039F"/>
    <w:rsid w:val="00A5071B"/>
    <w:rsid w:val="00A50DA7"/>
    <w:rsid w:val="00A5107C"/>
    <w:rsid w:val="00A511E6"/>
    <w:rsid w:val="00A526D5"/>
    <w:rsid w:val="00A53E2A"/>
    <w:rsid w:val="00A5426D"/>
    <w:rsid w:val="00A54963"/>
    <w:rsid w:val="00A54FEE"/>
    <w:rsid w:val="00A5506A"/>
    <w:rsid w:val="00A551D8"/>
    <w:rsid w:val="00A5565B"/>
    <w:rsid w:val="00A55E8B"/>
    <w:rsid w:val="00A57056"/>
    <w:rsid w:val="00A60662"/>
    <w:rsid w:val="00A60997"/>
    <w:rsid w:val="00A61BC0"/>
    <w:rsid w:val="00A63C4A"/>
    <w:rsid w:val="00A63D73"/>
    <w:rsid w:val="00A644AD"/>
    <w:rsid w:val="00A64E8E"/>
    <w:rsid w:val="00A6554F"/>
    <w:rsid w:val="00A66939"/>
    <w:rsid w:val="00A67196"/>
    <w:rsid w:val="00A70469"/>
    <w:rsid w:val="00A70FAF"/>
    <w:rsid w:val="00A71ED3"/>
    <w:rsid w:val="00A72731"/>
    <w:rsid w:val="00A72CBC"/>
    <w:rsid w:val="00A73D1C"/>
    <w:rsid w:val="00A75AF8"/>
    <w:rsid w:val="00A766C1"/>
    <w:rsid w:val="00A767CF"/>
    <w:rsid w:val="00A7757D"/>
    <w:rsid w:val="00A778A8"/>
    <w:rsid w:val="00A77C83"/>
    <w:rsid w:val="00A77F3B"/>
    <w:rsid w:val="00A77FF4"/>
    <w:rsid w:val="00A81739"/>
    <w:rsid w:val="00A819D3"/>
    <w:rsid w:val="00A828CB"/>
    <w:rsid w:val="00A82952"/>
    <w:rsid w:val="00A82CCC"/>
    <w:rsid w:val="00A837D1"/>
    <w:rsid w:val="00A839F1"/>
    <w:rsid w:val="00A83D49"/>
    <w:rsid w:val="00A851A9"/>
    <w:rsid w:val="00A85486"/>
    <w:rsid w:val="00A85554"/>
    <w:rsid w:val="00A874BA"/>
    <w:rsid w:val="00A87A88"/>
    <w:rsid w:val="00A87AF0"/>
    <w:rsid w:val="00A90255"/>
    <w:rsid w:val="00A90745"/>
    <w:rsid w:val="00A90776"/>
    <w:rsid w:val="00A90A4C"/>
    <w:rsid w:val="00A91C58"/>
    <w:rsid w:val="00A920E4"/>
    <w:rsid w:val="00A9225D"/>
    <w:rsid w:val="00A9296A"/>
    <w:rsid w:val="00A92C3E"/>
    <w:rsid w:val="00A92E38"/>
    <w:rsid w:val="00A93200"/>
    <w:rsid w:val="00A93500"/>
    <w:rsid w:val="00A9418A"/>
    <w:rsid w:val="00A94235"/>
    <w:rsid w:val="00A95578"/>
    <w:rsid w:val="00A9648B"/>
    <w:rsid w:val="00A96603"/>
    <w:rsid w:val="00A967D7"/>
    <w:rsid w:val="00A97B38"/>
    <w:rsid w:val="00A97DBE"/>
    <w:rsid w:val="00AA0248"/>
    <w:rsid w:val="00AA066F"/>
    <w:rsid w:val="00AA0941"/>
    <w:rsid w:val="00AA291F"/>
    <w:rsid w:val="00AA3F30"/>
    <w:rsid w:val="00AA41DA"/>
    <w:rsid w:val="00AA44A7"/>
    <w:rsid w:val="00AA4691"/>
    <w:rsid w:val="00AA4E7C"/>
    <w:rsid w:val="00AA4F56"/>
    <w:rsid w:val="00AA582C"/>
    <w:rsid w:val="00AA5836"/>
    <w:rsid w:val="00AA6099"/>
    <w:rsid w:val="00AA6484"/>
    <w:rsid w:val="00AA6567"/>
    <w:rsid w:val="00AA6BB9"/>
    <w:rsid w:val="00AB0117"/>
    <w:rsid w:val="00AB0741"/>
    <w:rsid w:val="00AB0F14"/>
    <w:rsid w:val="00AB0F6C"/>
    <w:rsid w:val="00AB2C7F"/>
    <w:rsid w:val="00AB3010"/>
    <w:rsid w:val="00AB4031"/>
    <w:rsid w:val="00AB412C"/>
    <w:rsid w:val="00AB433C"/>
    <w:rsid w:val="00AB47E5"/>
    <w:rsid w:val="00AB4C0F"/>
    <w:rsid w:val="00AB58BE"/>
    <w:rsid w:val="00AB62D5"/>
    <w:rsid w:val="00AB68D9"/>
    <w:rsid w:val="00AB69BC"/>
    <w:rsid w:val="00AB6A49"/>
    <w:rsid w:val="00AB6A4D"/>
    <w:rsid w:val="00AB6E37"/>
    <w:rsid w:val="00AB7616"/>
    <w:rsid w:val="00AB7D2B"/>
    <w:rsid w:val="00AC01B4"/>
    <w:rsid w:val="00AC0F46"/>
    <w:rsid w:val="00AC16E5"/>
    <w:rsid w:val="00AC2002"/>
    <w:rsid w:val="00AC2356"/>
    <w:rsid w:val="00AC35AA"/>
    <w:rsid w:val="00AC3FBF"/>
    <w:rsid w:val="00AC5086"/>
    <w:rsid w:val="00AC578E"/>
    <w:rsid w:val="00AC73D7"/>
    <w:rsid w:val="00AC751C"/>
    <w:rsid w:val="00AC7956"/>
    <w:rsid w:val="00AC79B1"/>
    <w:rsid w:val="00AD06AA"/>
    <w:rsid w:val="00AD08A1"/>
    <w:rsid w:val="00AD0A08"/>
    <w:rsid w:val="00AD102F"/>
    <w:rsid w:val="00AD141B"/>
    <w:rsid w:val="00AD156A"/>
    <w:rsid w:val="00AD1665"/>
    <w:rsid w:val="00AD17E8"/>
    <w:rsid w:val="00AD1D30"/>
    <w:rsid w:val="00AD1F49"/>
    <w:rsid w:val="00AD2214"/>
    <w:rsid w:val="00AD23BF"/>
    <w:rsid w:val="00AD2DFA"/>
    <w:rsid w:val="00AD368D"/>
    <w:rsid w:val="00AD3DB5"/>
    <w:rsid w:val="00AD3FE9"/>
    <w:rsid w:val="00AD5ACF"/>
    <w:rsid w:val="00AD5E4C"/>
    <w:rsid w:val="00AD6157"/>
    <w:rsid w:val="00AD635F"/>
    <w:rsid w:val="00AD66CC"/>
    <w:rsid w:val="00AE1124"/>
    <w:rsid w:val="00AE13C2"/>
    <w:rsid w:val="00AE1696"/>
    <w:rsid w:val="00AE28DE"/>
    <w:rsid w:val="00AE2E5A"/>
    <w:rsid w:val="00AE350F"/>
    <w:rsid w:val="00AE3BE6"/>
    <w:rsid w:val="00AE3DEB"/>
    <w:rsid w:val="00AE3EDA"/>
    <w:rsid w:val="00AE4664"/>
    <w:rsid w:val="00AE49BD"/>
    <w:rsid w:val="00AE4AE6"/>
    <w:rsid w:val="00AE5AF1"/>
    <w:rsid w:val="00AE5D6C"/>
    <w:rsid w:val="00AE7AF2"/>
    <w:rsid w:val="00AF066A"/>
    <w:rsid w:val="00AF0C7B"/>
    <w:rsid w:val="00AF0C99"/>
    <w:rsid w:val="00AF108E"/>
    <w:rsid w:val="00AF20D8"/>
    <w:rsid w:val="00AF248A"/>
    <w:rsid w:val="00AF249D"/>
    <w:rsid w:val="00AF274B"/>
    <w:rsid w:val="00AF284F"/>
    <w:rsid w:val="00AF2962"/>
    <w:rsid w:val="00AF2EC9"/>
    <w:rsid w:val="00AF2F6A"/>
    <w:rsid w:val="00AF32E0"/>
    <w:rsid w:val="00AF33CD"/>
    <w:rsid w:val="00AF3692"/>
    <w:rsid w:val="00AF4026"/>
    <w:rsid w:val="00AF4522"/>
    <w:rsid w:val="00AF4598"/>
    <w:rsid w:val="00AF459E"/>
    <w:rsid w:val="00AF48A9"/>
    <w:rsid w:val="00AF5D41"/>
    <w:rsid w:val="00AF64B2"/>
    <w:rsid w:val="00AF6B44"/>
    <w:rsid w:val="00B000BA"/>
    <w:rsid w:val="00B01146"/>
    <w:rsid w:val="00B01DF0"/>
    <w:rsid w:val="00B020DD"/>
    <w:rsid w:val="00B02FDF"/>
    <w:rsid w:val="00B033D2"/>
    <w:rsid w:val="00B038E8"/>
    <w:rsid w:val="00B03B0F"/>
    <w:rsid w:val="00B03BC5"/>
    <w:rsid w:val="00B04D1E"/>
    <w:rsid w:val="00B063F8"/>
    <w:rsid w:val="00B07728"/>
    <w:rsid w:val="00B0797F"/>
    <w:rsid w:val="00B07D3B"/>
    <w:rsid w:val="00B10991"/>
    <w:rsid w:val="00B10FE7"/>
    <w:rsid w:val="00B11D4E"/>
    <w:rsid w:val="00B11DEC"/>
    <w:rsid w:val="00B12250"/>
    <w:rsid w:val="00B12AEB"/>
    <w:rsid w:val="00B133D4"/>
    <w:rsid w:val="00B13535"/>
    <w:rsid w:val="00B14228"/>
    <w:rsid w:val="00B143AE"/>
    <w:rsid w:val="00B14E68"/>
    <w:rsid w:val="00B14F24"/>
    <w:rsid w:val="00B14FD7"/>
    <w:rsid w:val="00B1569B"/>
    <w:rsid w:val="00B168D2"/>
    <w:rsid w:val="00B16B0E"/>
    <w:rsid w:val="00B17157"/>
    <w:rsid w:val="00B20045"/>
    <w:rsid w:val="00B2098F"/>
    <w:rsid w:val="00B20E90"/>
    <w:rsid w:val="00B21BF1"/>
    <w:rsid w:val="00B22260"/>
    <w:rsid w:val="00B22733"/>
    <w:rsid w:val="00B2314C"/>
    <w:rsid w:val="00B235DE"/>
    <w:rsid w:val="00B24C0B"/>
    <w:rsid w:val="00B24D51"/>
    <w:rsid w:val="00B2566D"/>
    <w:rsid w:val="00B25986"/>
    <w:rsid w:val="00B26278"/>
    <w:rsid w:val="00B30344"/>
    <w:rsid w:val="00B30964"/>
    <w:rsid w:val="00B326B4"/>
    <w:rsid w:val="00B32FE3"/>
    <w:rsid w:val="00B33023"/>
    <w:rsid w:val="00B33C5E"/>
    <w:rsid w:val="00B343A7"/>
    <w:rsid w:val="00B349EE"/>
    <w:rsid w:val="00B34D42"/>
    <w:rsid w:val="00B351D8"/>
    <w:rsid w:val="00B3520A"/>
    <w:rsid w:val="00B35F32"/>
    <w:rsid w:val="00B369CE"/>
    <w:rsid w:val="00B369FF"/>
    <w:rsid w:val="00B36F2F"/>
    <w:rsid w:val="00B374E4"/>
    <w:rsid w:val="00B37D84"/>
    <w:rsid w:val="00B37E1A"/>
    <w:rsid w:val="00B40294"/>
    <w:rsid w:val="00B40512"/>
    <w:rsid w:val="00B405E1"/>
    <w:rsid w:val="00B409D3"/>
    <w:rsid w:val="00B4149E"/>
    <w:rsid w:val="00B418C8"/>
    <w:rsid w:val="00B41C4E"/>
    <w:rsid w:val="00B42337"/>
    <w:rsid w:val="00B42458"/>
    <w:rsid w:val="00B4267C"/>
    <w:rsid w:val="00B429AA"/>
    <w:rsid w:val="00B42FA8"/>
    <w:rsid w:val="00B430BD"/>
    <w:rsid w:val="00B43155"/>
    <w:rsid w:val="00B43CED"/>
    <w:rsid w:val="00B43EB0"/>
    <w:rsid w:val="00B442C9"/>
    <w:rsid w:val="00B44378"/>
    <w:rsid w:val="00B44C0C"/>
    <w:rsid w:val="00B44F34"/>
    <w:rsid w:val="00B44FE8"/>
    <w:rsid w:val="00B4563F"/>
    <w:rsid w:val="00B45800"/>
    <w:rsid w:val="00B4603E"/>
    <w:rsid w:val="00B4643B"/>
    <w:rsid w:val="00B46B2A"/>
    <w:rsid w:val="00B46C36"/>
    <w:rsid w:val="00B473BD"/>
    <w:rsid w:val="00B4796A"/>
    <w:rsid w:val="00B47EA6"/>
    <w:rsid w:val="00B506C7"/>
    <w:rsid w:val="00B50B2C"/>
    <w:rsid w:val="00B51AC3"/>
    <w:rsid w:val="00B51D75"/>
    <w:rsid w:val="00B525D5"/>
    <w:rsid w:val="00B527B3"/>
    <w:rsid w:val="00B528FA"/>
    <w:rsid w:val="00B53201"/>
    <w:rsid w:val="00B540A5"/>
    <w:rsid w:val="00B5429D"/>
    <w:rsid w:val="00B5433F"/>
    <w:rsid w:val="00B54A53"/>
    <w:rsid w:val="00B54A68"/>
    <w:rsid w:val="00B56211"/>
    <w:rsid w:val="00B57278"/>
    <w:rsid w:val="00B5795E"/>
    <w:rsid w:val="00B57FF0"/>
    <w:rsid w:val="00B607FC"/>
    <w:rsid w:val="00B60880"/>
    <w:rsid w:val="00B60CFB"/>
    <w:rsid w:val="00B614BC"/>
    <w:rsid w:val="00B61D96"/>
    <w:rsid w:val="00B62446"/>
    <w:rsid w:val="00B626D0"/>
    <w:rsid w:val="00B62C01"/>
    <w:rsid w:val="00B6344E"/>
    <w:rsid w:val="00B63845"/>
    <w:rsid w:val="00B6444A"/>
    <w:rsid w:val="00B65687"/>
    <w:rsid w:val="00B65747"/>
    <w:rsid w:val="00B65833"/>
    <w:rsid w:val="00B65CD7"/>
    <w:rsid w:val="00B6608E"/>
    <w:rsid w:val="00B66622"/>
    <w:rsid w:val="00B6698B"/>
    <w:rsid w:val="00B66CFE"/>
    <w:rsid w:val="00B66D94"/>
    <w:rsid w:val="00B6712A"/>
    <w:rsid w:val="00B673A6"/>
    <w:rsid w:val="00B674B5"/>
    <w:rsid w:val="00B67916"/>
    <w:rsid w:val="00B718D7"/>
    <w:rsid w:val="00B71CC7"/>
    <w:rsid w:val="00B72036"/>
    <w:rsid w:val="00B72709"/>
    <w:rsid w:val="00B727C0"/>
    <w:rsid w:val="00B729DE"/>
    <w:rsid w:val="00B72CD7"/>
    <w:rsid w:val="00B73444"/>
    <w:rsid w:val="00B73A13"/>
    <w:rsid w:val="00B73A17"/>
    <w:rsid w:val="00B73B23"/>
    <w:rsid w:val="00B7496E"/>
    <w:rsid w:val="00B74EFF"/>
    <w:rsid w:val="00B75153"/>
    <w:rsid w:val="00B75B7A"/>
    <w:rsid w:val="00B75E76"/>
    <w:rsid w:val="00B762DA"/>
    <w:rsid w:val="00B7651A"/>
    <w:rsid w:val="00B76B1B"/>
    <w:rsid w:val="00B76C7C"/>
    <w:rsid w:val="00B76CF6"/>
    <w:rsid w:val="00B77316"/>
    <w:rsid w:val="00B776BD"/>
    <w:rsid w:val="00B77A8E"/>
    <w:rsid w:val="00B81654"/>
    <w:rsid w:val="00B81CCE"/>
    <w:rsid w:val="00B833BA"/>
    <w:rsid w:val="00B83425"/>
    <w:rsid w:val="00B8384A"/>
    <w:rsid w:val="00B83B18"/>
    <w:rsid w:val="00B8458E"/>
    <w:rsid w:val="00B85D90"/>
    <w:rsid w:val="00B85DC8"/>
    <w:rsid w:val="00B85FD4"/>
    <w:rsid w:val="00B86BD5"/>
    <w:rsid w:val="00B873C3"/>
    <w:rsid w:val="00B87841"/>
    <w:rsid w:val="00B9008D"/>
    <w:rsid w:val="00B90439"/>
    <w:rsid w:val="00B91075"/>
    <w:rsid w:val="00B910B5"/>
    <w:rsid w:val="00B92827"/>
    <w:rsid w:val="00B92DE8"/>
    <w:rsid w:val="00B92FD9"/>
    <w:rsid w:val="00B94A8A"/>
    <w:rsid w:val="00B94DBE"/>
    <w:rsid w:val="00B954DC"/>
    <w:rsid w:val="00B9552A"/>
    <w:rsid w:val="00B95E95"/>
    <w:rsid w:val="00B96689"/>
    <w:rsid w:val="00B96AAB"/>
    <w:rsid w:val="00B96B56"/>
    <w:rsid w:val="00B96D99"/>
    <w:rsid w:val="00B970C9"/>
    <w:rsid w:val="00BA00B0"/>
    <w:rsid w:val="00BA053A"/>
    <w:rsid w:val="00BA0640"/>
    <w:rsid w:val="00BA0892"/>
    <w:rsid w:val="00BA127B"/>
    <w:rsid w:val="00BA1375"/>
    <w:rsid w:val="00BA1392"/>
    <w:rsid w:val="00BA13B5"/>
    <w:rsid w:val="00BA2459"/>
    <w:rsid w:val="00BA2B4F"/>
    <w:rsid w:val="00BA2B6D"/>
    <w:rsid w:val="00BA2D5F"/>
    <w:rsid w:val="00BA2F3A"/>
    <w:rsid w:val="00BA391A"/>
    <w:rsid w:val="00BA3A09"/>
    <w:rsid w:val="00BA41D6"/>
    <w:rsid w:val="00BA4A14"/>
    <w:rsid w:val="00BA4C16"/>
    <w:rsid w:val="00BA5098"/>
    <w:rsid w:val="00BA5D2E"/>
    <w:rsid w:val="00BA5DCA"/>
    <w:rsid w:val="00BA6057"/>
    <w:rsid w:val="00BA7CAD"/>
    <w:rsid w:val="00BA7F74"/>
    <w:rsid w:val="00BB0D3A"/>
    <w:rsid w:val="00BB0F19"/>
    <w:rsid w:val="00BB231D"/>
    <w:rsid w:val="00BB242A"/>
    <w:rsid w:val="00BB376D"/>
    <w:rsid w:val="00BB3790"/>
    <w:rsid w:val="00BB3990"/>
    <w:rsid w:val="00BB40AE"/>
    <w:rsid w:val="00BB45AF"/>
    <w:rsid w:val="00BB57DD"/>
    <w:rsid w:val="00BB628A"/>
    <w:rsid w:val="00BB666A"/>
    <w:rsid w:val="00BB6D2D"/>
    <w:rsid w:val="00BB7281"/>
    <w:rsid w:val="00BB7C29"/>
    <w:rsid w:val="00BC06EE"/>
    <w:rsid w:val="00BC1327"/>
    <w:rsid w:val="00BC1769"/>
    <w:rsid w:val="00BC1EB2"/>
    <w:rsid w:val="00BC323C"/>
    <w:rsid w:val="00BC3336"/>
    <w:rsid w:val="00BC33E0"/>
    <w:rsid w:val="00BC4368"/>
    <w:rsid w:val="00BC4B80"/>
    <w:rsid w:val="00BC5875"/>
    <w:rsid w:val="00BC6351"/>
    <w:rsid w:val="00BC66B5"/>
    <w:rsid w:val="00BC6A43"/>
    <w:rsid w:val="00BC6DDC"/>
    <w:rsid w:val="00BC796F"/>
    <w:rsid w:val="00BD1929"/>
    <w:rsid w:val="00BD2577"/>
    <w:rsid w:val="00BD43DE"/>
    <w:rsid w:val="00BD43EC"/>
    <w:rsid w:val="00BD59F0"/>
    <w:rsid w:val="00BD5EE5"/>
    <w:rsid w:val="00BD62A1"/>
    <w:rsid w:val="00BD62E8"/>
    <w:rsid w:val="00BD725A"/>
    <w:rsid w:val="00BD7D8B"/>
    <w:rsid w:val="00BE038A"/>
    <w:rsid w:val="00BE0527"/>
    <w:rsid w:val="00BE063E"/>
    <w:rsid w:val="00BE0823"/>
    <w:rsid w:val="00BE0826"/>
    <w:rsid w:val="00BE0DF0"/>
    <w:rsid w:val="00BE2B2D"/>
    <w:rsid w:val="00BE307F"/>
    <w:rsid w:val="00BE498D"/>
    <w:rsid w:val="00BE5160"/>
    <w:rsid w:val="00BE5A2B"/>
    <w:rsid w:val="00BE7687"/>
    <w:rsid w:val="00BE7B01"/>
    <w:rsid w:val="00BF05A9"/>
    <w:rsid w:val="00BF0796"/>
    <w:rsid w:val="00BF10A1"/>
    <w:rsid w:val="00BF1355"/>
    <w:rsid w:val="00BF2346"/>
    <w:rsid w:val="00BF398E"/>
    <w:rsid w:val="00BF423B"/>
    <w:rsid w:val="00BF54EF"/>
    <w:rsid w:val="00BF5502"/>
    <w:rsid w:val="00BF6CBB"/>
    <w:rsid w:val="00C00458"/>
    <w:rsid w:val="00C01C6B"/>
    <w:rsid w:val="00C02C19"/>
    <w:rsid w:val="00C02D11"/>
    <w:rsid w:val="00C02DF8"/>
    <w:rsid w:val="00C0388A"/>
    <w:rsid w:val="00C03ADF"/>
    <w:rsid w:val="00C046E4"/>
    <w:rsid w:val="00C05474"/>
    <w:rsid w:val="00C05642"/>
    <w:rsid w:val="00C05DB9"/>
    <w:rsid w:val="00C05E0A"/>
    <w:rsid w:val="00C066BD"/>
    <w:rsid w:val="00C0684F"/>
    <w:rsid w:val="00C068B3"/>
    <w:rsid w:val="00C0699C"/>
    <w:rsid w:val="00C07075"/>
    <w:rsid w:val="00C070AF"/>
    <w:rsid w:val="00C0740B"/>
    <w:rsid w:val="00C10710"/>
    <w:rsid w:val="00C10A7A"/>
    <w:rsid w:val="00C117B5"/>
    <w:rsid w:val="00C12090"/>
    <w:rsid w:val="00C12125"/>
    <w:rsid w:val="00C12403"/>
    <w:rsid w:val="00C12440"/>
    <w:rsid w:val="00C1312C"/>
    <w:rsid w:val="00C138FC"/>
    <w:rsid w:val="00C141BF"/>
    <w:rsid w:val="00C151F1"/>
    <w:rsid w:val="00C15CD5"/>
    <w:rsid w:val="00C15DE2"/>
    <w:rsid w:val="00C1731A"/>
    <w:rsid w:val="00C201D6"/>
    <w:rsid w:val="00C207A3"/>
    <w:rsid w:val="00C20E6A"/>
    <w:rsid w:val="00C22C5E"/>
    <w:rsid w:val="00C234EF"/>
    <w:rsid w:val="00C2476F"/>
    <w:rsid w:val="00C25333"/>
    <w:rsid w:val="00C25FAC"/>
    <w:rsid w:val="00C261CC"/>
    <w:rsid w:val="00C2634B"/>
    <w:rsid w:val="00C2682F"/>
    <w:rsid w:val="00C27167"/>
    <w:rsid w:val="00C2797C"/>
    <w:rsid w:val="00C27BB6"/>
    <w:rsid w:val="00C3150D"/>
    <w:rsid w:val="00C31D0A"/>
    <w:rsid w:val="00C31FD4"/>
    <w:rsid w:val="00C32521"/>
    <w:rsid w:val="00C32820"/>
    <w:rsid w:val="00C32BD1"/>
    <w:rsid w:val="00C32F11"/>
    <w:rsid w:val="00C33435"/>
    <w:rsid w:val="00C34AE4"/>
    <w:rsid w:val="00C34BD7"/>
    <w:rsid w:val="00C34CD1"/>
    <w:rsid w:val="00C35005"/>
    <w:rsid w:val="00C35399"/>
    <w:rsid w:val="00C358C2"/>
    <w:rsid w:val="00C35991"/>
    <w:rsid w:val="00C36244"/>
    <w:rsid w:val="00C368BB"/>
    <w:rsid w:val="00C37657"/>
    <w:rsid w:val="00C37BED"/>
    <w:rsid w:val="00C40417"/>
    <w:rsid w:val="00C40B94"/>
    <w:rsid w:val="00C41716"/>
    <w:rsid w:val="00C41AE0"/>
    <w:rsid w:val="00C41F32"/>
    <w:rsid w:val="00C42A70"/>
    <w:rsid w:val="00C45449"/>
    <w:rsid w:val="00C455C0"/>
    <w:rsid w:val="00C45D02"/>
    <w:rsid w:val="00C45F31"/>
    <w:rsid w:val="00C46F16"/>
    <w:rsid w:val="00C46F4D"/>
    <w:rsid w:val="00C4732B"/>
    <w:rsid w:val="00C474A6"/>
    <w:rsid w:val="00C47730"/>
    <w:rsid w:val="00C50582"/>
    <w:rsid w:val="00C508F9"/>
    <w:rsid w:val="00C509BE"/>
    <w:rsid w:val="00C50F60"/>
    <w:rsid w:val="00C5120F"/>
    <w:rsid w:val="00C52BDB"/>
    <w:rsid w:val="00C53410"/>
    <w:rsid w:val="00C53950"/>
    <w:rsid w:val="00C542C4"/>
    <w:rsid w:val="00C546F1"/>
    <w:rsid w:val="00C548FB"/>
    <w:rsid w:val="00C55611"/>
    <w:rsid w:val="00C5565D"/>
    <w:rsid w:val="00C56D9E"/>
    <w:rsid w:val="00C57A39"/>
    <w:rsid w:val="00C60552"/>
    <w:rsid w:val="00C607C6"/>
    <w:rsid w:val="00C61588"/>
    <w:rsid w:val="00C61917"/>
    <w:rsid w:val="00C61AC6"/>
    <w:rsid w:val="00C62031"/>
    <w:rsid w:val="00C622C1"/>
    <w:rsid w:val="00C623A6"/>
    <w:rsid w:val="00C625D5"/>
    <w:rsid w:val="00C63226"/>
    <w:rsid w:val="00C632AB"/>
    <w:rsid w:val="00C63AE1"/>
    <w:rsid w:val="00C63B38"/>
    <w:rsid w:val="00C63BD4"/>
    <w:rsid w:val="00C64E7E"/>
    <w:rsid w:val="00C64F4B"/>
    <w:rsid w:val="00C653E9"/>
    <w:rsid w:val="00C655A6"/>
    <w:rsid w:val="00C65CF1"/>
    <w:rsid w:val="00C665C1"/>
    <w:rsid w:val="00C66E5A"/>
    <w:rsid w:val="00C671B8"/>
    <w:rsid w:val="00C67282"/>
    <w:rsid w:val="00C71546"/>
    <w:rsid w:val="00C71ACF"/>
    <w:rsid w:val="00C71F21"/>
    <w:rsid w:val="00C72C1C"/>
    <w:rsid w:val="00C730E9"/>
    <w:rsid w:val="00C7345D"/>
    <w:rsid w:val="00C7384B"/>
    <w:rsid w:val="00C739C9"/>
    <w:rsid w:val="00C73FA5"/>
    <w:rsid w:val="00C745E8"/>
    <w:rsid w:val="00C7461D"/>
    <w:rsid w:val="00C74B41"/>
    <w:rsid w:val="00C7639A"/>
    <w:rsid w:val="00C7681B"/>
    <w:rsid w:val="00C76B9F"/>
    <w:rsid w:val="00C76C26"/>
    <w:rsid w:val="00C776F0"/>
    <w:rsid w:val="00C77CFE"/>
    <w:rsid w:val="00C816A0"/>
    <w:rsid w:val="00C82A04"/>
    <w:rsid w:val="00C8312F"/>
    <w:rsid w:val="00C8375F"/>
    <w:rsid w:val="00C84322"/>
    <w:rsid w:val="00C85006"/>
    <w:rsid w:val="00C8725F"/>
    <w:rsid w:val="00C874B1"/>
    <w:rsid w:val="00C906A0"/>
    <w:rsid w:val="00C90862"/>
    <w:rsid w:val="00C90B68"/>
    <w:rsid w:val="00C90BE0"/>
    <w:rsid w:val="00C918C7"/>
    <w:rsid w:val="00C91E67"/>
    <w:rsid w:val="00C923B8"/>
    <w:rsid w:val="00C929E3"/>
    <w:rsid w:val="00C93835"/>
    <w:rsid w:val="00C93FBD"/>
    <w:rsid w:val="00C9446F"/>
    <w:rsid w:val="00C94946"/>
    <w:rsid w:val="00C94D43"/>
    <w:rsid w:val="00C94FEE"/>
    <w:rsid w:val="00C957DF"/>
    <w:rsid w:val="00C95C91"/>
    <w:rsid w:val="00C974EF"/>
    <w:rsid w:val="00C979FC"/>
    <w:rsid w:val="00CA022D"/>
    <w:rsid w:val="00CA0481"/>
    <w:rsid w:val="00CA15A3"/>
    <w:rsid w:val="00CA1A88"/>
    <w:rsid w:val="00CA2594"/>
    <w:rsid w:val="00CA2605"/>
    <w:rsid w:val="00CA30A3"/>
    <w:rsid w:val="00CA3BD9"/>
    <w:rsid w:val="00CA3F59"/>
    <w:rsid w:val="00CA44C2"/>
    <w:rsid w:val="00CA5354"/>
    <w:rsid w:val="00CA55D1"/>
    <w:rsid w:val="00CA570A"/>
    <w:rsid w:val="00CA60E8"/>
    <w:rsid w:val="00CA63A7"/>
    <w:rsid w:val="00CA6B16"/>
    <w:rsid w:val="00CA6D90"/>
    <w:rsid w:val="00CA79D0"/>
    <w:rsid w:val="00CA7B27"/>
    <w:rsid w:val="00CA7F48"/>
    <w:rsid w:val="00CB059E"/>
    <w:rsid w:val="00CB19CE"/>
    <w:rsid w:val="00CB2C7A"/>
    <w:rsid w:val="00CB3392"/>
    <w:rsid w:val="00CB3822"/>
    <w:rsid w:val="00CB3904"/>
    <w:rsid w:val="00CB3D1E"/>
    <w:rsid w:val="00CB4A8F"/>
    <w:rsid w:val="00CB55DF"/>
    <w:rsid w:val="00CB56B4"/>
    <w:rsid w:val="00CB6822"/>
    <w:rsid w:val="00CB7086"/>
    <w:rsid w:val="00CB716A"/>
    <w:rsid w:val="00CB718A"/>
    <w:rsid w:val="00CB7A09"/>
    <w:rsid w:val="00CB7A78"/>
    <w:rsid w:val="00CB7C5B"/>
    <w:rsid w:val="00CB7FA5"/>
    <w:rsid w:val="00CC0CFA"/>
    <w:rsid w:val="00CC10C4"/>
    <w:rsid w:val="00CC1E4D"/>
    <w:rsid w:val="00CC2186"/>
    <w:rsid w:val="00CC363E"/>
    <w:rsid w:val="00CC37F4"/>
    <w:rsid w:val="00CC384F"/>
    <w:rsid w:val="00CC5515"/>
    <w:rsid w:val="00CC57CC"/>
    <w:rsid w:val="00CC58E4"/>
    <w:rsid w:val="00CC5B63"/>
    <w:rsid w:val="00CC648B"/>
    <w:rsid w:val="00CC6578"/>
    <w:rsid w:val="00CC65C2"/>
    <w:rsid w:val="00CC673C"/>
    <w:rsid w:val="00CC706D"/>
    <w:rsid w:val="00CC726C"/>
    <w:rsid w:val="00CC7311"/>
    <w:rsid w:val="00CC76DC"/>
    <w:rsid w:val="00CC78E4"/>
    <w:rsid w:val="00CD08A4"/>
    <w:rsid w:val="00CD0BA0"/>
    <w:rsid w:val="00CD0E05"/>
    <w:rsid w:val="00CD0F4D"/>
    <w:rsid w:val="00CD19EB"/>
    <w:rsid w:val="00CD1FF7"/>
    <w:rsid w:val="00CD3786"/>
    <w:rsid w:val="00CD37D8"/>
    <w:rsid w:val="00CD3A4E"/>
    <w:rsid w:val="00CD408C"/>
    <w:rsid w:val="00CD4612"/>
    <w:rsid w:val="00CD47AC"/>
    <w:rsid w:val="00CD4A2D"/>
    <w:rsid w:val="00CD4A50"/>
    <w:rsid w:val="00CD51A3"/>
    <w:rsid w:val="00CD55B9"/>
    <w:rsid w:val="00CD5AFB"/>
    <w:rsid w:val="00CD5D21"/>
    <w:rsid w:val="00CD5FCA"/>
    <w:rsid w:val="00CD7879"/>
    <w:rsid w:val="00CD79A7"/>
    <w:rsid w:val="00CD7D00"/>
    <w:rsid w:val="00CE0132"/>
    <w:rsid w:val="00CE07E0"/>
    <w:rsid w:val="00CE0BC5"/>
    <w:rsid w:val="00CE1220"/>
    <w:rsid w:val="00CE2A3E"/>
    <w:rsid w:val="00CE3348"/>
    <w:rsid w:val="00CE48E2"/>
    <w:rsid w:val="00CE5D0C"/>
    <w:rsid w:val="00CE67AA"/>
    <w:rsid w:val="00CE6F6B"/>
    <w:rsid w:val="00CE7DDA"/>
    <w:rsid w:val="00CF055F"/>
    <w:rsid w:val="00CF17BD"/>
    <w:rsid w:val="00CF1F76"/>
    <w:rsid w:val="00CF2283"/>
    <w:rsid w:val="00CF2842"/>
    <w:rsid w:val="00CF2927"/>
    <w:rsid w:val="00CF2B26"/>
    <w:rsid w:val="00CF2C69"/>
    <w:rsid w:val="00CF58E2"/>
    <w:rsid w:val="00CF5910"/>
    <w:rsid w:val="00CF6094"/>
    <w:rsid w:val="00CF638C"/>
    <w:rsid w:val="00CF643B"/>
    <w:rsid w:val="00CF65D3"/>
    <w:rsid w:val="00CF695F"/>
    <w:rsid w:val="00CF7688"/>
    <w:rsid w:val="00CF784C"/>
    <w:rsid w:val="00CF7EC5"/>
    <w:rsid w:val="00D00499"/>
    <w:rsid w:val="00D004D3"/>
    <w:rsid w:val="00D004EF"/>
    <w:rsid w:val="00D005E1"/>
    <w:rsid w:val="00D0067A"/>
    <w:rsid w:val="00D01099"/>
    <w:rsid w:val="00D01A3F"/>
    <w:rsid w:val="00D01CA7"/>
    <w:rsid w:val="00D02AD9"/>
    <w:rsid w:val="00D032C1"/>
    <w:rsid w:val="00D034AC"/>
    <w:rsid w:val="00D03A30"/>
    <w:rsid w:val="00D03B62"/>
    <w:rsid w:val="00D03B72"/>
    <w:rsid w:val="00D04412"/>
    <w:rsid w:val="00D044BD"/>
    <w:rsid w:val="00D04891"/>
    <w:rsid w:val="00D05383"/>
    <w:rsid w:val="00D05766"/>
    <w:rsid w:val="00D05822"/>
    <w:rsid w:val="00D05EE6"/>
    <w:rsid w:val="00D06B79"/>
    <w:rsid w:val="00D10512"/>
    <w:rsid w:val="00D10645"/>
    <w:rsid w:val="00D11126"/>
    <w:rsid w:val="00D12DB2"/>
    <w:rsid w:val="00D13E3A"/>
    <w:rsid w:val="00D15585"/>
    <w:rsid w:val="00D170CD"/>
    <w:rsid w:val="00D21854"/>
    <w:rsid w:val="00D2288D"/>
    <w:rsid w:val="00D22EE3"/>
    <w:rsid w:val="00D23398"/>
    <w:rsid w:val="00D2363A"/>
    <w:rsid w:val="00D23706"/>
    <w:rsid w:val="00D2372C"/>
    <w:rsid w:val="00D24549"/>
    <w:rsid w:val="00D250CC"/>
    <w:rsid w:val="00D26A07"/>
    <w:rsid w:val="00D26CE5"/>
    <w:rsid w:val="00D271B6"/>
    <w:rsid w:val="00D273D1"/>
    <w:rsid w:val="00D2753E"/>
    <w:rsid w:val="00D27B59"/>
    <w:rsid w:val="00D300C1"/>
    <w:rsid w:val="00D30590"/>
    <w:rsid w:val="00D30A8F"/>
    <w:rsid w:val="00D31DCD"/>
    <w:rsid w:val="00D32312"/>
    <w:rsid w:val="00D32D67"/>
    <w:rsid w:val="00D3349E"/>
    <w:rsid w:val="00D3388D"/>
    <w:rsid w:val="00D33A2D"/>
    <w:rsid w:val="00D35129"/>
    <w:rsid w:val="00D35B88"/>
    <w:rsid w:val="00D36D08"/>
    <w:rsid w:val="00D36DB7"/>
    <w:rsid w:val="00D377B2"/>
    <w:rsid w:val="00D37920"/>
    <w:rsid w:val="00D40228"/>
    <w:rsid w:val="00D406A8"/>
    <w:rsid w:val="00D4148F"/>
    <w:rsid w:val="00D414C6"/>
    <w:rsid w:val="00D41507"/>
    <w:rsid w:val="00D41587"/>
    <w:rsid w:val="00D41A1D"/>
    <w:rsid w:val="00D422B0"/>
    <w:rsid w:val="00D42694"/>
    <w:rsid w:val="00D42A59"/>
    <w:rsid w:val="00D42A71"/>
    <w:rsid w:val="00D4354E"/>
    <w:rsid w:val="00D43762"/>
    <w:rsid w:val="00D43B6C"/>
    <w:rsid w:val="00D44584"/>
    <w:rsid w:val="00D44F99"/>
    <w:rsid w:val="00D477AC"/>
    <w:rsid w:val="00D47A74"/>
    <w:rsid w:val="00D50061"/>
    <w:rsid w:val="00D501D3"/>
    <w:rsid w:val="00D50792"/>
    <w:rsid w:val="00D50917"/>
    <w:rsid w:val="00D51036"/>
    <w:rsid w:val="00D51714"/>
    <w:rsid w:val="00D526AD"/>
    <w:rsid w:val="00D52DA3"/>
    <w:rsid w:val="00D53752"/>
    <w:rsid w:val="00D538EB"/>
    <w:rsid w:val="00D54412"/>
    <w:rsid w:val="00D55B0B"/>
    <w:rsid w:val="00D5637C"/>
    <w:rsid w:val="00D566E7"/>
    <w:rsid w:val="00D56986"/>
    <w:rsid w:val="00D56A10"/>
    <w:rsid w:val="00D56A29"/>
    <w:rsid w:val="00D56B65"/>
    <w:rsid w:val="00D56CB9"/>
    <w:rsid w:val="00D6032C"/>
    <w:rsid w:val="00D6074E"/>
    <w:rsid w:val="00D60859"/>
    <w:rsid w:val="00D609AD"/>
    <w:rsid w:val="00D612BA"/>
    <w:rsid w:val="00D61BFF"/>
    <w:rsid w:val="00D62616"/>
    <w:rsid w:val="00D6314E"/>
    <w:rsid w:val="00D634AE"/>
    <w:rsid w:val="00D63EC6"/>
    <w:rsid w:val="00D6481F"/>
    <w:rsid w:val="00D64A76"/>
    <w:rsid w:val="00D66972"/>
    <w:rsid w:val="00D66D54"/>
    <w:rsid w:val="00D66EB3"/>
    <w:rsid w:val="00D70998"/>
    <w:rsid w:val="00D70C5A"/>
    <w:rsid w:val="00D70E94"/>
    <w:rsid w:val="00D710B2"/>
    <w:rsid w:val="00D7129E"/>
    <w:rsid w:val="00D716EC"/>
    <w:rsid w:val="00D728A4"/>
    <w:rsid w:val="00D73698"/>
    <w:rsid w:val="00D74332"/>
    <w:rsid w:val="00D7478D"/>
    <w:rsid w:val="00D7542B"/>
    <w:rsid w:val="00D75F99"/>
    <w:rsid w:val="00D764E4"/>
    <w:rsid w:val="00D76B9A"/>
    <w:rsid w:val="00D76D02"/>
    <w:rsid w:val="00D76D64"/>
    <w:rsid w:val="00D76D6E"/>
    <w:rsid w:val="00D76FB8"/>
    <w:rsid w:val="00D805FE"/>
    <w:rsid w:val="00D8076B"/>
    <w:rsid w:val="00D81FAB"/>
    <w:rsid w:val="00D821AF"/>
    <w:rsid w:val="00D8278A"/>
    <w:rsid w:val="00D8355C"/>
    <w:rsid w:val="00D8411F"/>
    <w:rsid w:val="00D847F0"/>
    <w:rsid w:val="00D8582A"/>
    <w:rsid w:val="00D8618E"/>
    <w:rsid w:val="00D86517"/>
    <w:rsid w:val="00D86C43"/>
    <w:rsid w:val="00D870A7"/>
    <w:rsid w:val="00D87918"/>
    <w:rsid w:val="00D91258"/>
    <w:rsid w:val="00D91386"/>
    <w:rsid w:val="00D91A91"/>
    <w:rsid w:val="00D91CE3"/>
    <w:rsid w:val="00D92249"/>
    <w:rsid w:val="00D929B4"/>
    <w:rsid w:val="00D92D03"/>
    <w:rsid w:val="00D92D8C"/>
    <w:rsid w:val="00D92F5E"/>
    <w:rsid w:val="00D93403"/>
    <w:rsid w:val="00D93682"/>
    <w:rsid w:val="00D93E82"/>
    <w:rsid w:val="00D94CC7"/>
    <w:rsid w:val="00D95454"/>
    <w:rsid w:val="00D9592E"/>
    <w:rsid w:val="00D95943"/>
    <w:rsid w:val="00D95F9C"/>
    <w:rsid w:val="00D964E3"/>
    <w:rsid w:val="00D96579"/>
    <w:rsid w:val="00D9685D"/>
    <w:rsid w:val="00D9766F"/>
    <w:rsid w:val="00DA0569"/>
    <w:rsid w:val="00DA1C41"/>
    <w:rsid w:val="00DA23F0"/>
    <w:rsid w:val="00DA3C3C"/>
    <w:rsid w:val="00DA40DD"/>
    <w:rsid w:val="00DA4F7A"/>
    <w:rsid w:val="00DA56FF"/>
    <w:rsid w:val="00DA6E37"/>
    <w:rsid w:val="00DA7EE9"/>
    <w:rsid w:val="00DB0B31"/>
    <w:rsid w:val="00DB0C80"/>
    <w:rsid w:val="00DB0F9B"/>
    <w:rsid w:val="00DB16AF"/>
    <w:rsid w:val="00DB16F9"/>
    <w:rsid w:val="00DB207D"/>
    <w:rsid w:val="00DB2598"/>
    <w:rsid w:val="00DB25E8"/>
    <w:rsid w:val="00DB2886"/>
    <w:rsid w:val="00DB28B7"/>
    <w:rsid w:val="00DB4127"/>
    <w:rsid w:val="00DB41A7"/>
    <w:rsid w:val="00DB43B6"/>
    <w:rsid w:val="00DB537F"/>
    <w:rsid w:val="00DB54F3"/>
    <w:rsid w:val="00DB5824"/>
    <w:rsid w:val="00DB6265"/>
    <w:rsid w:val="00DB6B3E"/>
    <w:rsid w:val="00DB6EDA"/>
    <w:rsid w:val="00DB6F9B"/>
    <w:rsid w:val="00DB6FAA"/>
    <w:rsid w:val="00DB7378"/>
    <w:rsid w:val="00DB762D"/>
    <w:rsid w:val="00DB7ADE"/>
    <w:rsid w:val="00DB7E3A"/>
    <w:rsid w:val="00DC02AC"/>
    <w:rsid w:val="00DC02F8"/>
    <w:rsid w:val="00DC0643"/>
    <w:rsid w:val="00DC0B5C"/>
    <w:rsid w:val="00DC0F97"/>
    <w:rsid w:val="00DC1E6F"/>
    <w:rsid w:val="00DC1FC8"/>
    <w:rsid w:val="00DC2977"/>
    <w:rsid w:val="00DC2D07"/>
    <w:rsid w:val="00DC338E"/>
    <w:rsid w:val="00DC3406"/>
    <w:rsid w:val="00DC3785"/>
    <w:rsid w:val="00DC433E"/>
    <w:rsid w:val="00DC438C"/>
    <w:rsid w:val="00DC46B5"/>
    <w:rsid w:val="00DC47B7"/>
    <w:rsid w:val="00DC4D49"/>
    <w:rsid w:val="00DC558C"/>
    <w:rsid w:val="00DC6535"/>
    <w:rsid w:val="00DC6728"/>
    <w:rsid w:val="00DC6EFE"/>
    <w:rsid w:val="00DC76D8"/>
    <w:rsid w:val="00DD0DC5"/>
    <w:rsid w:val="00DD1364"/>
    <w:rsid w:val="00DD224C"/>
    <w:rsid w:val="00DD26CE"/>
    <w:rsid w:val="00DD2F59"/>
    <w:rsid w:val="00DD3935"/>
    <w:rsid w:val="00DD39AC"/>
    <w:rsid w:val="00DD4323"/>
    <w:rsid w:val="00DD47D7"/>
    <w:rsid w:val="00DD4CBA"/>
    <w:rsid w:val="00DD7ED1"/>
    <w:rsid w:val="00DD7FB2"/>
    <w:rsid w:val="00DE0458"/>
    <w:rsid w:val="00DE07BA"/>
    <w:rsid w:val="00DE0E2B"/>
    <w:rsid w:val="00DE1252"/>
    <w:rsid w:val="00DE23E7"/>
    <w:rsid w:val="00DE2FC3"/>
    <w:rsid w:val="00DE441B"/>
    <w:rsid w:val="00DE4785"/>
    <w:rsid w:val="00DE4B13"/>
    <w:rsid w:val="00DE5145"/>
    <w:rsid w:val="00DE5910"/>
    <w:rsid w:val="00DE5BAC"/>
    <w:rsid w:val="00DE5D2C"/>
    <w:rsid w:val="00DE5F8B"/>
    <w:rsid w:val="00DE6523"/>
    <w:rsid w:val="00DE68D1"/>
    <w:rsid w:val="00DE6B8B"/>
    <w:rsid w:val="00DE6C38"/>
    <w:rsid w:val="00DE77C6"/>
    <w:rsid w:val="00DE7DE2"/>
    <w:rsid w:val="00DF0CE0"/>
    <w:rsid w:val="00DF0DFB"/>
    <w:rsid w:val="00DF0E03"/>
    <w:rsid w:val="00DF10B5"/>
    <w:rsid w:val="00DF1E39"/>
    <w:rsid w:val="00DF1F2B"/>
    <w:rsid w:val="00DF230F"/>
    <w:rsid w:val="00DF2419"/>
    <w:rsid w:val="00DF2B3B"/>
    <w:rsid w:val="00DF3827"/>
    <w:rsid w:val="00DF47AE"/>
    <w:rsid w:val="00DF48AF"/>
    <w:rsid w:val="00DF4B45"/>
    <w:rsid w:val="00DF4BF9"/>
    <w:rsid w:val="00DF54FC"/>
    <w:rsid w:val="00DF5A19"/>
    <w:rsid w:val="00DF6931"/>
    <w:rsid w:val="00DF7435"/>
    <w:rsid w:val="00DF7DB7"/>
    <w:rsid w:val="00E00110"/>
    <w:rsid w:val="00E00AA8"/>
    <w:rsid w:val="00E0120C"/>
    <w:rsid w:val="00E012EC"/>
    <w:rsid w:val="00E015BF"/>
    <w:rsid w:val="00E01805"/>
    <w:rsid w:val="00E01CF0"/>
    <w:rsid w:val="00E02C52"/>
    <w:rsid w:val="00E02CF7"/>
    <w:rsid w:val="00E03676"/>
    <w:rsid w:val="00E03ACE"/>
    <w:rsid w:val="00E03F30"/>
    <w:rsid w:val="00E0572E"/>
    <w:rsid w:val="00E05DCA"/>
    <w:rsid w:val="00E06B8B"/>
    <w:rsid w:val="00E06D6B"/>
    <w:rsid w:val="00E07622"/>
    <w:rsid w:val="00E07CD4"/>
    <w:rsid w:val="00E07DBE"/>
    <w:rsid w:val="00E1188B"/>
    <w:rsid w:val="00E11C29"/>
    <w:rsid w:val="00E12976"/>
    <w:rsid w:val="00E12A88"/>
    <w:rsid w:val="00E13382"/>
    <w:rsid w:val="00E14536"/>
    <w:rsid w:val="00E149DD"/>
    <w:rsid w:val="00E14CB2"/>
    <w:rsid w:val="00E15437"/>
    <w:rsid w:val="00E15897"/>
    <w:rsid w:val="00E16756"/>
    <w:rsid w:val="00E16E6C"/>
    <w:rsid w:val="00E17078"/>
    <w:rsid w:val="00E172A4"/>
    <w:rsid w:val="00E172C6"/>
    <w:rsid w:val="00E20E20"/>
    <w:rsid w:val="00E2256D"/>
    <w:rsid w:val="00E2265B"/>
    <w:rsid w:val="00E227E1"/>
    <w:rsid w:val="00E22B6D"/>
    <w:rsid w:val="00E22B8B"/>
    <w:rsid w:val="00E23207"/>
    <w:rsid w:val="00E248D9"/>
    <w:rsid w:val="00E25530"/>
    <w:rsid w:val="00E25599"/>
    <w:rsid w:val="00E26C9A"/>
    <w:rsid w:val="00E26ECC"/>
    <w:rsid w:val="00E2712B"/>
    <w:rsid w:val="00E277B4"/>
    <w:rsid w:val="00E30122"/>
    <w:rsid w:val="00E31087"/>
    <w:rsid w:val="00E31975"/>
    <w:rsid w:val="00E319F4"/>
    <w:rsid w:val="00E32675"/>
    <w:rsid w:val="00E3276A"/>
    <w:rsid w:val="00E32FED"/>
    <w:rsid w:val="00E3380C"/>
    <w:rsid w:val="00E33E89"/>
    <w:rsid w:val="00E34775"/>
    <w:rsid w:val="00E3504B"/>
    <w:rsid w:val="00E35191"/>
    <w:rsid w:val="00E35A38"/>
    <w:rsid w:val="00E36B6F"/>
    <w:rsid w:val="00E37A0C"/>
    <w:rsid w:val="00E40463"/>
    <w:rsid w:val="00E40874"/>
    <w:rsid w:val="00E40B2B"/>
    <w:rsid w:val="00E42115"/>
    <w:rsid w:val="00E42286"/>
    <w:rsid w:val="00E42BDC"/>
    <w:rsid w:val="00E42BDD"/>
    <w:rsid w:val="00E42FF5"/>
    <w:rsid w:val="00E433B6"/>
    <w:rsid w:val="00E43B80"/>
    <w:rsid w:val="00E44847"/>
    <w:rsid w:val="00E455E0"/>
    <w:rsid w:val="00E4660E"/>
    <w:rsid w:val="00E46883"/>
    <w:rsid w:val="00E478D6"/>
    <w:rsid w:val="00E47D97"/>
    <w:rsid w:val="00E47E44"/>
    <w:rsid w:val="00E50D79"/>
    <w:rsid w:val="00E50DF7"/>
    <w:rsid w:val="00E51416"/>
    <w:rsid w:val="00E51A68"/>
    <w:rsid w:val="00E51DA7"/>
    <w:rsid w:val="00E5205E"/>
    <w:rsid w:val="00E5208A"/>
    <w:rsid w:val="00E523AB"/>
    <w:rsid w:val="00E523F3"/>
    <w:rsid w:val="00E52F3D"/>
    <w:rsid w:val="00E53AD9"/>
    <w:rsid w:val="00E53DEA"/>
    <w:rsid w:val="00E55679"/>
    <w:rsid w:val="00E55F58"/>
    <w:rsid w:val="00E55FD5"/>
    <w:rsid w:val="00E567C5"/>
    <w:rsid w:val="00E56DC4"/>
    <w:rsid w:val="00E56DF8"/>
    <w:rsid w:val="00E5704D"/>
    <w:rsid w:val="00E571C7"/>
    <w:rsid w:val="00E571D1"/>
    <w:rsid w:val="00E57ADC"/>
    <w:rsid w:val="00E57BB4"/>
    <w:rsid w:val="00E57C41"/>
    <w:rsid w:val="00E60165"/>
    <w:rsid w:val="00E606CF"/>
    <w:rsid w:val="00E6120C"/>
    <w:rsid w:val="00E61A57"/>
    <w:rsid w:val="00E61C2B"/>
    <w:rsid w:val="00E62776"/>
    <w:rsid w:val="00E62860"/>
    <w:rsid w:val="00E629E8"/>
    <w:rsid w:val="00E632AD"/>
    <w:rsid w:val="00E633B7"/>
    <w:rsid w:val="00E63A0F"/>
    <w:rsid w:val="00E63BFA"/>
    <w:rsid w:val="00E64858"/>
    <w:rsid w:val="00E64BCB"/>
    <w:rsid w:val="00E64E1B"/>
    <w:rsid w:val="00E64E93"/>
    <w:rsid w:val="00E65C94"/>
    <w:rsid w:val="00E65F72"/>
    <w:rsid w:val="00E66609"/>
    <w:rsid w:val="00E66F87"/>
    <w:rsid w:val="00E671E0"/>
    <w:rsid w:val="00E67275"/>
    <w:rsid w:val="00E70038"/>
    <w:rsid w:val="00E70E38"/>
    <w:rsid w:val="00E71613"/>
    <w:rsid w:val="00E726DA"/>
    <w:rsid w:val="00E72907"/>
    <w:rsid w:val="00E75EA0"/>
    <w:rsid w:val="00E76353"/>
    <w:rsid w:val="00E76482"/>
    <w:rsid w:val="00E76C8E"/>
    <w:rsid w:val="00E7726D"/>
    <w:rsid w:val="00E7745F"/>
    <w:rsid w:val="00E775B0"/>
    <w:rsid w:val="00E778D1"/>
    <w:rsid w:val="00E80161"/>
    <w:rsid w:val="00E81030"/>
    <w:rsid w:val="00E818E3"/>
    <w:rsid w:val="00E81C02"/>
    <w:rsid w:val="00E82381"/>
    <w:rsid w:val="00E8249D"/>
    <w:rsid w:val="00E8262E"/>
    <w:rsid w:val="00E82E4E"/>
    <w:rsid w:val="00E83252"/>
    <w:rsid w:val="00E8444C"/>
    <w:rsid w:val="00E852AA"/>
    <w:rsid w:val="00E855C8"/>
    <w:rsid w:val="00E86C4B"/>
    <w:rsid w:val="00E86EB5"/>
    <w:rsid w:val="00E9014D"/>
    <w:rsid w:val="00E90E0C"/>
    <w:rsid w:val="00E9110A"/>
    <w:rsid w:val="00E91832"/>
    <w:rsid w:val="00E91B6B"/>
    <w:rsid w:val="00E93681"/>
    <w:rsid w:val="00E93957"/>
    <w:rsid w:val="00E93BA6"/>
    <w:rsid w:val="00E94205"/>
    <w:rsid w:val="00E95310"/>
    <w:rsid w:val="00E97360"/>
    <w:rsid w:val="00E975E5"/>
    <w:rsid w:val="00E97C42"/>
    <w:rsid w:val="00E97FE7"/>
    <w:rsid w:val="00EA038C"/>
    <w:rsid w:val="00EA0C18"/>
    <w:rsid w:val="00EA0EBA"/>
    <w:rsid w:val="00EA16AE"/>
    <w:rsid w:val="00EA20EF"/>
    <w:rsid w:val="00EA22DF"/>
    <w:rsid w:val="00EA248B"/>
    <w:rsid w:val="00EA3F0F"/>
    <w:rsid w:val="00EA44B2"/>
    <w:rsid w:val="00EA4757"/>
    <w:rsid w:val="00EA600E"/>
    <w:rsid w:val="00EA6F2D"/>
    <w:rsid w:val="00EA74E6"/>
    <w:rsid w:val="00EA76DA"/>
    <w:rsid w:val="00EA76DF"/>
    <w:rsid w:val="00EB0274"/>
    <w:rsid w:val="00EB12A1"/>
    <w:rsid w:val="00EB14BC"/>
    <w:rsid w:val="00EB153F"/>
    <w:rsid w:val="00EB17AF"/>
    <w:rsid w:val="00EB1D7B"/>
    <w:rsid w:val="00EB2880"/>
    <w:rsid w:val="00EB2B17"/>
    <w:rsid w:val="00EB41D3"/>
    <w:rsid w:val="00EB429D"/>
    <w:rsid w:val="00EB47B1"/>
    <w:rsid w:val="00EB4836"/>
    <w:rsid w:val="00EB4B4E"/>
    <w:rsid w:val="00EB4DAA"/>
    <w:rsid w:val="00EB4F2D"/>
    <w:rsid w:val="00EB5356"/>
    <w:rsid w:val="00EB5AAB"/>
    <w:rsid w:val="00EB7791"/>
    <w:rsid w:val="00EB7B68"/>
    <w:rsid w:val="00EC0DA9"/>
    <w:rsid w:val="00EC255B"/>
    <w:rsid w:val="00EC289F"/>
    <w:rsid w:val="00EC2A84"/>
    <w:rsid w:val="00EC2B00"/>
    <w:rsid w:val="00EC4D12"/>
    <w:rsid w:val="00EC5D04"/>
    <w:rsid w:val="00EC63F3"/>
    <w:rsid w:val="00ED0848"/>
    <w:rsid w:val="00ED2251"/>
    <w:rsid w:val="00ED22E6"/>
    <w:rsid w:val="00ED26C8"/>
    <w:rsid w:val="00ED3420"/>
    <w:rsid w:val="00ED3619"/>
    <w:rsid w:val="00ED41F1"/>
    <w:rsid w:val="00ED4453"/>
    <w:rsid w:val="00ED5B50"/>
    <w:rsid w:val="00ED6D6C"/>
    <w:rsid w:val="00ED6DE4"/>
    <w:rsid w:val="00ED6F98"/>
    <w:rsid w:val="00ED7AE3"/>
    <w:rsid w:val="00EE006B"/>
    <w:rsid w:val="00EE0239"/>
    <w:rsid w:val="00EE02D3"/>
    <w:rsid w:val="00EE07B2"/>
    <w:rsid w:val="00EE15C1"/>
    <w:rsid w:val="00EE1CB4"/>
    <w:rsid w:val="00EE1FC1"/>
    <w:rsid w:val="00EE1FC6"/>
    <w:rsid w:val="00EE2734"/>
    <w:rsid w:val="00EE32B9"/>
    <w:rsid w:val="00EE39F6"/>
    <w:rsid w:val="00EE404F"/>
    <w:rsid w:val="00EE48C5"/>
    <w:rsid w:val="00EE5351"/>
    <w:rsid w:val="00EE5DE5"/>
    <w:rsid w:val="00EE69D4"/>
    <w:rsid w:val="00EE6C8E"/>
    <w:rsid w:val="00EE7058"/>
    <w:rsid w:val="00EE711D"/>
    <w:rsid w:val="00EE73B6"/>
    <w:rsid w:val="00EE750A"/>
    <w:rsid w:val="00EE7879"/>
    <w:rsid w:val="00EF0143"/>
    <w:rsid w:val="00EF05B4"/>
    <w:rsid w:val="00EF0EDF"/>
    <w:rsid w:val="00EF26B4"/>
    <w:rsid w:val="00EF2D7D"/>
    <w:rsid w:val="00EF2EF1"/>
    <w:rsid w:val="00EF2F3D"/>
    <w:rsid w:val="00EF2FB8"/>
    <w:rsid w:val="00EF32AE"/>
    <w:rsid w:val="00EF34C1"/>
    <w:rsid w:val="00EF3C7B"/>
    <w:rsid w:val="00EF3D3E"/>
    <w:rsid w:val="00EF492D"/>
    <w:rsid w:val="00EF4EA9"/>
    <w:rsid w:val="00EF5ED9"/>
    <w:rsid w:val="00EF6244"/>
    <w:rsid w:val="00EF6746"/>
    <w:rsid w:val="00EF7A60"/>
    <w:rsid w:val="00F0003C"/>
    <w:rsid w:val="00F003B5"/>
    <w:rsid w:val="00F00497"/>
    <w:rsid w:val="00F013C5"/>
    <w:rsid w:val="00F01C8C"/>
    <w:rsid w:val="00F0351A"/>
    <w:rsid w:val="00F044FA"/>
    <w:rsid w:val="00F0458D"/>
    <w:rsid w:val="00F04EBA"/>
    <w:rsid w:val="00F05E89"/>
    <w:rsid w:val="00F05F3B"/>
    <w:rsid w:val="00F0601F"/>
    <w:rsid w:val="00F061FE"/>
    <w:rsid w:val="00F07174"/>
    <w:rsid w:val="00F1043E"/>
    <w:rsid w:val="00F106D4"/>
    <w:rsid w:val="00F1093F"/>
    <w:rsid w:val="00F10F35"/>
    <w:rsid w:val="00F1127F"/>
    <w:rsid w:val="00F119F9"/>
    <w:rsid w:val="00F127D9"/>
    <w:rsid w:val="00F136B2"/>
    <w:rsid w:val="00F13714"/>
    <w:rsid w:val="00F13B44"/>
    <w:rsid w:val="00F13DF8"/>
    <w:rsid w:val="00F149F1"/>
    <w:rsid w:val="00F14D58"/>
    <w:rsid w:val="00F15214"/>
    <w:rsid w:val="00F155A6"/>
    <w:rsid w:val="00F15AD9"/>
    <w:rsid w:val="00F15F7F"/>
    <w:rsid w:val="00F17C13"/>
    <w:rsid w:val="00F209B9"/>
    <w:rsid w:val="00F217A0"/>
    <w:rsid w:val="00F2213C"/>
    <w:rsid w:val="00F2383A"/>
    <w:rsid w:val="00F24A79"/>
    <w:rsid w:val="00F24DA2"/>
    <w:rsid w:val="00F2522D"/>
    <w:rsid w:val="00F25AD2"/>
    <w:rsid w:val="00F273DC"/>
    <w:rsid w:val="00F27C2D"/>
    <w:rsid w:val="00F27FD6"/>
    <w:rsid w:val="00F302CA"/>
    <w:rsid w:val="00F30496"/>
    <w:rsid w:val="00F305CF"/>
    <w:rsid w:val="00F30E4C"/>
    <w:rsid w:val="00F30E6A"/>
    <w:rsid w:val="00F30F17"/>
    <w:rsid w:val="00F316C3"/>
    <w:rsid w:val="00F319AB"/>
    <w:rsid w:val="00F32797"/>
    <w:rsid w:val="00F32C1A"/>
    <w:rsid w:val="00F33B96"/>
    <w:rsid w:val="00F347CF"/>
    <w:rsid w:val="00F34B09"/>
    <w:rsid w:val="00F3624E"/>
    <w:rsid w:val="00F36301"/>
    <w:rsid w:val="00F3679E"/>
    <w:rsid w:val="00F36BD2"/>
    <w:rsid w:val="00F41793"/>
    <w:rsid w:val="00F430B9"/>
    <w:rsid w:val="00F43395"/>
    <w:rsid w:val="00F44216"/>
    <w:rsid w:val="00F44388"/>
    <w:rsid w:val="00F44A34"/>
    <w:rsid w:val="00F44C04"/>
    <w:rsid w:val="00F44FEB"/>
    <w:rsid w:val="00F4501D"/>
    <w:rsid w:val="00F4507A"/>
    <w:rsid w:val="00F45092"/>
    <w:rsid w:val="00F4531E"/>
    <w:rsid w:val="00F45822"/>
    <w:rsid w:val="00F46336"/>
    <w:rsid w:val="00F46CDF"/>
    <w:rsid w:val="00F46D1E"/>
    <w:rsid w:val="00F47A62"/>
    <w:rsid w:val="00F50265"/>
    <w:rsid w:val="00F50F20"/>
    <w:rsid w:val="00F51793"/>
    <w:rsid w:val="00F51C6E"/>
    <w:rsid w:val="00F51E99"/>
    <w:rsid w:val="00F52004"/>
    <w:rsid w:val="00F52F06"/>
    <w:rsid w:val="00F53F5B"/>
    <w:rsid w:val="00F544CB"/>
    <w:rsid w:val="00F54B42"/>
    <w:rsid w:val="00F54E46"/>
    <w:rsid w:val="00F556AA"/>
    <w:rsid w:val="00F563D3"/>
    <w:rsid w:val="00F56F98"/>
    <w:rsid w:val="00F57431"/>
    <w:rsid w:val="00F60202"/>
    <w:rsid w:val="00F60578"/>
    <w:rsid w:val="00F61C7A"/>
    <w:rsid w:val="00F62450"/>
    <w:rsid w:val="00F62EC3"/>
    <w:rsid w:val="00F63A5A"/>
    <w:rsid w:val="00F63B8A"/>
    <w:rsid w:val="00F64882"/>
    <w:rsid w:val="00F649BC"/>
    <w:rsid w:val="00F64A64"/>
    <w:rsid w:val="00F65107"/>
    <w:rsid w:val="00F65198"/>
    <w:rsid w:val="00F65E28"/>
    <w:rsid w:val="00F66ADB"/>
    <w:rsid w:val="00F67549"/>
    <w:rsid w:val="00F67CC2"/>
    <w:rsid w:val="00F67E9D"/>
    <w:rsid w:val="00F67FAA"/>
    <w:rsid w:val="00F67FCC"/>
    <w:rsid w:val="00F70683"/>
    <w:rsid w:val="00F70D73"/>
    <w:rsid w:val="00F70F0D"/>
    <w:rsid w:val="00F710A6"/>
    <w:rsid w:val="00F719B0"/>
    <w:rsid w:val="00F73231"/>
    <w:rsid w:val="00F7396A"/>
    <w:rsid w:val="00F7398F"/>
    <w:rsid w:val="00F745BC"/>
    <w:rsid w:val="00F74FDE"/>
    <w:rsid w:val="00F75581"/>
    <w:rsid w:val="00F7589E"/>
    <w:rsid w:val="00F76C76"/>
    <w:rsid w:val="00F771D4"/>
    <w:rsid w:val="00F77AAF"/>
    <w:rsid w:val="00F77CD6"/>
    <w:rsid w:val="00F80119"/>
    <w:rsid w:val="00F81BF6"/>
    <w:rsid w:val="00F82322"/>
    <w:rsid w:val="00F8236B"/>
    <w:rsid w:val="00F82876"/>
    <w:rsid w:val="00F83A33"/>
    <w:rsid w:val="00F83AA9"/>
    <w:rsid w:val="00F83C70"/>
    <w:rsid w:val="00F8494F"/>
    <w:rsid w:val="00F852C7"/>
    <w:rsid w:val="00F854B9"/>
    <w:rsid w:val="00F86406"/>
    <w:rsid w:val="00F86894"/>
    <w:rsid w:val="00F86FE5"/>
    <w:rsid w:val="00F9042F"/>
    <w:rsid w:val="00F909F2"/>
    <w:rsid w:val="00F91098"/>
    <w:rsid w:val="00F92A42"/>
    <w:rsid w:val="00F92ECB"/>
    <w:rsid w:val="00F9306C"/>
    <w:rsid w:val="00F933FE"/>
    <w:rsid w:val="00F93640"/>
    <w:rsid w:val="00F93B6B"/>
    <w:rsid w:val="00F94CC0"/>
    <w:rsid w:val="00F94F32"/>
    <w:rsid w:val="00F9621B"/>
    <w:rsid w:val="00F973B6"/>
    <w:rsid w:val="00FA030C"/>
    <w:rsid w:val="00FA030E"/>
    <w:rsid w:val="00FA03C4"/>
    <w:rsid w:val="00FA0B24"/>
    <w:rsid w:val="00FA19FD"/>
    <w:rsid w:val="00FA2008"/>
    <w:rsid w:val="00FA2C4F"/>
    <w:rsid w:val="00FA3049"/>
    <w:rsid w:val="00FA3D50"/>
    <w:rsid w:val="00FA40A0"/>
    <w:rsid w:val="00FA4DAE"/>
    <w:rsid w:val="00FA7157"/>
    <w:rsid w:val="00FA77E6"/>
    <w:rsid w:val="00FB0607"/>
    <w:rsid w:val="00FB0913"/>
    <w:rsid w:val="00FB0B36"/>
    <w:rsid w:val="00FB0F2E"/>
    <w:rsid w:val="00FB12CD"/>
    <w:rsid w:val="00FB267D"/>
    <w:rsid w:val="00FB2CD8"/>
    <w:rsid w:val="00FB529E"/>
    <w:rsid w:val="00FB5351"/>
    <w:rsid w:val="00FB6031"/>
    <w:rsid w:val="00FB63FA"/>
    <w:rsid w:val="00FB6B4A"/>
    <w:rsid w:val="00FB6DCC"/>
    <w:rsid w:val="00FB7C15"/>
    <w:rsid w:val="00FC0BB0"/>
    <w:rsid w:val="00FC1CF4"/>
    <w:rsid w:val="00FC293C"/>
    <w:rsid w:val="00FC37DD"/>
    <w:rsid w:val="00FC3A88"/>
    <w:rsid w:val="00FC58ED"/>
    <w:rsid w:val="00FC5CBF"/>
    <w:rsid w:val="00FC75D1"/>
    <w:rsid w:val="00FC7F58"/>
    <w:rsid w:val="00FD0389"/>
    <w:rsid w:val="00FD1E2D"/>
    <w:rsid w:val="00FD1FD0"/>
    <w:rsid w:val="00FD2F6E"/>
    <w:rsid w:val="00FD2FD3"/>
    <w:rsid w:val="00FD341D"/>
    <w:rsid w:val="00FD35AF"/>
    <w:rsid w:val="00FD3F1F"/>
    <w:rsid w:val="00FD4742"/>
    <w:rsid w:val="00FD478E"/>
    <w:rsid w:val="00FD4B54"/>
    <w:rsid w:val="00FD4D61"/>
    <w:rsid w:val="00FD4FDE"/>
    <w:rsid w:val="00FD50B5"/>
    <w:rsid w:val="00FD5392"/>
    <w:rsid w:val="00FD5728"/>
    <w:rsid w:val="00FD5ADF"/>
    <w:rsid w:val="00FD71A5"/>
    <w:rsid w:val="00FD7AA4"/>
    <w:rsid w:val="00FD7BE6"/>
    <w:rsid w:val="00FE08C0"/>
    <w:rsid w:val="00FE1BFC"/>
    <w:rsid w:val="00FE1D20"/>
    <w:rsid w:val="00FE22A6"/>
    <w:rsid w:val="00FE27C1"/>
    <w:rsid w:val="00FE292A"/>
    <w:rsid w:val="00FE330E"/>
    <w:rsid w:val="00FE3E0B"/>
    <w:rsid w:val="00FE4515"/>
    <w:rsid w:val="00FE542F"/>
    <w:rsid w:val="00FE56F5"/>
    <w:rsid w:val="00FE575E"/>
    <w:rsid w:val="00FE5A16"/>
    <w:rsid w:val="00FE5E15"/>
    <w:rsid w:val="00FE5FFB"/>
    <w:rsid w:val="00FE6066"/>
    <w:rsid w:val="00FE6AC5"/>
    <w:rsid w:val="00FE7A4D"/>
    <w:rsid w:val="00FE7E66"/>
    <w:rsid w:val="00FF0304"/>
    <w:rsid w:val="00FF1821"/>
    <w:rsid w:val="00FF1CD0"/>
    <w:rsid w:val="00FF2026"/>
    <w:rsid w:val="00FF3E18"/>
    <w:rsid w:val="00FF47C7"/>
    <w:rsid w:val="00FF4A11"/>
    <w:rsid w:val="00FF518C"/>
    <w:rsid w:val="00FF5412"/>
    <w:rsid w:val="00FF5473"/>
    <w:rsid w:val="00FF5836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AA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6CBB"/>
  </w:style>
  <w:style w:type="paragraph" w:styleId="1">
    <w:name w:val="heading 1"/>
    <w:basedOn w:val="a1"/>
    <w:next w:val="a1"/>
    <w:qFormat/>
    <w:pPr>
      <w:keepNext/>
      <w:tabs>
        <w:tab w:val="left" w:pos="360"/>
      </w:tabs>
      <w:spacing w:before="240" w:after="60"/>
      <w:jc w:val="both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1"/>
    <w:next w:val="a1"/>
    <w:link w:val="20"/>
    <w:qFormat/>
    <w:pPr>
      <w:keepNext/>
      <w:tabs>
        <w:tab w:val="left" w:pos="360"/>
      </w:tabs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1"/>
    <w:next w:val="a1"/>
    <w:link w:val="30"/>
    <w:uiPriority w:val="9"/>
    <w:qFormat/>
    <w:pPr>
      <w:keepNext/>
      <w:tabs>
        <w:tab w:val="left" w:pos="720"/>
      </w:tabs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"/>
    <w:qFormat/>
    <w:pPr>
      <w:keepNext/>
      <w:tabs>
        <w:tab w:val="left" w:pos="720"/>
      </w:tabs>
      <w:jc w:val="both"/>
      <w:outlineLvl w:val="3"/>
    </w:pPr>
    <w:rPr>
      <w:sz w:val="24"/>
      <w:lang w:val="en-US"/>
    </w:rPr>
  </w:style>
  <w:style w:type="paragraph" w:styleId="5">
    <w:name w:val="heading 5"/>
    <w:basedOn w:val="a1"/>
    <w:next w:val="a1"/>
    <w:qFormat/>
    <w:pPr>
      <w:keepNext/>
      <w:numPr>
        <w:ilvl w:val="12"/>
      </w:numPr>
      <w:spacing w:before="120"/>
      <w:ind w:firstLine="709"/>
      <w:jc w:val="both"/>
      <w:outlineLvl w:val="4"/>
    </w:pPr>
    <w:rPr>
      <w:sz w:val="24"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qFormat/>
    <w:pPr>
      <w:keepNext/>
      <w:ind w:left="5529"/>
      <w:outlineLvl w:val="6"/>
    </w:pPr>
    <w:rPr>
      <w:sz w:val="24"/>
    </w:rPr>
  </w:style>
  <w:style w:type="paragraph" w:styleId="8">
    <w:name w:val="heading 8"/>
    <w:basedOn w:val="a1"/>
    <w:next w:val="a1"/>
    <w:qFormat/>
    <w:pPr>
      <w:keepNext/>
      <w:ind w:left="709"/>
      <w:outlineLvl w:val="7"/>
    </w:pPr>
    <w:rPr>
      <w:sz w:val="24"/>
    </w:rPr>
  </w:style>
  <w:style w:type="paragraph" w:styleId="9">
    <w:name w:val="heading 9"/>
    <w:basedOn w:val="a1"/>
    <w:next w:val="a1"/>
    <w:qFormat/>
    <w:pPr>
      <w:keepNext/>
      <w:ind w:firstLine="567"/>
      <w:jc w:val="right"/>
      <w:outlineLvl w:val="8"/>
    </w:pPr>
    <w:rPr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toc 2"/>
    <w:basedOn w:val="a1"/>
    <w:next w:val="a1"/>
    <w:autoRedefine/>
    <w:uiPriority w:val="39"/>
    <w:pPr>
      <w:tabs>
        <w:tab w:val="right" w:leader="dot" w:pos="9629"/>
      </w:tabs>
      <w:spacing w:before="120"/>
      <w:ind w:left="567" w:hanging="284"/>
    </w:pPr>
    <w:rPr>
      <w:b/>
      <w:noProof/>
      <w:sz w:val="22"/>
    </w:rPr>
  </w:style>
  <w:style w:type="paragraph" w:customStyle="1" w:styleId="10">
    <w:name w:val="Название1"/>
    <w:basedOn w:val="a1"/>
    <w:qFormat/>
    <w:pPr>
      <w:ind w:firstLine="720"/>
      <w:jc w:val="center"/>
    </w:pPr>
    <w:rPr>
      <w:rFonts w:ascii="Arial" w:hAnsi="Arial"/>
      <w:sz w:val="24"/>
    </w:rPr>
  </w:style>
  <w:style w:type="table" w:customStyle="1" w:styleId="31">
    <w:name w:val="Сетка таблицы3"/>
    <w:basedOn w:val="a3"/>
    <w:next w:val="a5"/>
    <w:uiPriority w:val="59"/>
    <w:rsid w:val="002A0F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1"/>
    <w:next w:val="a1"/>
    <w:autoRedefine/>
    <w:uiPriority w:val="39"/>
    <w:pPr>
      <w:ind w:left="400"/>
    </w:pPr>
    <w:rPr>
      <w:i/>
    </w:rPr>
  </w:style>
  <w:style w:type="paragraph" w:customStyle="1" w:styleId="210">
    <w:name w:val="Основной текст 21"/>
    <w:basedOn w:val="a1"/>
    <w:pPr>
      <w:spacing w:before="120"/>
      <w:ind w:left="284" w:firstLine="567"/>
      <w:jc w:val="both"/>
    </w:pPr>
    <w:rPr>
      <w:sz w:val="24"/>
    </w:rPr>
  </w:style>
  <w:style w:type="paragraph" w:styleId="a6">
    <w:name w:val="Body Text"/>
    <w:basedOn w:val="a1"/>
    <w:rPr>
      <w:sz w:val="22"/>
    </w:rPr>
  </w:style>
  <w:style w:type="paragraph" w:styleId="22">
    <w:name w:val="Body Text 2"/>
    <w:basedOn w:val="a1"/>
    <w:link w:val="23"/>
    <w:semiHidden/>
    <w:pPr>
      <w:tabs>
        <w:tab w:val="left" w:pos="2136"/>
      </w:tabs>
      <w:jc w:val="both"/>
    </w:pPr>
    <w:rPr>
      <w:sz w:val="24"/>
    </w:rPr>
  </w:style>
  <w:style w:type="paragraph" w:customStyle="1" w:styleId="211">
    <w:name w:val="Основной текст с отступом 21"/>
    <w:basedOn w:val="a1"/>
    <w:pPr>
      <w:spacing w:before="120"/>
      <w:ind w:firstLine="567"/>
      <w:jc w:val="both"/>
    </w:pPr>
    <w:rPr>
      <w:sz w:val="23"/>
    </w:rPr>
  </w:style>
  <w:style w:type="paragraph" w:customStyle="1" w:styleId="Caaieiaie2Subheading">
    <w:name w:val="Caaieiaie 2.Sub heading"/>
    <w:basedOn w:val="a1"/>
    <w:next w:val="a1"/>
    <w:pPr>
      <w:widowControl w:val="0"/>
      <w:tabs>
        <w:tab w:val="left" w:pos="360"/>
      </w:tabs>
      <w:jc w:val="both"/>
    </w:pPr>
    <w:rPr>
      <w:sz w:val="24"/>
    </w:rPr>
  </w:style>
  <w:style w:type="paragraph" w:styleId="a7">
    <w:name w:val="Body Text Indent"/>
    <w:basedOn w:val="a1"/>
    <w:link w:val="a8"/>
    <w:pPr>
      <w:ind w:left="1134"/>
    </w:pPr>
    <w:rPr>
      <w:sz w:val="24"/>
    </w:rPr>
  </w:style>
  <w:style w:type="paragraph" w:customStyle="1" w:styleId="BodyTextIndent21">
    <w:name w:val="Body Text Indent 21"/>
    <w:basedOn w:val="a1"/>
    <w:pPr>
      <w:widowControl w:val="0"/>
      <w:ind w:left="283"/>
      <w:jc w:val="both"/>
    </w:pPr>
    <w:rPr>
      <w:rFonts w:ascii="Arial" w:hAnsi="Arial"/>
      <w:sz w:val="24"/>
    </w:rPr>
  </w:style>
  <w:style w:type="paragraph" w:customStyle="1" w:styleId="11">
    <w:name w:val="Текст1"/>
    <w:basedOn w:val="a1"/>
    <w:rPr>
      <w:rFonts w:ascii="Courier New" w:hAnsi="Courier New"/>
    </w:rPr>
  </w:style>
  <w:style w:type="paragraph" w:styleId="24">
    <w:name w:val="Body Text Indent 2"/>
    <w:basedOn w:val="a1"/>
    <w:semiHidden/>
    <w:pPr>
      <w:ind w:left="1134"/>
      <w:jc w:val="both"/>
    </w:pPr>
    <w:rPr>
      <w:sz w:val="24"/>
    </w:rPr>
  </w:style>
  <w:style w:type="paragraph" w:styleId="33">
    <w:name w:val="Body Text 3"/>
    <w:basedOn w:val="a1"/>
    <w:semiHidden/>
    <w:pPr>
      <w:tabs>
        <w:tab w:val="left" w:pos="360"/>
      </w:tabs>
      <w:jc w:val="center"/>
    </w:pPr>
    <w:rPr>
      <w:b/>
      <w:sz w:val="24"/>
    </w:rPr>
  </w:style>
  <w:style w:type="paragraph" w:customStyle="1" w:styleId="Normalwith15spacing">
    <w:name w:val="Normal with 1.5 spacing"/>
    <w:basedOn w:val="a1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styleId="34">
    <w:name w:val="Body Text Indent 3"/>
    <w:basedOn w:val="a1"/>
    <w:semiHidden/>
    <w:pPr>
      <w:ind w:left="1140"/>
      <w:jc w:val="both"/>
    </w:pPr>
    <w:rPr>
      <w:sz w:val="24"/>
    </w:rPr>
  </w:style>
  <w:style w:type="paragraph" w:styleId="a9">
    <w:name w:val="caption"/>
    <w:basedOn w:val="a1"/>
    <w:next w:val="a1"/>
    <w:qFormat/>
    <w:pPr>
      <w:numPr>
        <w:ilvl w:val="12"/>
      </w:numPr>
      <w:ind w:firstLine="709"/>
      <w:jc w:val="both"/>
    </w:pPr>
    <w:rPr>
      <w:b/>
      <w:i/>
      <w:sz w:val="24"/>
      <w:u w:val="single"/>
    </w:rPr>
  </w:style>
  <w:style w:type="paragraph" w:customStyle="1" w:styleId="12">
    <w:name w:val="Номер страницы1"/>
    <w:basedOn w:val="a1"/>
    <w:next w:val="a1"/>
    <w:pPr>
      <w:ind w:firstLine="709"/>
    </w:pPr>
    <w:rPr>
      <w:lang w:val="x-none"/>
    </w:rPr>
  </w:style>
  <w:style w:type="paragraph" w:styleId="aa">
    <w:name w:val="footnote text"/>
    <w:basedOn w:val="a1"/>
    <w:link w:val="ab"/>
    <w:semiHidden/>
    <w:pPr>
      <w:ind w:firstLine="720"/>
      <w:jc w:val="both"/>
    </w:pPr>
    <w:rPr>
      <w:sz w:val="24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header"/>
    <w:basedOn w:val="a1"/>
    <w:pPr>
      <w:tabs>
        <w:tab w:val="center" w:pos="4819"/>
        <w:tab w:val="right" w:pos="9071"/>
      </w:tabs>
      <w:ind w:firstLine="720"/>
      <w:jc w:val="both"/>
    </w:pPr>
    <w:rPr>
      <w:rFonts w:ascii="TimesDL" w:hAnsi="TimesDL"/>
      <w:sz w:val="24"/>
      <w:lang w:val="en-GB"/>
    </w:rPr>
  </w:style>
  <w:style w:type="character" w:styleId="ae">
    <w:name w:val="page number"/>
    <w:basedOn w:val="a2"/>
    <w:semiHidden/>
  </w:style>
  <w:style w:type="paragraph" w:styleId="af">
    <w:name w:val="footer"/>
    <w:basedOn w:val="a1"/>
    <w:uiPriority w:val="99"/>
    <w:pPr>
      <w:tabs>
        <w:tab w:val="center" w:pos="4153"/>
        <w:tab w:val="right" w:pos="8306"/>
      </w:tabs>
      <w:ind w:firstLine="720"/>
      <w:jc w:val="both"/>
    </w:pPr>
    <w:rPr>
      <w:rFonts w:ascii="TimesDL" w:hAnsi="TimesDL"/>
      <w:sz w:val="24"/>
      <w:lang w:val="en-GB"/>
    </w:rPr>
  </w:style>
  <w:style w:type="paragraph" w:styleId="af0">
    <w:name w:val="endnote text"/>
    <w:basedOn w:val="a1"/>
    <w:semiHidden/>
  </w:style>
  <w:style w:type="paragraph" w:styleId="41">
    <w:name w:val="toc 4"/>
    <w:basedOn w:val="a1"/>
    <w:next w:val="a1"/>
    <w:autoRedefine/>
    <w:semiHidden/>
    <w:pPr>
      <w:ind w:left="600"/>
    </w:pPr>
  </w:style>
  <w:style w:type="paragraph" w:styleId="50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af1">
    <w:name w:val="footnote reference"/>
    <w:rPr>
      <w:vertAlign w:val="superscript"/>
    </w:rPr>
  </w:style>
  <w:style w:type="paragraph" w:customStyle="1" w:styleId="uchet">
    <w:name w:val="uchet"/>
    <w:basedOn w:val="a1"/>
    <w:pPr>
      <w:ind w:firstLine="720"/>
      <w:jc w:val="both"/>
    </w:pPr>
    <w:rPr>
      <w:sz w:val="22"/>
    </w:rPr>
  </w:style>
  <w:style w:type="paragraph" w:styleId="af2">
    <w:name w:val="Plain Text"/>
    <w:basedOn w:val="a1"/>
    <w:semiHidden/>
    <w:rPr>
      <w:rFonts w:ascii="Courier New" w:hAnsi="Courier New"/>
    </w:rPr>
  </w:style>
  <w:style w:type="paragraph" w:styleId="af3">
    <w:name w:val="Block Text"/>
    <w:basedOn w:val="a1"/>
    <w:semiHidden/>
    <w:pPr>
      <w:ind w:left="360" w:right="282"/>
      <w:jc w:val="both"/>
    </w:pPr>
    <w:rPr>
      <w:sz w:val="24"/>
    </w:rPr>
  </w:style>
  <w:style w:type="paragraph" w:styleId="af4">
    <w:name w:val="Balloon Text"/>
    <w:basedOn w:val="a1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rPr>
      <w:snapToGrid w:val="0"/>
    </w:rPr>
  </w:style>
  <w:style w:type="character" w:styleId="af5">
    <w:name w:val="annotation reference"/>
    <w:uiPriority w:val="99"/>
    <w:semiHidden/>
    <w:rPr>
      <w:sz w:val="16"/>
      <w:szCs w:val="16"/>
    </w:rPr>
  </w:style>
  <w:style w:type="paragraph" w:styleId="af6">
    <w:name w:val="annotation text"/>
    <w:basedOn w:val="a1"/>
    <w:uiPriority w:val="99"/>
  </w:style>
  <w:style w:type="paragraph" w:styleId="af7">
    <w:name w:val="annotation subject"/>
    <w:basedOn w:val="af6"/>
    <w:next w:val="af6"/>
    <w:link w:val="af8"/>
    <w:uiPriority w:val="99"/>
    <w:semiHidden/>
    <w:rPr>
      <w:b/>
      <w:bCs/>
    </w:rPr>
  </w:style>
  <w:style w:type="character" w:customStyle="1" w:styleId="81">
    <w:name w:val="Основной текст (8)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1"/>
    <w:pPr>
      <w:shd w:val="clear" w:color="auto" w:fill="FFFFFF"/>
      <w:spacing w:before="180" w:line="250" w:lineRule="exact"/>
    </w:pPr>
    <w:rPr>
      <w:sz w:val="24"/>
      <w:szCs w:val="24"/>
      <w:shd w:val="clear" w:color="auto" w:fill="FFFFFF"/>
    </w:rPr>
  </w:style>
  <w:style w:type="character" w:customStyle="1" w:styleId="af9">
    <w:name w:val="Гипертекстовая ссылка"/>
    <w:uiPriority w:val="99"/>
    <w:rsid w:val="0071229B"/>
    <w:rPr>
      <w:rFonts w:cs="Times New Roman"/>
      <w:b w:val="0"/>
      <w:color w:val="008000"/>
    </w:rPr>
  </w:style>
  <w:style w:type="character" w:customStyle="1" w:styleId="20">
    <w:name w:val="Заголовок 2 Знак"/>
    <w:aliases w:val="Sub heading Знак"/>
    <w:link w:val="2"/>
    <w:rsid w:val="00FD50B5"/>
    <w:rPr>
      <w:rFonts w:ascii="Arial" w:hAnsi="Arial"/>
      <w:b/>
      <w:i/>
      <w:sz w:val="24"/>
    </w:rPr>
  </w:style>
  <w:style w:type="character" w:customStyle="1" w:styleId="61">
    <w:name w:val="Заголовок 6 Знак"/>
    <w:rPr>
      <w:b/>
      <w:sz w:val="24"/>
    </w:rPr>
  </w:style>
  <w:style w:type="character" w:customStyle="1" w:styleId="91">
    <w:name w:val="Заголовок 9 Знак"/>
    <w:rPr>
      <w:i/>
      <w:sz w:val="24"/>
    </w:rPr>
  </w:style>
  <w:style w:type="character" w:customStyle="1" w:styleId="afa">
    <w:name w:val="Верхний колонтитул Знак"/>
    <w:rPr>
      <w:rFonts w:ascii="TimesDL" w:hAnsi="TimesDL"/>
      <w:sz w:val="24"/>
      <w:lang w:val="en-GB"/>
    </w:rPr>
  </w:style>
  <w:style w:type="character" w:customStyle="1" w:styleId="35">
    <w:name w:val="Основной текст 3 Знак"/>
    <w:rPr>
      <w:b/>
      <w:sz w:val="24"/>
    </w:rPr>
  </w:style>
  <w:style w:type="character" w:customStyle="1" w:styleId="71">
    <w:name w:val="Заголовок 7 Знак"/>
    <w:rPr>
      <w:sz w:val="24"/>
    </w:rPr>
  </w:style>
  <w:style w:type="character" w:customStyle="1" w:styleId="afb">
    <w:name w:val="Основной текст Знак"/>
    <w:rPr>
      <w:sz w:val="22"/>
    </w:rPr>
  </w:style>
  <w:style w:type="character" w:styleId="afc">
    <w:name w:val="Hyperlink"/>
    <w:rPr>
      <w:color w:val="0000FF"/>
      <w:u w:val="none"/>
    </w:rPr>
  </w:style>
  <w:style w:type="character" w:customStyle="1" w:styleId="afd">
    <w:name w:val="Текст примечания Знак"/>
    <w:uiPriority w:val="99"/>
  </w:style>
  <w:style w:type="paragraph" w:customStyle="1" w:styleId="310">
    <w:name w:val="Основной текст с отступом 31"/>
    <w:basedOn w:val="a1"/>
    <w:pPr>
      <w:widowControl w:val="0"/>
      <w:ind w:left="1140"/>
      <w:jc w:val="both"/>
    </w:pPr>
    <w:rPr>
      <w:sz w:val="24"/>
    </w:rPr>
  </w:style>
  <w:style w:type="character" w:customStyle="1" w:styleId="afe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Нижний колонтитул Знак"/>
    <w:uiPriority w:val="99"/>
    <w:rPr>
      <w:rFonts w:ascii="TimesDL" w:hAnsi="TimesDL"/>
      <w:sz w:val="24"/>
      <w:lang w:val="en-GB"/>
    </w:rPr>
  </w:style>
  <w:style w:type="character" w:customStyle="1" w:styleId="aff0">
    <w:name w:val="Название Знак"/>
    <w:rPr>
      <w:rFonts w:ascii="Arial" w:hAnsi="Arial"/>
      <w:sz w:val="24"/>
    </w:rPr>
  </w:style>
  <w:style w:type="character" w:customStyle="1" w:styleId="14">
    <w:name w:val="Заголовок 1 Знак"/>
    <w:rPr>
      <w:b/>
      <w:kern w:val="28"/>
      <w:sz w:val="24"/>
    </w:rPr>
  </w:style>
  <w:style w:type="table" w:styleId="a5">
    <w:name w:val="Table Grid"/>
    <w:basedOn w:val="a3"/>
    <w:uiPriority w:val="39"/>
    <w:rsid w:val="00A0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Subtitle"/>
    <w:basedOn w:val="a1"/>
    <w:next w:val="a1"/>
    <w:link w:val="aff2"/>
    <w:uiPriority w:val="11"/>
    <w:qFormat/>
    <w:rsid w:val="00413DC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link w:val="aff1"/>
    <w:uiPriority w:val="11"/>
    <w:rsid w:val="00413DC4"/>
    <w:rPr>
      <w:rFonts w:ascii="Cambria" w:eastAsia="Times New Roman" w:hAnsi="Cambria" w:cs="Times New Roman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AA5836"/>
  </w:style>
  <w:style w:type="numbering" w:customStyle="1" w:styleId="110">
    <w:name w:val="Нет списка11"/>
    <w:next w:val="a4"/>
    <w:uiPriority w:val="99"/>
    <w:semiHidden/>
    <w:unhideWhenUsed/>
    <w:rsid w:val="00AA5836"/>
  </w:style>
  <w:style w:type="paragraph" w:customStyle="1" w:styleId="16">
    <w:name w:val="Абзац списка1"/>
    <w:basedOn w:val="a1"/>
    <w:rsid w:val="00AA5836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3">
    <w:name w:val="Таблица (форматы)"/>
    <w:basedOn w:val="a1"/>
    <w:rsid w:val="00AA5836"/>
    <w:pPr>
      <w:suppressAutoHyphens/>
      <w:spacing w:before="20" w:after="20" w:line="100" w:lineRule="atLeast"/>
    </w:pPr>
    <w:rPr>
      <w:rFonts w:ascii="TimesET" w:hAnsi="TimesET"/>
      <w:kern w:val="1"/>
      <w:lang w:eastAsia="hi-IN" w:bidi="hi-IN"/>
    </w:rPr>
  </w:style>
  <w:style w:type="character" w:customStyle="1" w:styleId="a8">
    <w:name w:val="Основной текст с отступом Знак"/>
    <w:link w:val="a7"/>
    <w:rsid w:val="00AA5836"/>
    <w:rPr>
      <w:sz w:val="24"/>
    </w:rPr>
  </w:style>
  <w:style w:type="paragraph" w:customStyle="1" w:styleId="aff4">
    <w:name w:val="поле"/>
    <w:basedOn w:val="a7"/>
    <w:rsid w:val="00AA5836"/>
    <w:pPr>
      <w:keepNext/>
      <w:suppressAutoHyphens/>
      <w:spacing w:before="240" w:line="100" w:lineRule="atLeast"/>
      <w:ind w:left="283" w:firstLine="709"/>
      <w:jc w:val="both"/>
    </w:pPr>
    <w:rPr>
      <w:b/>
      <w:bCs/>
      <w:kern w:val="1"/>
      <w:szCs w:val="24"/>
      <w:lang w:eastAsia="hi-IN" w:bidi="hi-IN"/>
    </w:rPr>
  </w:style>
  <w:style w:type="paragraph" w:customStyle="1" w:styleId="aff5">
    <w:name w:val="???????"/>
    <w:basedOn w:val="a1"/>
    <w:rsid w:val="00AA5836"/>
    <w:pPr>
      <w:suppressAutoHyphens/>
      <w:spacing w:before="20" w:after="20" w:line="100" w:lineRule="atLeast"/>
    </w:pPr>
    <w:rPr>
      <w:rFonts w:ascii="TimesET" w:hAnsi="TimesET"/>
      <w:kern w:val="1"/>
      <w:lang w:eastAsia="hi-IN" w:bidi="hi-IN"/>
    </w:rPr>
  </w:style>
  <w:style w:type="paragraph" w:styleId="aff6">
    <w:name w:val="TOC Heading"/>
    <w:basedOn w:val="1"/>
    <w:uiPriority w:val="39"/>
    <w:qFormat/>
    <w:rsid w:val="00AA5836"/>
    <w:pPr>
      <w:keepLines/>
      <w:suppressLineNumbers/>
      <w:tabs>
        <w:tab w:val="clear" w:pos="360"/>
      </w:tabs>
      <w:suppressAutoHyphens/>
      <w:spacing w:before="480" w:after="0"/>
      <w:jc w:val="left"/>
    </w:pPr>
    <w:rPr>
      <w:rFonts w:ascii="Cambria" w:eastAsia="SimSun" w:hAnsi="Cambria" w:cs="font291"/>
      <w:bCs/>
      <w:color w:val="365F91"/>
      <w:kern w:val="1"/>
      <w:sz w:val="32"/>
      <w:szCs w:val="32"/>
      <w:lang w:eastAsia="hi-IN" w:bidi="hi-IN"/>
    </w:rPr>
  </w:style>
  <w:style w:type="paragraph" w:customStyle="1" w:styleId="aff7">
    <w:name w:val="Îáû÷íûé"/>
    <w:rsid w:val="00AA5836"/>
    <w:pPr>
      <w:widowControl w:val="0"/>
      <w:suppressAutoHyphens/>
      <w:spacing w:line="100" w:lineRule="atLeast"/>
    </w:pPr>
    <w:rPr>
      <w:kern w:val="1"/>
      <w:lang w:eastAsia="hi-IN" w:bidi="hi-IN"/>
    </w:rPr>
  </w:style>
  <w:style w:type="character" w:styleId="aff8">
    <w:name w:val="FollowedHyperlink"/>
    <w:uiPriority w:val="99"/>
    <w:semiHidden/>
    <w:unhideWhenUsed/>
    <w:rsid w:val="00AA5836"/>
    <w:rPr>
      <w:color w:val="800080"/>
      <w:u w:val="single"/>
    </w:rPr>
  </w:style>
  <w:style w:type="paragraph" w:styleId="aff9">
    <w:name w:val="List Paragraph"/>
    <w:aliases w:val="Абзац списка 1"/>
    <w:basedOn w:val="a1"/>
    <w:link w:val="affa"/>
    <w:uiPriority w:val="34"/>
    <w:qFormat/>
    <w:rsid w:val="00AA5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Тема примечания Знак"/>
    <w:link w:val="af7"/>
    <w:uiPriority w:val="99"/>
    <w:semiHidden/>
    <w:rsid w:val="00AA5836"/>
    <w:rPr>
      <w:b/>
      <w:bCs/>
    </w:rPr>
  </w:style>
  <w:style w:type="paragraph" w:styleId="affb">
    <w:name w:val="Revision"/>
    <w:hidden/>
    <w:uiPriority w:val="99"/>
    <w:semiHidden/>
    <w:rsid w:val="00AA583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A5836"/>
    <w:rPr>
      <w:sz w:val="24"/>
      <w:lang w:val="en-US"/>
    </w:rPr>
  </w:style>
  <w:style w:type="character" w:customStyle="1" w:styleId="30">
    <w:name w:val="Заголовок 3 Знак"/>
    <w:link w:val="3"/>
    <w:uiPriority w:val="9"/>
    <w:rsid w:val="00AA5836"/>
    <w:rPr>
      <w:sz w:val="24"/>
    </w:rPr>
  </w:style>
  <w:style w:type="table" w:customStyle="1" w:styleId="17">
    <w:name w:val="Сетка таблицы1"/>
    <w:basedOn w:val="a3"/>
    <w:next w:val="a5"/>
    <w:uiPriority w:val="59"/>
    <w:rsid w:val="00AA5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A5836"/>
  </w:style>
  <w:style w:type="character" w:customStyle="1" w:styleId="pre">
    <w:name w:val="pre"/>
    <w:rsid w:val="00AA5836"/>
  </w:style>
  <w:style w:type="table" w:customStyle="1" w:styleId="25">
    <w:name w:val="Сетка таблицы2"/>
    <w:basedOn w:val="a3"/>
    <w:next w:val="a5"/>
    <w:uiPriority w:val="59"/>
    <w:rsid w:val="00356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2 Знак"/>
    <w:link w:val="22"/>
    <w:semiHidden/>
    <w:rsid w:val="00CC0CFA"/>
    <w:rPr>
      <w:sz w:val="24"/>
    </w:rPr>
  </w:style>
  <w:style w:type="paragraph" w:customStyle="1" w:styleId="affc">
    <w:name w:val="Раздел"/>
    <w:basedOn w:val="34"/>
    <w:qFormat/>
    <w:rsid w:val="004F30F8"/>
    <w:pPr>
      <w:keepNext/>
      <w:pageBreakBefore/>
      <w:overflowPunct w:val="0"/>
      <w:autoSpaceDE w:val="0"/>
      <w:autoSpaceDN w:val="0"/>
      <w:adjustRightInd w:val="0"/>
      <w:spacing w:before="360"/>
      <w:ind w:left="0"/>
      <w:textAlignment w:val="baseline"/>
    </w:pPr>
    <w:rPr>
      <w:b/>
    </w:rPr>
  </w:style>
  <w:style w:type="paragraph" w:customStyle="1" w:styleId="affd">
    <w:name w:val="Текст таб"/>
    <w:basedOn w:val="a1"/>
    <w:qFormat/>
    <w:rsid w:val="004F30F8"/>
    <w:pPr>
      <w:overflowPunct w:val="0"/>
      <w:autoSpaceDE w:val="0"/>
      <w:autoSpaceDN w:val="0"/>
      <w:adjustRightInd w:val="0"/>
      <w:spacing w:before="120"/>
      <w:ind w:left="851"/>
      <w:jc w:val="both"/>
      <w:textAlignment w:val="baseline"/>
    </w:pPr>
    <w:rPr>
      <w:sz w:val="24"/>
    </w:rPr>
  </w:style>
  <w:style w:type="paragraph" w:customStyle="1" w:styleId="affe">
    <w:name w:val="Пункт"/>
    <w:basedOn w:val="a1"/>
    <w:qFormat/>
    <w:rsid w:val="004F30F8"/>
    <w:pPr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bCs/>
      <w:sz w:val="24"/>
    </w:rPr>
  </w:style>
  <w:style w:type="paragraph" w:customStyle="1" w:styleId="afff">
    <w:name w:val="Подпункт"/>
    <w:basedOn w:val="a1"/>
    <w:qFormat/>
    <w:rsid w:val="004F30F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-">
    <w:name w:val="Пункт -"/>
    <w:basedOn w:val="a1"/>
    <w:qFormat/>
    <w:rsid w:val="004F30F8"/>
    <w:pPr>
      <w:numPr>
        <w:ilvl w:val="3"/>
        <w:numId w:val="7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 w:val="24"/>
    </w:rPr>
  </w:style>
  <w:style w:type="paragraph" w:customStyle="1" w:styleId="afff0">
    <w:name w:val="Подподпункт"/>
    <w:basedOn w:val="a6"/>
    <w:qFormat/>
    <w:rsid w:val="004F30F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Texttab">
    <w:name w:val="Text tab"/>
    <w:basedOn w:val="a1"/>
    <w:link w:val="Texttab0"/>
    <w:qFormat/>
    <w:rsid w:val="004F30F8"/>
    <w:pPr>
      <w:tabs>
        <w:tab w:val="right" w:pos="851"/>
      </w:tabs>
      <w:spacing w:before="60"/>
      <w:ind w:left="851"/>
      <w:jc w:val="both"/>
    </w:pPr>
    <w:rPr>
      <w:iCs/>
      <w:noProof/>
      <w:sz w:val="24"/>
      <w:szCs w:val="24"/>
    </w:rPr>
  </w:style>
  <w:style w:type="character" w:customStyle="1" w:styleId="msoins0">
    <w:name w:val="msoins"/>
    <w:rsid w:val="004F30F8"/>
  </w:style>
  <w:style w:type="paragraph" w:customStyle="1" w:styleId="Pointnum">
    <w:name w:val="Point (num)"/>
    <w:qFormat/>
    <w:rsid w:val="004F30F8"/>
    <w:pPr>
      <w:numPr>
        <w:numId w:val="6"/>
      </w:numPr>
      <w:tabs>
        <w:tab w:val="left" w:pos="1418"/>
      </w:tabs>
      <w:spacing w:before="60"/>
      <w:ind w:left="1418" w:hanging="567"/>
      <w:jc w:val="both"/>
    </w:pPr>
    <w:rPr>
      <w:rFonts w:cs="Arial"/>
      <w:sz w:val="24"/>
      <w:lang w:eastAsia="en-US"/>
    </w:rPr>
  </w:style>
  <w:style w:type="paragraph" w:customStyle="1" w:styleId="afff1">
    <w:name w:val="Статья_"/>
    <w:basedOn w:val="affe"/>
    <w:qFormat/>
    <w:rsid w:val="004F30F8"/>
    <w:pPr>
      <w:keepNext/>
      <w:spacing w:before="360"/>
    </w:pPr>
    <w:rPr>
      <w:b/>
    </w:rPr>
  </w:style>
  <w:style w:type="paragraph" w:customStyle="1" w:styleId="Texttabtab">
    <w:name w:val="Text tab tab"/>
    <w:basedOn w:val="Texttab"/>
    <w:qFormat/>
    <w:rsid w:val="004F30F8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0">
    <w:name w:val="Пункт с отметкой"/>
    <w:basedOn w:val="a1"/>
    <w:qFormat/>
    <w:rsid w:val="004F30F8"/>
    <w:pPr>
      <w:numPr>
        <w:numId w:val="8"/>
      </w:numPr>
      <w:tabs>
        <w:tab w:val="clear" w:pos="1070"/>
        <w:tab w:val="num" w:pos="1985"/>
      </w:tabs>
      <w:spacing w:before="60"/>
      <w:ind w:left="1985" w:hanging="567"/>
      <w:jc w:val="both"/>
    </w:pPr>
    <w:rPr>
      <w:color w:val="000000"/>
      <w:sz w:val="24"/>
      <w:lang w:eastAsia="en-US"/>
    </w:rPr>
  </w:style>
  <w:style w:type="character" w:customStyle="1" w:styleId="Texttab0">
    <w:name w:val="Text tab Знак"/>
    <w:link w:val="Texttab"/>
    <w:rsid w:val="004F30F8"/>
    <w:rPr>
      <w:iCs/>
      <w:noProof/>
      <w:sz w:val="24"/>
      <w:szCs w:val="24"/>
    </w:rPr>
  </w:style>
  <w:style w:type="paragraph" w:customStyle="1" w:styleId="afff2">
    <w:name w:val="Пункт приложения"/>
    <w:basedOn w:val="a1"/>
    <w:rsid w:val="00543D41"/>
    <w:pPr>
      <w:spacing w:before="120"/>
      <w:ind w:left="851" w:right="96" w:hanging="851"/>
      <w:jc w:val="both"/>
    </w:pPr>
    <w:rPr>
      <w:rFonts w:eastAsia="Calibri"/>
      <w:sz w:val="24"/>
      <w:szCs w:val="24"/>
    </w:rPr>
  </w:style>
  <w:style w:type="paragraph" w:styleId="18">
    <w:name w:val="toc 1"/>
    <w:basedOn w:val="a1"/>
    <w:next w:val="a1"/>
    <w:autoRedefine/>
    <w:uiPriority w:val="39"/>
    <w:unhideWhenUsed/>
    <w:rsid w:val="00C33435"/>
    <w:pPr>
      <w:tabs>
        <w:tab w:val="left" w:pos="567"/>
        <w:tab w:val="right" w:leader="dot" w:pos="9628"/>
      </w:tabs>
      <w:spacing w:before="120"/>
    </w:pPr>
    <w:rPr>
      <w:b/>
    </w:rPr>
  </w:style>
  <w:style w:type="character" w:customStyle="1" w:styleId="afff3">
    <w:name w:val="Цветовое выделение"/>
    <w:uiPriority w:val="99"/>
    <w:rsid w:val="00E25530"/>
    <w:rPr>
      <w:b/>
      <w:color w:val="26282F"/>
    </w:rPr>
  </w:style>
  <w:style w:type="paragraph" w:customStyle="1" w:styleId="afff4">
    <w:name w:val="Таблицы (моноширинный)"/>
    <w:basedOn w:val="a1"/>
    <w:next w:val="a1"/>
    <w:uiPriority w:val="99"/>
    <w:rsid w:val="00E255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b">
    <w:name w:val="Текст сноски Знак"/>
    <w:link w:val="aa"/>
    <w:uiPriority w:val="99"/>
    <w:semiHidden/>
    <w:rsid w:val="009753D9"/>
    <w:rPr>
      <w:sz w:val="24"/>
    </w:rPr>
  </w:style>
  <w:style w:type="paragraph" w:customStyle="1" w:styleId="afff5">
    <w:name w:val="Статья"/>
    <w:basedOn w:val="a1"/>
    <w:qFormat/>
    <w:rsid w:val="00711892"/>
    <w:pPr>
      <w:tabs>
        <w:tab w:val="num" w:pos="1986"/>
      </w:tabs>
      <w:spacing w:before="240"/>
      <w:ind w:left="1986" w:right="96" w:hanging="851"/>
      <w:jc w:val="both"/>
    </w:pPr>
    <w:rPr>
      <w:sz w:val="24"/>
      <w:szCs w:val="24"/>
      <w:u w:val="single"/>
    </w:rPr>
  </w:style>
  <w:style w:type="paragraph" w:customStyle="1" w:styleId="afff6">
    <w:name w:val="Пукнт с буквой"/>
    <w:basedOn w:val="a1"/>
    <w:qFormat/>
    <w:rsid w:val="00711892"/>
    <w:pPr>
      <w:tabs>
        <w:tab w:val="num" w:pos="993"/>
      </w:tabs>
      <w:spacing w:before="60"/>
      <w:ind w:left="993" w:right="96" w:hanging="567"/>
      <w:jc w:val="both"/>
    </w:pPr>
    <w:rPr>
      <w:sz w:val="24"/>
      <w:szCs w:val="24"/>
    </w:rPr>
  </w:style>
  <w:style w:type="paragraph" w:customStyle="1" w:styleId="afff7">
    <w:name w:val="Подраздел"/>
    <w:basedOn w:val="afff1"/>
    <w:qFormat/>
    <w:rsid w:val="00446966"/>
    <w:pPr>
      <w:pageBreakBefore/>
      <w:tabs>
        <w:tab w:val="num" w:pos="2268"/>
      </w:tabs>
      <w:spacing w:before="240"/>
      <w:ind w:left="2268" w:hanging="2268"/>
    </w:pPr>
  </w:style>
  <w:style w:type="paragraph" w:customStyle="1" w:styleId="Pointnumber">
    <w:name w:val="Point_number"/>
    <w:basedOn w:val="Pointnum"/>
    <w:qFormat/>
    <w:rsid w:val="00176BA4"/>
    <w:pPr>
      <w:widowControl w:val="0"/>
      <w:numPr>
        <w:numId w:val="61"/>
      </w:numPr>
      <w:adjustRightInd w:val="0"/>
      <w:textAlignment w:val="baseline"/>
    </w:pPr>
  </w:style>
  <w:style w:type="paragraph" w:customStyle="1" w:styleId="Text">
    <w:name w:val="Text"/>
    <w:basedOn w:val="a1"/>
    <w:rsid w:val="0008052D"/>
    <w:pPr>
      <w:spacing w:after="240"/>
    </w:pPr>
    <w:rPr>
      <w:sz w:val="24"/>
      <w:lang w:val="en-US" w:eastAsia="en-US"/>
    </w:rPr>
  </w:style>
  <w:style w:type="paragraph" w:customStyle="1" w:styleId="afff8">
    <w:basedOn w:val="a1"/>
    <w:next w:val="10"/>
    <w:qFormat/>
    <w:rsid w:val="003B480F"/>
    <w:pPr>
      <w:ind w:firstLine="720"/>
      <w:jc w:val="center"/>
    </w:pPr>
    <w:rPr>
      <w:rFonts w:ascii="Arial" w:hAnsi="Arial"/>
      <w:sz w:val="24"/>
    </w:rPr>
  </w:style>
  <w:style w:type="paragraph" w:styleId="afff9">
    <w:name w:val="Normal (Web)"/>
    <w:basedOn w:val="a1"/>
    <w:uiPriority w:val="99"/>
    <w:unhideWhenUsed/>
    <w:rsid w:val="000E560D"/>
    <w:pPr>
      <w:spacing w:after="188"/>
    </w:pPr>
    <w:rPr>
      <w:sz w:val="24"/>
      <w:szCs w:val="24"/>
    </w:rPr>
  </w:style>
  <w:style w:type="character" w:styleId="afffa">
    <w:name w:val="Emphasis"/>
    <w:basedOn w:val="a2"/>
    <w:uiPriority w:val="20"/>
    <w:qFormat/>
    <w:rsid w:val="000E560D"/>
    <w:rPr>
      <w:i/>
      <w:iCs/>
    </w:rPr>
  </w:style>
  <w:style w:type="paragraph" w:customStyle="1" w:styleId="ConsPlusNormal">
    <w:name w:val="ConsPlusNormal"/>
    <w:rsid w:val="00591F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">
    <w:name w:val="List Bullet"/>
    <w:basedOn w:val="a1"/>
    <w:uiPriority w:val="99"/>
    <w:unhideWhenUsed/>
    <w:rsid w:val="002C3C39"/>
    <w:pPr>
      <w:numPr>
        <w:numId w:val="74"/>
      </w:numPr>
      <w:contextualSpacing/>
      <w:jc w:val="both"/>
    </w:pPr>
  </w:style>
  <w:style w:type="character" w:customStyle="1" w:styleId="affa">
    <w:name w:val="Абзац списка Знак"/>
    <w:aliases w:val="Абзац списка 1 Знак"/>
    <w:link w:val="aff9"/>
    <w:uiPriority w:val="34"/>
    <w:locked/>
    <w:rsid w:val="004362F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6CBB"/>
  </w:style>
  <w:style w:type="paragraph" w:styleId="1">
    <w:name w:val="heading 1"/>
    <w:basedOn w:val="a1"/>
    <w:next w:val="a1"/>
    <w:qFormat/>
    <w:pPr>
      <w:keepNext/>
      <w:tabs>
        <w:tab w:val="left" w:pos="360"/>
      </w:tabs>
      <w:spacing w:before="240" w:after="60"/>
      <w:jc w:val="both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1"/>
    <w:next w:val="a1"/>
    <w:link w:val="20"/>
    <w:qFormat/>
    <w:pPr>
      <w:keepNext/>
      <w:tabs>
        <w:tab w:val="left" w:pos="360"/>
      </w:tabs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1"/>
    <w:next w:val="a1"/>
    <w:link w:val="30"/>
    <w:uiPriority w:val="9"/>
    <w:qFormat/>
    <w:pPr>
      <w:keepNext/>
      <w:tabs>
        <w:tab w:val="left" w:pos="720"/>
      </w:tabs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"/>
    <w:qFormat/>
    <w:pPr>
      <w:keepNext/>
      <w:tabs>
        <w:tab w:val="left" w:pos="720"/>
      </w:tabs>
      <w:jc w:val="both"/>
      <w:outlineLvl w:val="3"/>
    </w:pPr>
    <w:rPr>
      <w:sz w:val="24"/>
      <w:lang w:val="en-US"/>
    </w:rPr>
  </w:style>
  <w:style w:type="paragraph" w:styleId="5">
    <w:name w:val="heading 5"/>
    <w:basedOn w:val="a1"/>
    <w:next w:val="a1"/>
    <w:qFormat/>
    <w:pPr>
      <w:keepNext/>
      <w:numPr>
        <w:ilvl w:val="12"/>
      </w:numPr>
      <w:spacing w:before="120"/>
      <w:ind w:firstLine="709"/>
      <w:jc w:val="both"/>
      <w:outlineLvl w:val="4"/>
    </w:pPr>
    <w:rPr>
      <w:sz w:val="24"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1"/>
    <w:next w:val="a1"/>
    <w:qFormat/>
    <w:pPr>
      <w:keepNext/>
      <w:ind w:left="5529"/>
      <w:outlineLvl w:val="6"/>
    </w:pPr>
    <w:rPr>
      <w:sz w:val="24"/>
    </w:rPr>
  </w:style>
  <w:style w:type="paragraph" w:styleId="8">
    <w:name w:val="heading 8"/>
    <w:basedOn w:val="a1"/>
    <w:next w:val="a1"/>
    <w:qFormat/>
    <w:pPr>
      <w:keepNext/>
      <w:ind w:left="709"/>
      <w:outlineLvl w:val="7"/>
    </w:pPr>
    <w:rPr>
      <w:sz w:val="24"/>
    </w:rPr>
  </w:style>
  <w:style w:type="paragraph" w:styleId="9">
    <w:name w:val="heading 9"/>
    <w:basedOn w:val="a1"/>
    <w:next w:val="a1"/>
    <w:qFormat/>
    <w:pPr>
      <w:keepNext/>
      <w:ind w:firstLine="567"/>
      <w:jc w:val="right"/>
      <w:outlineLvl w:val="8"/>
    </w:pPr>
    <w:rPr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toc 2"/>
    <w:basedOn w:val="a1"/>
    <w:next w:val="a1"/>
    <w:autoRedefine/>
    <w:uiPriority w:val="39"/>
    <w:pPr>
      <w:tabs>
        <w:tab w:val="right" w:leader="dot" w:pos="9629"/>
      </w:tabs>
      <w:spacing w:before="120"/>
      <w:ind w:left="567" w:hanging="284"/>
    </w:pPr>
    <w:rPr>
      <w:b/>
      <w:noProof/>
      <w:sz w:val="22"/>
    </w:rPr>
  </w:style>
  <w:style w:type="paragraph" w:customStyle="1" w:styleId="10">
    <w:name w:val="Название1"/>
    <w:basedOn w:val="a1"/>
    <w:qFormat/>
    <w:pPr>
      <w:ind w:firstLine="720"/>
      <w:jc w:val="center"/>
    </w:pPr>
    <w:rPr>
      <w:rFonts w:ascii="Arial" w:hAnsi="Arial"/>
      <w:sz w:val="24"/>
    </w:rPr>
  </w:style>
  <w:style w:type="table" w:customStyle="1" w:styleId="31">
    <w:name w:val="Сетка таблицы3"/>
    <w:basedOn w:val="a3"/>
    <w:next w:val="a5"/>
    <w:uiPriority w:val="59"/>
    <w:rsid w:val="002A0F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1"/>
    <w:next w:val="a1"/>
    <w:autoRedefine/>
    <w:uiPriority w:val="39"/>
    <w:pPr>
      <w:ind w:left="400"/>
    </w:pPr>
    <w:rPr>
      <w:i/>
    </w:rPr>
  </w:style>
  <w:style w:type="paragraph" w:customStyle="1" w:styleId="210">
    <w:name w:val="Основной текст 21"/>
    <w:basedOn w:val="a1"/>
    <w:pPr>
      <w:spacing w:before="120"/>
      <w:ind w:left="284" w:firstLine="567"/>
      <w:jc w:val="both"/>
    </w:pPr>
    <w:rPr>
      <w:sz w:val="24"/>
    </w:rPr>
  </w:style>
  <w:style w:type="paragraph" w:styleId="a6">
    <w:name w:val="Body Text"/>
    <w:basedOn w:val="a1"/>
    <w:rPr>
      <w:sz w:val="22"/>
    </w:rPr>
  </w:style>
  <w:style w:type="paragraph" w:styleId="22">
    <w:name w:val="Body Text 2"/>
    <w:basedOn w:val="a1"/>
    <w:link w:val="23"/>
    <w:semiHidden/>
    <w:pPr>
      <w:tabs>
        <w:tab w:val="left" w:pos="2136"/>
      </w:tabs>
      <w:jc w:val="both"/>
    </w:pPr>
    <w:rPr>
      <w:sz w:val="24"/>
    </w:rPr>
  </w:style>
  <w:style w:type="paragraph" w:customStyle="1" w:styleId="211">
    <w:name w:val="Основной текст с отступом 21"/>
    <w:basedOn w:val="a1"/>
    <w:pPr>
      <w:spacing w:before="120"/>
      <w:ind w:firstLine="567"/>
      <w:jc w:val="both"/>
    </w:pPr>
    <w:rPr>
      <w:sz w:val="23"/>
    </w:rPr>
  </w:style>
  <w:style w:type="paragraph" w:customStyle="1" w:styleId="Caaieiaie2Subheading">
    <w:name w:val="Caaieiaie 2.Sub heading"/>
    <w:basedOn w:val="a1"/>
    <w:next w:val="a1"/>
    <w:pPr>
      <w:widowControl w:val="0"/>
      <w:tabs>
        <w:tab w:val="left" w:pos="360"/>
      </w:tabs>
      <w:jc w:val="both"/>
    </w:pPr>
    <w:rPr>
      <w:sz w:val="24"/>
    </w:rPr>
  </w:style>
  <w:style w:type="paragraph" w:styleId="a7">
    <w:name w:val="Body Text Indent"/>
    <w:basedOn w:val="a1"/>
    <w:link w:val="a8"/>
    <w:pPr>
      <w:ind w:left="1134"/>
    </w:pPr>
    <w:rPr>
      <w:sz w:val="24"/>
    </w:rPr>
  </w:style>
  <w:style w:type="paragraph" w:customStyle="1" w:styleId="BodyTextIndent21">
    <w:name w:val="Body Text Indent 21"/>
    <w:basedOn w:val="a1"/>
    <w:pPr>
      <w:widowControl w:val="0"/>
      <w:ind w:left="283"/>
      <w:jc w:val="both"/>
    </w:pPr>
    <w:rPr>
      <w:rFonts w:ascii="Arial" w:hAnsi="Arial"/>
      <w:sz w:val="24"/>
    </w:rPr>
  </w:style>
  <w:style w:type="paragraph" w:customStyle="1" w:styleId="11">
    <w:name w:val="Текст1"/>
    <w:basedOn w:val="a1"/>
    <w:rPr>
      <w:rFonts w:ascii="Courier New" w:hAnsi="Courier New"/>
    </w:rPr>
  </w:style>
  <w:style w:type="paragraph" w:styleId="24">
    <w:name w:val="Body Text Indent 2"/>
    <w:basedOn w:val="a1"/>
    <w:semiHidden/>
    <w:pPr>
      <w:ind w:left="1134"/>
      <w:jc w:val="both"/>
    </w:pPr>
    <w:rPr>
      <w:sz w:val="24"/>
    </w:rPr>
  </w:style>
  <w:style w:type="paragraph" w:styleId="33">
    <w:name w:val="Body Text 3"/>
    <w:basedOn w:val="a1"/>
    <w:semiHidden/>
    <w:pPr>
      <w:tabs>
        <w:tab w:val="left" w:pos="360"/>
      </w:tabs>
      <w:jc w:val="center"/>
    </w:pPr>
    <w:rPr>
      <w:b/>
      <w:sz w:val="24"/>
    </w:rPr>
  </w:style>
  <w:style w:type="paragraph" w:customStyle="1" w:styleId="Normalwith15spacing">
    <w:name w:val="Normal with 1.5 spacing"/>
    <w:basedOn w:val="a1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styleId="34">
    <w:name w:val="Body Text Indent 3"/>
    <w:basedOn w:val="a1"/>
    <w:semiHidden/>
    <w:pPr>
      <w:ind w:left="1140"/>
      <w:jc w:val="both"/>
    </w:pPr>
    <w:rPr>
      <w:sz w:val="24"/>
    </w:rPr>
  </w:style>
  <w:style w:type="paragraph" w:styleId="a9">
    <w:name w:val="caption"/>
    <w:basedOn w:val="a1"/>
    <w:next w:val="a1"/>
    <w:qFormat/>
    <w:pPr>
      <w:numPr>
        <w:ilvl w:val="12"/>
      </w:numPr>
      <w:ind w:firstLine="709"/>
      <w:jc w:val="both"/>
    </w:pPr>
    <w:rPr>
      <w:b/>
      <w:i/>
      <w:sz w:val="24"/>
      <w:u w:val="single"/>
    </w:rPr>
  </w:style>
  <w:style w:type="paragraph" w:customStyle="1" w:styleId="12">
    <w:name w:val="Номер страницы1"/>
    <w:basedOn w:val="a1"/>
    <w:next w:val="a1"/>
    <w:pPr>
      <w:ind w:firstLine="709"/>
    </w:pPr>
    <w:rPr>
      <w:lang w:val="x-none"/>
    </w:rPr>
  </w:style>
  <w:style w:type="paragraph" w:styleId="aa">
    <w:name w:val="footnote text"/>
    <w:basedOn w:val="a1"/>
    <w:link w:val="ab"/>
    <w:semiHidden/>
    <w:pPr>
      <w:ind w:firstLine="720"/>
      <w:jc w:val="both"/>
    </w:pPr>
    <w:rPr>
      <w:sz w:val="24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header"/>
    <w:basedOn w:val="a1"/>
    <w:pPr>
      <w:tabs>
        <w:tab w:val="center" w:pos="4819"/>
        <w:tab w:val="right" w:pos="9071"/>
      </w:tabs>
      <w:ind w:firstLine="720"/>
      <w:jc w:val="both"/>
    </w:pPr>
    <w:rPr>
      <w:rFonts w:ascii="TimesDL" w:hAnsi="TimesDL"/>
      <w:sz w:val="24"/>
      <w:lang w:val="en-GB"/>
    </w:rPr>
  </w:style>
  <w:style w:type="character" w:styleId="ae">
    <w:name w:val="page number"/>
    <w:basedOn w:val="a2"/>
    <w:semiHidden/>
  </w:style>
  <w:style w:type="paragraph" w:styleId="af">
    <w:name w:val="footer"/>
    <w:basedOn w:val="a1"/>
    <w:uiPriority w:val="99"/>
    <w:pPr>
      <w:tabs>
        <w:tab w:val="center" w:pos="4153"/>
        <w:tab w:val="right" w:pos="8306"/>
      </w:tabs>
      <w:ind w:firstLine="720"/>
      <w:jc w:val="both"/>
    </w:pPr>
    <w:rPr>
      <w:rFonts w:ascii="TimesDL" w:hAnsi="TimesDL"/>
      <w:sz w:val="24"/>
      <w:lang w:val="en-GB"/>
    </w:rPr>
  </w:style>
  <w:style w:type="paragraph" w:styleId="af0">
    <w:name w:val="endnote text"/>
    <w:basedOn w:val="a1"/>
    <w:semiHidden/>
  </w:style>
  <w:style w:type="paragraph" w:styleId="41">
    <w:name w:val="toc 4"/>
    <w:basedOn w:val="a1"/>
    <w:next w:val="a1"/>
    <w:autoRedefine/>
    <w:semiHidden/>
    <w:pPr>
      <w:ind w:left="600"/>
    </w:pPr>
  </w:style>
  <w:style w:type="paragraph" w:styleId="50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af1">
    <w:name w:val="footnote reference"/>
    <w:rPr>
      <w:vertAlign w:val="superscript"/>
    </w:rPr>
  </w:style>
  <w:style w:type="paragraph" w:customStyle="1" w:styleId="uchet">
    <w:name w:val="uchet"/>
    <w:basedOn w:val="a1"/>
    <w:pPr>
      <w:ind w:firstLine="720"/>
      <w:jc w:val="both"/>
    </w:pPr>
    <w:rPr>
      <w:sz w:val="22"/>
    </w:rPr>
  </w:style>
  <w:style w:type="paragraph" w:styleId="af2">
    <w:name w:val="Plain Text"/>
    <w:basedOn w:val="a1"/>
    <w:semiHidden/>
    <w:rPr>
      <w:rFonts w:ascii="Courier New" w:hAnsi="Courier New"/>
    </w:rPr>
  </w:style>
  <w:style w:type="paragraph" w:styleId="af3">
    <w:name w:val="Block Text"/>
    <w:basedOn w:val="a1"/>
    <w:semiHidden/>
    <w:pPr>
      <w:ind w:left="360" w:right="282"/>
      <w:jc w:val="both"/>
    </w:pPr>
    <w:rPr>
      <w:sz w:val="24"/>
    </w:rPr>
  </w:style>
  <w:style w:type="paragraph" w:styleId="af4">
    <w:name w:val="Balloon Text"/>
    <w:basedOn w:val="a1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rPr>
      <w:snapToGrid w:val="0"/>
    </w:rPr>
  </w:style>
  <w:style w:type="character" w:styleId="af5">
    <w:name w:val="annotation reference"/>
    <w:uiPriority w:val="99"/>
    <w:semiHidden/>
    <w:rPr>
      <w:sz w:val="16"/>
      <w:szCs w:val="16"/>
    </w:rPr>
  </w:style>
  <w:style w:type="paragraph" w:styleId="af6">
    <w:name w:val="annotation text"/>
    <w:basedOn w:val="a1"/>
    <w:uiPriority w:val="99"/>
  </w:style>
  <w:style w:type="paragraph" w:styleId="af7">
    <w:name w:val="annotation subject"/>
    <w:basedOn w:val="af6"/>
    <w:next w:val="af6"/>
    <w:link w:val="af8"/>
    <w:uiPriority w:val="99"/>
    <w:semiHidden/>
    <w:rPr>
      <w:b/>
      <w:bCs/>
    </w:rPr>
  </w:style>
  <w:style w:type="character" w:customStyle="1" w:styleId="81">
    <w:name w:val="Основной текст (8)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1"/>
    <w:pPr>
      <w:shd w:val="clear" w:color="auto" w:fill="FFFFFF"/>
      <w:spacing w:before="180" w:line="250" w:lineRule="exact"/>
    </w:pPr>
    <w:rPr>
      <w:sz w:val="24"/>
      <w:szCs w:val="24"/>
      <w:shd w:val="clear" w:color="auto" w:fill="FFFFFF"/>
    </w:rPr>
  </w:style>
  <w:style w:type="character" w:customStyle="1" w:styleId="af9">
    <w:name w:val="Гипертекстовая ссылка"/>
    <w:uiPriority w:val="99"/>
    <w:rsid w:val="0071229B"/>
    <w:rPr>
      <w:rFonts w:cs="Times New Roman"/>
      <w:b w:val="0"/>
      <w:color w:val="008000"/>
    </w:rPr>
  </w:style>
  <w:style w:type="character" w:customStyle="1" w:styleId="20">
    <w:name w:val="Заголовок 2 Знак"/>
    <w:aliases w:val="Sub heading Знак"/>
    <w:link w:val="2"/>
    <w:rsid w:val="00FD50B5"/>
    <w:rPr>
      <w:rFonts w:ascii="Arial" w:hAnsi="Arial"/>
      <w:b/>
      <w:i/>
      <w:sz w:val="24"/>
    </w:rPr>
  </w:style>
  <w:style w:type="character" w:customStyle="1" w:styleId="61">
    <w:name w:val="Заголовок 6 Знак"/>
    <w:rPr>
      <w:b/>
      <w:sz w:val="24"/>
    </w:rPr>
  </w:style>
  <w:style w:type="character" w:customStyle="1" w:styleId="91">
    <w:name w:val="Заголовок 9 Знак"/>
    <w:rPr>
      <w:i/>
      <w:sz w:val="24"/>
    </w:rPr>
  </w:style>
  <w:style w:type="character" w:customStyle="1" w:styleId="afa">
    <w:name w:val="Верхний колонтитул Знак"/>
    <w:rPr>
      <w:rFonts w:ascii="TimesDL" w:hAnsi="TimesDL"/>
      <w:sz w:val="24"/>
      <w:lang w:val="en-GB"/>
    </w:rPr>
  </w:style>
  <w:style w:type="character" w:customStyle="1" w:styleId="35">
    <w:name w:val="Основной текст 3 Знак"/>
    <w:rPr>
      <w:b/>
      <w:sz w:val="24"/>
    </w:rPr>
  </w:style>
  <w:style w:type="character" w:customStyle="1" w:styleId="71">
    <w:name w:val="Заголовок 7 Знак"/>
    <w:rPr>
      <w:sz w:val="24"/>
    </w:rPr>
  </w:style>
  <w:style w:type="character" w:customStyle="1" w:styleId="afb">
    <w:name w:val="Основной текст Знак"/>
    <w:rPr>
      <w:sz w:val="22"/>
    </w:rPr>
  </w:style>
  <w:style w:type="character" w:styleId="afc">
    <w:name w:val="Hyperlink"/>
    <w:rPr>
      <w:color w:val="0000FF"/>
      <w:u w:val="none"/>
    </w:rPr>
  </w:style>
  <w:style w:type="character" w:customStyle="1" w:styleId="afd">
    <w:name w:val="Текст примечания Знак"/>
    <w:uiPriority w:val="99"/>
  </w:style>
  <w:style w:type="paragraph" w:customStyle="1" w:styleId="310">
    <w:name w:val="Основной текст с отступом 31"/>
    <w:basedOn w:val="a1"/>
    <w:pPr>
      <w:widowControl w:val="0"/>
      <w:ind w:left="1140"/>
      <w:jc w:val="both"/>
    </w:pPr>
    <w:rPr>
      <w:sz w:val="24"/>
    </w:rPr>
  </w:style>
  <w:style w:type="character" w:customStyle="1" w:styleId="afe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Нижний колонтитул Знак"/>
    <w:uiPriority w:val="99"/>
    <w:rPr>
      <w:rFonts w:ascii="TimesDL" w:hAnsi="TimesDL"/>
      <w:sz w:val="24"/>
      <w:lang w:val="en-GB"/>
    </w:rPr>
  </w:style>
  <w:style w:type="character" w:customStyle="1" w:styleId="aff0">
    <w:name w:val="Название Знак"/>
    <w:rPr>
      <w:rFonts w:ascii="Arial" w:hAnsi="Arial"/>
      <w:sz w:val="24"/>
    </w:rPr>
  </w:style>
  <w:style w:type="character" w:customStyle="1" w:styleId="14">
    <w:name w:val="Заголовок 1 Знак"/>
    <w:rPr>
      <w:b/>
      <w:kern w:val="28"/>
      <w:sz w:val="24"/>
    </w:rPr>
  </w:style>
  <w:style w:type="table" w:styleId="a5">
    <w:name w:val="Table Grid"/>
    <w:basedOn w:val="a3"/>
    <w:uiPriority w:val="39"/>
    <w:rsid w:val="00A0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Subtitle"/>
    <w:basedOn w:val="a1"/>
    <w:next w:val="a1"/>
    <w:link w:val="aff2"/>
    <w:uiPriority w:val="11"/>
    <w:qFormat/>
    <w:rsid w:val="00413DC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link w:val="aff1"/>
    <w:uiPriority w:val="11"/>
    <w:rsid w:val="00413DC4"/>
    <w:rPr>
      <w:rFonts w:ascii="Cambria" w:eastAsia="Times New Roman" w:hAnsi="Cambria" w:cs="Times New Roman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AA5836"/>
  </w:style>
  <w:style w:type="numbering" w:customStyle="1" w:styleId="110">
    <w:name w:val="Нет списка11"/>
    <w:next w:val="a4"/>
    <w:uiPriority w:val="99"/>
    <w:semiHidden/>
    <w:unhideWhenUsed/>
    <w:rsid w:val="00AA5836"/>
  </w:style>
  <w:style w:type="paragraph" w:customStyle="1" w:styleId="16">
    <w:name w:val="Абзац списка1"/>
    <w:basedOn w:val="a1"/>
    <w:rsid w:val="00AA5836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3">
    <w:name w:val="Таблица (форматы)"/>
    <w:basedOn w:val="a1"/>
    <w:rsid w:val="00AA5836"/>
    <w:pPr>
      <w:suppressAutoHyphens/>
      <w:spacing w:before="20" w:after="20" w:line="100" w:lineRule="atLeast"/>
    </w:pPr>
    <w:rPr>
      <w:rFonts w:ascii="TimesET" w:hAnsi="TimesET"/>
      <w:kern w:val="1"/>
      <w:lang w:eastAsia="hi-IN" w:bidi="hi-IN"/>
    </w:rPr>
  </w:style>
  <w:style w:type="character" w:customStyle="1" w:styleId="a8">
    <w:name w:val="Основной текст с отступом Знак"/>
    <w:link w:val="a7"/>
    <w:rsid w:val="00AA5836"/>
    <w:rPr>
      <w:sz w:val="24"/>
    </w:rPr>
  </w:style>
  <w:style w:type="paragraph" w:customStyle="1" w:styleId="aff4">
    <w:name w:val="поле"/>
    <w:basedOn w:val="a7"/>
    <w:rsid w:val="00AA5836"/>
    <w:pPr>
      <w:keepNext/>
      <w:suppressAutoHyphens/>
      <w:spacing w:before="240" w:line="100" w:lineRule="atLeast"/>
      <w:ind w:left="283" w:firstLine="709"/>
      <w:jc w:val="both"/>
    </w:pPr>
    <w:rPr>
      <w:b/>
      <w:bCs/>
      <w:kern w:val="1"/>
      <w:szCs w:val="24"/>
      <w:lang w:eastAsia="hi-IN" w:bidi="hi-IN"/>
    </w:rPr>
  </w:style>
  <w:style w:type="paragraph" w:customStyle="1" w:styleId="aff5">
    <w:name w:val="???????"/>
    <w:basedOn w:val="a1"/>
    <w:rsid w:val="00AA5836"/>
    <w:pPr>
      <w:suppressAutoHyphens/>
      <w:spacing w:before="20" w:after="20" w:line="100" w:lineRule="atLeast"/>
    </w:pPr>
    <w:rPr>
      <w:rFonts w:ascii="TimesET" w:hAnsi="TimesET"/>
      <w:kern w:val="1"/>
      <w:lang w:eastAsia="hi-IN" w:bidi="hi-IN"/>
    </w:rPr>
  </w:style>
  <w:style w:type="paragraph" w:styleId="aff6">
    <w:name w:val="TOC Heading"/>
    <w:basedOn w:val="1"/>
    <w:uiPriority w:val="39"/>
    <w:qFormat/>
    <w:rsid w:val="00AA5836"/>
    <w:pPr>
      <w:keepLines/>
      <w:suppressLineNumbers/>
      <w:tabs>
        <w:tab w:val="clear" w:pos="360"/>
      </w:tabs>
      <w:suppressAutoHyphens/>
      <w:spacing w:before="480" w:after="0"/>
      <w:jc w:val="left"/>
    </w:pPr>
    <w:rPr>
      <w:rFonts w:ascii="Cambria" w:eastAsia="SimSun" w:hAnsi="Cambria" w:cs="font291"/>
      <w:bCs/>
      <w:color w:val="365F91"/>
      <w:kern w:val="1"/>
      <w:sz w:val="32"/>
      <w:szCs w:val="32"/>
      <w:lang w:eastAsia="hi-IN" w:bidi="hi-IN"/>
    </w:rPr>
  </w:style>
  <w:style w:type="paragraph" w:customStyle="1" w:styleId="aff7">
    <w:name w:val="Îáû÷íûé"/>
    <w:rsid w:val="00AA5836"/>
    <w:pPr>
      <w:widowControl w:val="0"/>
      <w:suppressAutoHyphens/>
      <w:spacing w:line="100" w:lineRule="atLeast"/>
    </w:pPr>
    <w:rPr>
      <w:kern w:val="1"/>
      <w:lang w:eastAsia="hi-IN" w:bidi="hi-IN"/>
    </w:rPr>
  </w:style>
  <w:style w:type="character" w:styleId="aff8">
    <w:name w:val="FollowedHyperlink"/>
    <w:uiPriority w:val="99"/>
    <w:semiHidden/>
    <w:unhideWhenUsed/>
    <w:rsid w:val="00AA5836"/>
    <w:rPr>
      <w:color w:val="800080"/>
      <w:u w:val="single"/>
    </w:rPr>
  </w:style>
  <w:style w:type="paragraph" w:styleId="aff9">
    <w:name w:val="List Paragraph"/>
    <w:aliases w:val="Абзац списка 1"/>
    <w:basedOn w:val="a1"/>
    <w:link w:val="affa"/>
    <w:uiPriority w:val="34"/>
    <w:qFormat/>
    <w:rsid w:val="00AA5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Тема примечания Знак"/>
    <w:link w:val="af7"/>
    <w:uiPriority w:val="99"/>
    <w:semiHidden/>
    <w:rsid w:val="00AA5836"/>
    <w:rPr>
      <w:b/>
      <w:bCs/>
    </w:rPr>
  </w:style>
  <w:style w:type="paragraph" w:styleId="affb">
    <w:name w:val="Revision"/>
    <w:hidden/>
    <w:uiPriority w:val="99"/>
    <w:semiHidden/>
    <w:rsid w:val="00AA583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A5836"/>
    <w:rPr>
      <w:sz w:val="24"/>
      <w:lang w:val="en-US"/>
    </w:rPr>
  </w:style>
  <w:style w:type="character" w:customStyle="1" w:styleId="30">
    <w:name w:val="Заголовок 3 Знак"/>
    <w:link w:val="3"/>
    <w:uiPriority w:val="9"/>
    <w:rsid w:val="00AA5836"/>
    <w:rPr>
      <w:sz w:val="24"/>
    </w:rPr>
  </w:style>
  <w:style w:type="table" w:customStyle="1" w:styleId="17">
    <w:name w:val="Сетка таблицы1"/>
    <w:basedOn w:val="a3"/>
    <w:next w:val="a5"/>
    <w:uiPriority w:val="59"/>
    <w:rsid w:val="00AA5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A5836"/>
  </w:style>
  <w:style w:type="character" w:customStyle="1" w:styleId="pre">
    <w:name w:val="pre"/>
    <w:rsid w:val="00AA5836"/>
  </w:style>
  <w:style w:type="table" w:customStyle="1" w:styleId="25">
    <w:name w:val="Сетка таблицы2"/>
    <w:basedOn w:val="a3"/>
    <w:next w:val="a5"/>
    <w:uiPriority w:val="59"/>
    <w:rsid w:val="00356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2 Знак"/>
    <w:link w:val="22"/>
    <w:semiHidden/>
    <w:rsid w:val="00CC0CFA"/>
    <w:rPr>
      <w:sz w:val="24"/>
    </w:rPr>
  </w:style>
  <w:style w:type="paragraph" w:customStyle="1" w:styleId="affc">
    <w:name w:val="Раздел"/>
    <w:basedOn w:val="34"/>
    <w:qFormat/>
    <w:rsid w:val="004F30F8"/>
    <w:pPr>
      <w:keepNext/>
      <w:pageBreakBefore/>
      <w:overflowPunct w:val="0"/>
      <w:autoSpaceDE w:val="0"/>
      <w:autoSpaceDN w:val="0"/>
      <w:adjustRightInd w:val="0"/>
      <w:spacing w:before="360"/>
      <w:ind w:left="0"/>
      <w:textAlignment w:val="baseline"/>
    </w:pPr>
    <w:rPr>
      <w:b/>
    </w:rPr>
  </w:style>
  <w:style w:type="paragraph" w:customStyle="1" w:styleId="affd">
    <w:name w:val="Текст таб"/>
    <w:basedOn w:val="a1"/>
    <w:qFormat/>
    <w:rsid w:val="004F30F8"/>
    <w:pPr>
      <w:overflowPunct w:val="0"/>
      <w:autoSpaceDE w:val="0"/>
      <w:autoSpaceDN w:val="0"/>
      <w:adjustRightInd w:val="0"/>
      <w:spacing w:before="120"/>
      <w:ind w:left="851"/>
      <w:jc w:val="both"/>
      <w:textAlignment w:val="baseline"/>
    </w:pPr>
    <w:rPr>
      <w:sz w:val="24"/>
    </w:rPr>
  </w:style>
  <w:style w:type="paragraph" w:customStyle="1" w:styleId="affe">
    <w:name w:val="Пункт"/>
    <w:basedOn w:val="a1"/>
    <w:qFormat/>
    <w:rsid w:val="004F30F8"/>
    <w:pPr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bCs/>
      <w:sz w:val="24"/>
    </w:rPr>
  </w:style>
  <w:style w:type="paragraph" w:customStyle="1" w:styleId="afff">
    <w:name w:val="Подпункт"/>
    <w:basedOn w:val="a1"/>
    <w:qFormat/>
    <w:rsid w:val="004F30F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-">
    <w:name w:val="Пункт -"/>
    <w:basedOn w:val="a1"/>
    <w:qFormat/>
    <w:rsid w:val="004F30F8"/>
    <w:pPr>
      <w:numPr>
        <w:ilvl w:val="3"/>
        <w:numId w:val="7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 w:val="24"/>
    </w:rPr>
  </w:style>
  <w:style w:type="paragraph" w:customStyle="1" w:styleId="afff0">
    <w:name w:val="Подподпункт"/>
    <w:basedOn w:val="a6"/>
    <w:qFormat/>
    <w:rsid w:val="004F30F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Texttab">
    <w:name w:val="Text tab"/>
    <w:basedOn w:val="a1"/>
    <w:link w:val="Texttab0"/>
    <w:qFormat/>
    <w:rsid w:val="004F30F8"/>
    <w:pPr>
      <w:tabs>
        <w:tab w:val="right" w:pos="851"/>
      </w:tabs>
      <w:spacing w:before="60"/>
      <w:ind w:left="851"/>
      <w:jc w:val="both"/>
    </w:pPr>
    <w:rPr>
      <w:iCs/>
      <w:noProof/>
      <w:sz w:val="24"/>
      <w:szCs w:val="24"/>
    </w:rPr>
  </w:style>
  <w:style w:type="character" w:customStyle="1" w:styleId="msoins0">
    <w:name w:val="msoins"/>
    <w:rsid w:val="004F30F8"/>
  </w:style>
  <w:style w:type="paragraph" w:customStyle="1" w:styleId="Pointnum">
    <w:name w:val="Point (num)"/>
    <w:qFormat/>
    <w:rsid w:val="004F30F8"/>
    <w:pPr>
      <w:numPr>
        <w:numId w:val="6"/>
      </w:numPr>
      <w:tabs>
        <w:tab w:val="left" w:pos="1418"/>
      </w:tabs>
      <w:spacing w:before="60"/>
      <w:ind w:left="1418" w:hanging="567"/>
      <w:jc w:val="both"/>
    </w:pPr>
    <w:rPr>
      <w:rFonts w:cs="Arial"/>
      <w:sz w:val="24"/>
      <w:lang w:eastAsia="en-US"/>
    </w:rPr>
  </w:style>
  <w:style w:type="paragraph" w:customStyle="1" w:styleId="afff1">
    <w:name w:val="Статья_"/>
    <w:basedOn w:val="affe"/>
    <w:qFormat/>
    <w:rsid w:val="004F30F8"/>
    <w:pPr>
      <w:keepNext/>
      <w:spacing w:before="360"/>
    </w:pPr>
    <w:rPr>
      <w:b/>
    </w:rPr>
  </w:style>
  <w:style w:type="paragraph" w:customStyle="1" w:styleId="Texttabtab">
    <w:name w:val="Text tab tab"/>
    <w:basedOn w:val="Texttab"/>
    <w:qFormat/>
    <w:rsid w:val="004F30F8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0">
    <w:name w:val="Пункт с отметкой"/>
    <w:basedOn w:val="a1"/>
    <w:qFormat/>
    <w:rsid w:val="004F30F8"/>
    <w:pPr>
      <w:numPr>
        <w:numId w:val="8"/>
      </w:numPr>
      <w:tabs>
        <w:tab w:val="clear" w:pos="1070"/>
        <w:tab w:val="num" w:pos="1985"/>
      </w:tabs>
      <w:spacing w:before="60"/>
      <w:ind w:left="1985" w:hanging="567"/>
      <w:jc w:val="both"/>
    </w:pPr>
    <w:rPr>
      <w:color w:val="000000"/>
      <w:sz w:val="24"/>
      <w:lang w:eastAsia="en-US"/>
    </w:rPr>
  </w:style>
  <w:style w:type="character" w:customStyle="1" w:styleId="Texttab0">
    <w:name w:val="Text tab Знак"/>
    <w:link w:val="Texttab"/>
    <w:rsid w:val="004F30F8"/>
    <w:rPr>
      <w:iCs/>
      <w:noProof/>
      <w:sz w:val="24"/>
      <w:szCs w:val="24"/>
    </w:rPr>
  </w:style>
  <w:style w:type="paragraph" w:customStyle="1" w:styleId="afff2">
    <w:name w:val="Пункт приложения"/>
    <w:basedOn w:val="a1"/>
    <w:rsid w:val="00543D41"/>
    <w:pPr>
      <w:spacing w:before="120"/>
      <w:ind w:left="851" w:right="96" w:hanging="851"/>
      <w:jc w:val="both"/>
    </w:pPr>
    <w:rPr>
      <w:rFonts w:eastAsia="Calibri"/>
      <w:sz w:val="24"/>
      <w:szCs w:val="24"/>
    </w:rPr>
  </w:style>
  <w:style w:type="paragraph" w:styleId="18">
    <w:name w:val="toc 1"/>
    <w:basedOn w:val="a1"/>
    <w:next w:val="a1"/>
    <w:autoRedefine/>
    <w:uiPriority w:val="39"/>
    <w:unhideWhenUsed/>
    <w:rsid w:val="00C33435"/>
    <w:pPr>
      <w:tabs>
        <w:tab w:val="left" w:pos="567"/>
        <w:tab w:val="right" w:leader="dot" w:pos="9628"/>
      </w:tabs>
      <w:spacing w:before="120"/>
    </w:pPr>
    <w:rPr>
      <w:b/>
    </w:rPr>
  </w:style>
  <w:style w:type="character" w:customStyle="1" w:styleId="afff3">
    <w:name w:val="Цветовое выделение"/>
    <w:uiPriority w:val="99"/>
    <w:rsid w:val="00E25530"/>
    <w:rPr>
      <w:b/>
      <w:color w:val="26282F"/>
    </w:rPr>
  </w:style>
  <w:style w:type="paragraph" w:customStyle="1" w:styleId="afff4">
    <w:name w:val="Таблицы (моноширинный)"/>
    <w:basedOn w:val="a1"/>
    <w:next w:val="a1"/>
    <w:uiPriority w:val="99"/>
    <w:rsid w:val="00E255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b">
    <w:name w:val="Текст сноски Знак"/>
    <w:link w:val="aa"/>
    <w:uiPriority w:val="99"/>
    <w:semiHidden/>
    <w:rsid w:val="009753D9"/>
    <w:rPr>
      <w:sz w:val="24"/>
    </w:rPr>
  </w:style>
  <w:style w:type="paragraph" w:customStyle="1" w:styleId="afff5">
    <w:name w:val="Статья"/>
    <w:basedOn w:val="a1"/>
    <w:qFormat/>
    <w:rsid w:val="00711892"/>
    <w:pPr>
      <w:tabs>
        <w:tab w:val="num" w:pos="1986"/>
      </w:tabs>
      <w:spacing w:before="240"/>
      <w:ind w:left="1986" w:right="96" w:hanging="851"/>
      <w:jc w:val="both"/>
    </w:pPr>
    <w:rPr>
      <w:sz w:val="24"/>
      <w:szCs w:val="24"/>
      <w:u w:val="single"/>
    </w:rPr>
  </w:style>
  <w:style w:type="paragraph" w:customStyle="1" w:styleId="afff6">
    <w:name w:val="Пукнт с буквой"/>
    <w:basedOn w:val="a1"/>
    <w:qFormat/>
    <w:rsid w:val="00711892"/>
    <w:pPr>
      <w:tabs>
        <w:tab w:val="num" w:pos="993"/>
      </w:tabs>
      <w:spacing w:before="60"/>
      <w:ind w:left="993" w:right="96" w:hanging="567"/>
      <w:jc w:val="both"/>
    </w:pPr>
    <w:rPr>
      <w:sz w:val="24"/>
      <w:szCs w:val="24"/>
    </w:rPr>
  </w:style>
  <w:style w:type="paragraph" w:customStyle="1" w:styleId="afff7">
    <w:name w:val="Подраздел"/>
    <w:basedOn w:val="afff1"/>
    <w:qFormat/>
    <w:rsid w:val="00446966"/>
    <w:pPr>
      <w:pageBreakBefore/>
      <w:tabs>
        <w:tab w:val="num" w:pos="2268"/>
      </w:tabs>
      <w:spacing w:before="240"/>
      <w:ind w:left="2268" w:hanging="2268"/>
    </w:pPr>
  </w:style>
  <w:style w:type="paragraph" w:customStyle="1" w:styleId="Pointnumber">
    <w:name w:val="Point_number"/>
    <w:basedOn w:val="Pointnum"/>
    <w:qFormat/>
    <w:rsid w:val="00176BA4"/>
    <w:pPr>
      <w:widowControl w:val="0"/>
      <w:numPr>
        <w:numId w:val="61"/>
      </w:numPr>
      <w:adjustRightInd w:val="0"/>
      <w:textAlignment w:val="baseline"/>
    </w:pPr>
  </w:style>
  <w:style w:type="paragraph" w:customStyle="1" w:styleId="Text">
    <w:name w:val="Text"/>
    <w:basedOn w:val="a1"/>
    <w:rsid w:val="0008052D"/>
    <w:pPr>
      <w:spacing w:after="240"/>
    </w:pPr>
    <w:rPr>
      <w:sz w:val="24"/>
      <w:lang w:val="en-US" w:eastAsia="en-US"/>
    </w:rPr>
  </w:style>
  <w:style w:type="paragraph" w:customStyle="1" w:styleId="afff8">
    <w:basedOn w:val="a1"/>
    <w:next w:val="10"/>
    <w:qFormat/>
    <w:rsid w:val="003B480F"/>
    <w:pPr>
      <w:ind w:firstLine="720"/>
      <w:jc w:val="center"/>
    </w:pPr>
    <w:rPr>
      <w:rFonts w:ascii="Arial" w:hAnsi="Arial"/>
      <w:sz w:val="24"/>
    </w:rPr>
  </w:style>
  <w:style w:type="paragraph" w:styleId="afff9">
    <w:name w:val="Normal (Web)"/>
    <w:basedOn w:val="a1"/>
    <w:uiPriority w:val="99"/>
    <w:unhideWhenUsed/>
    <w:rsid w:val="000E560D"/>
    <w:pPr>
      <w:spacing w:after="188"/>
    </w:pPr>
    <w:rPr>
      <w:sz w:val="24"/>
      <w:szCs w:val="24"/>
    </w:rPr>
  </w:style>
  <w:style w:type="character" w:styleId="afffa">
    <w:name w:val="Emphasis"/>
    <w:basedOn w:val="a2"/>
    <w:uiPriority w:val="20"/>
    <w:qFormat/>
    <w:rsid w:val="000E560D"/>
    <w:rPr>
      <w:i/>
      <w:iCs/>
    </w:rPr>
  </w:style>
  <w:style w:type="paragraph" w:customStyle="1" w:styleId="ConsPlusNormal">
    <w:name w:val="ConsPlusNormal"/>
    <w:rsid w:val="00591F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">
    <w:name w:val="List Bullet"/>
    <w:basedOn w:val="a1"/>
    <w:uiPriority w:val="99"/>
    <w:unhideWhenUsed/>
    <w:rsid w:val="002C3C39"/>
    <w:pPr>
      <w:numPr>
        <w:numId w:val="74"/>
      </w:numPr>
      <w:contextualSpacing/>
      <w:jc w:val="both"/>
    </w:pPr>
  </w:style>
  <w:style w:type="character" w:customStyle="1" w:styleId="affa">
    <w:name w:val="Абзац списка Знак"/>
    <w:aliases w:val="Абзац списка 1 Знак"/>
    <w:link w:val="aff9"/>
    <w:uiPriority w:val="34"/>
    <w:locked/>
    <w:rsid w:val="004362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402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6326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85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483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nsd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nsd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nsd.ru" TargetMode="External"/><Relationship Id="rId25" Type="http://schemas.openxmlformats.org/officeDocument/2006/relationships/hyperlink" Target="http://www.ns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d.ru" TargetMode="External"/><Relationship Id="rId20" Type="http://schemas.openxmlformats.org/officeDocument/2006/relationships/hyperlink" Target="http://www.nsd.ru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ns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sd.ru" TargetMode="External"/><Relationship Id="rId23" Type="http://schemas.openxmlformats.org/officeDocument/2006/relationships/hyperlink" Target="http://www.nsd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ns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sd.ru" TargetMode="External"/><Relationship Id="rId22" Type="http://schemas.openxmlformats.org/officeDocument/2006/relationships/hyperlink" Target="http://www.nsd.ru" TargetMode="External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3EC3-5081-4BFC-B804-E0EB8665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53</Pages>
  <Words>19628</Words>
  <Characters>144446</Characters>
  <Application>Microsoft Office Word</Application>
  <DocSecurity>0</DocSecurity>
  <Lines>1203</Lines>
  <Paragraphs>327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NDC</Company>
  <LinksUpToDate>false</LinksUpToDate>
  <CharactersWithSpaces>163747</CharactersWithSpaces>
  <SharedDoc>false</SharedDoc>
  <HLinks>
    <vt:vector size="90" baseType="variant">
      <vt:variant>
        <vt:i4>8126584</vt:i4>
      </vt:variant>
      <vt:variant>
        <vt:i4>195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192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189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186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183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180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177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174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171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168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2686995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8126584</vt:i4>
      </vt:variant>
      <vt:variant>
        <vt:i4>162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159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1245216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1245216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Pustovalova</dc:creator>
  <cp:lastModifiedBy>ГСВ</cp:lastModifiedBy>
  <cp:revision>40</cp:revision>
  <cp:lastPrinted>2018-11-26T09:10:00Z</cp:lastPrinted>
  <dcterms:created xsi:type="dcterms:W3CDTF">2019-09-02T14:48:00Z</dcterms:created>
  <dcterms:modified xsi:type="dcterms:W3CDTF">2019-12-30T09:33:00Z</dcterms:modified>
</cp:coreProperties>
</file>