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AB2F" w14:textId="77777777" w:rsidR="00286754" w:rsidRPr="00923FF9"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987BA9" w14:paraId="05DD1B14" w14:textId="77777777" w:rsidTr="000E3877">
        <w:trPr>
          <w:trHeight w:val="1750"/>
        </w:trPr>
        <w:tc>
          <w:tcPr>
            <w:tcW w:w="4537" w:type="dxa"/>
          </w:tcPr>
          <w:p w14:paraId="0A952D5A" w14:textId="5A193FB0" w:rsidR="00FC5CBF" w:rsidRPr="00923FF9" w:rsidRDefault="00D86B2D" w:rsidP="00923FF9">
            <w:pPr>
              <w:widowControl w:val="0"/>
              <w:spacing w:after="120"/>
              <w:ind w:left="180"/>
              <w:rPr>
                <w:b/>
                <w:sz w:val="24"/>
                <w:szCs w:val="24"/>
              </w:rPr>
            </w:pPr>
            <w:r>
              <w:rPr>
                <w:b/>
                <w:sz w:val="24"/>
                <w:szCs w:val="24"/>
              </w:rPr>
              <w:t>ЗАРЕГИСТРИРОВАНО</w:t>
            </w:r>
          </w:p>
          <w:p w14:paraId="17F9922A" w14:textId="77777777" w:rsidR="00FC5CBF" w:rsidRPr="00923FF9" w:rsidRDefault="00FC5CBF" w:rsidP="00923FF9">
            <w:pPr>
              <w:widowControl w:val="0"/>
              <w:spacing w:after="120"/>
              <w:ind w:left="180"/>
              <w:rPr>
                <w:b/>
                <w:sz w:val="24"/>
                <w:szCs w:val="24"/>
              </w:rPr>
            </w:pPr>
          </w:p>
          <w:p w14:paraId="1A2CDE96" w14:textId="2425DAC2" w:rsidR="00D86B2D" w:rsidRPr="00923FF9" w:rsidRDefault="00FC5CBF" w:rsidP="00D86B2D">
            <w:pPr>
              <w:widowControl w:val="0"/>
              <w:spacing w:after="120"/>
              <w:rPr>
                <w:b/>
                <w:sz w:val="24"/>
                <w:szCs w:val="24"/>
              </w:rPr>
            </w:pPr>
            <w:r w:rsidRPr="00923FF9">
              <w:rPr>
                <w:b/>
                <w:sz w:val="24"/>
                <w:szCs w:val="24"/>
              </w:rPr>
              <w:t xml:space="preserve"> </w:t>
            </w:r>
            <w:r w:rsidR="00D86B2D">
              <w:rPr>
                <w:b/>
                <w:sz w:val="24"/>
                <w:szCs w:val="24"/>
              </w:rPr>
              <w:t xml:space="preserve">  </w:t>
            </w:r>
            <w:r w:rsidR="00D86B2D">
              <w:rPr>
                <w:b/>
                <w:sz w:val="24"/>
                <w:szCs w:val="24"/>
              </w:rPr>
              <w:t xml:space="preserve">Банком России </w:t>
            </w:r>
          </w:p>
          <w:p w14:paraId="5C691F23" w14:textId="3D01F482" w:rsidR="00FC5CBF" w:rsidRPr="00923FF9" w:rsidRDefault="00D86B2D" w:rsidP="00D86B2D">
            <w:pPr>
              <w:widowControl w:val="0"/>
              <w:spacing w:after="120"/>
              <w:rPr>
                <w:b/>
                <w:sz w:val="24"/>
                <w:szCs w:val="24"/>
              </w:rPr>
            </w:pPr>
            <w:r>
              <w:rPr>
                <w:b/>
                <w:sz w:val="24"/>
                <w:szCs w:val="24"/>
              </w:rPr>
              <w:t xml:space="preserve"> </w:t>
            </w:r>
            <w:r>
              <w:rPr>
                <w:b/>
                <w:sz w:val="24"/>
                <w:szCs w:val="24"/>
              </w:rPr>
              <w:t xml:space="preserve">  </w:t>
            </w:r>
            <w:r>
              <w:rPr>
                <w:b/>
                <w:sz w:val="24"/>
                <w:szCs w:val="24"/>
              </w:rPr>
              <w:t>18 сентября 2020</w:t>
            </w:r>
          </w:p>
          <w:p w14:paraId="47DC5F4D" w14:textId="77777777" w:rsidR="008C108F" w:rsidRPr="00923FF9" w:rsidRDefault="008C108F" w:rsidP="00923FF9">
            <w:pPr>
              <w:widowControl w:val="0"/>
              <w:spacing w:after="120"/>
              <w:ind w:left="180"/>
              <w:rPr>
                <w:b/>
                <w:sz w:val="24"/>
                <w:szCs w:val="24"/>
              </w:rPr>
            </w:pPr>
          </w:p>
        </w:tc>
        <w:tc>
          <w:tcPr>
            <w:tcW w:w="5245" w:type="dxa"/>
          </w:tcPr>
          <w:tbl>
            <w:tblPr>
              <w:tblW w:w="9782" w:type="dxa"/>
              <w:tblLayout w:type="fixed"/>
              <w:tblLook w:val="0000" w:firstRow="0" w:lastRow="0" w:firstColumn="0" w:lastColumn="0" w:noHBand="0" w:noVBand="0"/>
            </w:tblPr>
            <w:tblGrid>
              <w:gridCol w:w="9782"/>
            </w:tblGrid>
            <w:tr w:rsidR="00080DAC" w:rsidRPr="00987BA9" w14:paraId="07FB2DC5" w14:textId="77777777" w:rsidTr="00831596">
              <w:trPr>
                <w:trHeight w:val="1750"/>
              </w:trPr>
              <w:tc>
                <w:tcPr>
                  <w:tcW w:w="5103" w:type="dxa"/>
                </w:tcPr>
                <w:p w14:paraId="6C40E1CA" w14:textId="77777777" w:rsidR="00080DAC" w:rsidRPr="00987BA9" w:rsidRDefault="00080DAC" w:rsidP="00923FF9">
                  <w:pPr>
                    <w:widowControl w:val="0"/>
                    <w:spacing w:after="120"/>
                    <w:rPr>
                      <w:b/>
                      <w:sz w:val="24"/>
                      <w:szCs w:val="24"/>
                    </w:rPr>
                  </w:pPr>
                  <w:r w:rsidRPr="00987BA9">
                    <w:rPr>
                      <w:b/>
                      <w:sz w:val="24"/>
                      <w:szCs w:val="24"/>
                    </w:rPr>
                    <w:t>УТВЕРЖДЕНО</w:t>
                  </w:r>
                </w:p>
                <w:p w14:paraId="1022F3E7" w14:textId="77777777" w:rsidR="00080DAC" w:rsidRPr="00987BA9" w:rsidRDefault="00080DAC" w:rsidP="00923FF9">
                  <w:pPr>
                    <w:widowControl w:val="0"/>
                    <w:spacing w:after="120"/>
                    <w:rPr>
                      <w:b/>
                      <w:sz w:val="24"/>
                      <w:szCs w:val="24"/>
                    </w:rPr>
                  </w:pPr>
                </w:p>
                <w:p w14:paraId="27F39F97" w14:textId="77777777" w:rsidR="00080DAC" w:rsidRPr="00987BA9" w:rsidRDefault="00080DAC" w:rsidP="00923FF9">
                  <w:pPr>
                    <w:widowControl w:val="0"/>
                    <w:spacing w:after="120"/>
                    <w:rPr>
                      <w:b/>
                      <w:sz w:val="24"/>
                      <w:szCs w:val="24"/>
                    </w:rPr>
                  </w:pPr>
                  <w:r w:rsidRPr="00987BA9">
                    <w:rPr>
                      <w:b/>
                      <w:sz w:val="24"/>
                      <w:szCs w:val="24"/>
                    </w:rPr>
                    <w:t xml:space="preserve">Наблюдательным советом НКО </w:t>
                  </w:r>
                  <w:r w:rsidR="00340EFB" w:rsidRPr="00987BA9">
                    <w:rPr>
                      <w:b/>
                      <w:sz w:val="24"/>
                      <w:szCs w:val="24"/>
                    </w:rPr>
                    <w:t>АО</w:t>
                  </w:r>
                  <w:r w:rsidRPr="00987BA9">
                    <w:rPr>
                      <w:b/>
                      <w:sz w:val="24"/>
                      <w:szCs w:val="24"/>
                    </w:rPr>
                    <w:t xml:space="preserve"> НРД</w:t>
                  </w:r>
                </w:p>
                <w:p w14:paraId="483E1FF3" w14:textId="6CC0F39C" w:rsidR="006E44E9" w:rsidRPr="00987BA9" w:rsidRDefault="00080DAC" w:rsidP="00923FF9">
                  <w:pPr>
                    <w:widowControl w:val="0"/>
                    <w:spacing w:after="120"/>
                    <w:rPr>
                      <w:b/>
                      <w:sz w:val="24"/>
                      <w:szCs w:val="24"/>
                    </w:rPr>
                  </w:pPr>
                  <w:r w:rsidRPr="00987BA9">
                    <w:rPr>
                      <w:b/>
                      <w:sz w:val="24"/>
                      <w:szCs w:val="24"/>
                    </w:rPr>
                    <w:t xml:space="preserve">Протокол от </w:t>
                  </w:r>
                  <w:r w:rsidR="00587AFC">
                    <w:rPr>
                      <w:b/>
                      <w:sz w:val="24"/>
                      <w:szCs w:val="24"/>
                    </w:rPr>
                    <w:t>11 сентября</w:t>
                  </w:r>
                  <w:r w:rsidR="00DB25E8" w:rsidRPr="00987BA9">
                    <w:rPr>
                      <w:b/>
                      <w:sz w:val="24"/>
                    </w:rPr>
                    <w:t xml:space="preserve"> </w:t>
                  </w:r>
                  <w:r w:rsidRPr="00987BA9">
                    <w:rPr>
                      <w:b/>
                      <w:sz w:val="24"/>
                    </w:rPr>
                    <w:t>20</w:t>
                  </w:r>
                  <w:r w:rsidR="001C0E7C" w:rsidRPr="00987BA9">
                    <w:rPr>
                      <w:b/>
                      <w:sz w:val="24"/>
                    </w:rPr>
                    <w:t>20</w:t>
                  </w:r>
                  <w:r w:rsidRPr="00987BA9">
                    <w:rPr>
                      <w:b/>
                      <w:sz w:val="24"/>
                    </w:rPr>
                    <w:t xml:space="preserve"> г. № </w:t>
                  </w:r>
                  <w:r w:rsidR="00587AFC">
                    <w:rPr>
                      <w:b/>
                      <w:sz w:val="24"/>
                      <w:lang w:val="en-US"/>
                    </w:rPr>
                    <w:t>11</w:t>
                  </w:r>
                  <w:r w:rsidRPr="00987BA9">
                    <w:rPr>
                      <w:b/>
                      <w:sz w:val="24"/>
                    </w:rPr>
                    <w:t>/20</w:t>
                  </w:r>
                  <w:r w:rsidR="001C0E7C" w:rsidRPr="00987BA9">
                    <w:rPr>
                      <w:b/>
                      <w:sz w:val="24"/>
                    </w:rPr>
                    <w:t>20</w:t>
                  </w:r>
                </w:p>
                <w:p w14:paraId="125C7AAE" w14:textId="77777777" w:rsidR="00936459" w:rsidRPr="00987BA9" w:rsidRDefault="00936459" w:rsidP="00923FF9">
                  <w:pPr>
                    <w:widowControl w:val="0"/>
                    <w:spacing w:after="120"/>
                    <w:rPr>
                      <w:b/>
                      <w:sz w:val="24"/>
                      <w:szCs w:val="24"/>
                    </w:rPr>
                  </w:pPr>
                </w:p>
                <w:p w14:paraId="1DC94D88" w14:textId="66EACF05" w:rsidR="00936459" w:rsidRPr="00987BA9" w:rsidRDefault="00936459" w:rsidP="00923FF9">
                  <w:pPr>
                    <w:widowControl w:val="0"/>
                    <w:spacing w:after="120"/>
                    <w:jc w:val="both"/>
                    <w:rPr>
                      <w:b/>
                      <w:sz w:val="24"/>
                      <w:szCs w:val="24"/>
                    </w:rPr>
                  </w:pPr>
                </w:p>
                <w:p w14:paraId="4EB0147A" w14:textId="77777777" w:rsidR="00936459" w:rsidRPr="00987BA9" w:rsidRDefault="00936459" w:rsidP="00923FF9">
                  <w:pPr>
                    <w:widowControl w:val="0"/>
                    <w:spacing w:after="120"/>
                    <w:ind w:right="113"/>
                    <w:jc w:val="both"/>
                    <w:rPr>
                      <w:b/>
                      <w:sz w:val="24"/>
                      <w:szCs w:val="24"/>
                    </w:rPr>
                  </w:pPr>
                </w:p>
                <w:p w14:paraId="540E5D64" w14:textId="77777777" w:rsidR="00936459" w:rsidRPr="00987BA9" w:rsidRDefault="00936459" w:rsidP="00923FF9">
                  <w:pPr>
                    <w:widowControl w:val="0"/>
                    <w:spacing w:after="120"/>
                    <w:rPr>
                      <w:b/>
                      <w:sz w:val="24"/>
                      <w:szCs w:val="24"/>
                    </w:rPr>
                  </w:pPr>
                </w:p>
                <w:p w14:paraId="4621B3B3" w14:textId="77777777" w:rsidR="009B2178" w:rsidRPr="00987BA9" w:rsidRDefault="009B2178" w:rsidP="00923FF9">
                  <w:pPr>
                    <w:widowControl w:val="0"/>
                    <w:spacing w:after="120"/>
                    <w:ind w:left="34"/>
                    <w:rPr>
                      <w:b/>
                      <w:sz w:val="24"/>
                      <w:szCs w:val="24"/>
                    </w:rPr>
                  </w:pPr>
                </w:p>
                <w:p w14:paraId="15F7A2DC" w14:textId="77777777" w:rsidR="006201E3" w:rsidRPr="00987BA9" w:rsidRDefault="006201E3" w:rsidP="00923FF9">
                  <w:pPr>
                    <w:widowControl w:val="0"/>
                    <w:spacing w:after="120"/>
                    <w:rPr>
                      <w:b/>
                      <w:sz w:val="24"/>
                      <w:szCs w:val="24"/>
                    </w:rPr>
                  </w:pPr>
                </w:p>
                <w:p w14:paraId="582F9AAD" w14:textId="77777777" w:rsidR="009B2178" w:rsidRPr="00987BA9" w:rsidRDefault="009B2178" w:rsidP="00923FF9">
                  <w:pPr>
                    <w:widowControl w:val="0"/>
                    <w:spacing w:after="120"/>
                    <w:ind w:left="34"/>
                    <w:rPr>
                      <w:b/>
                      <w:sz w:val="24"/>
                      <w:szCs w:val="24"/>
                    </w:rPr>
                  </w:pPr>
                </w:p>
                <w:p w14:paraId="354DC700" w14:textId="77777777" w:rsidR="009B2178" w:rsidRPr="00987BA9" w:rsidRDefault="009B2178" w:rsidP="00923FF9">
                  <w:pPr>
                    <w:widowControl w:val="0"/>
                    <w:spacing w:after="120"/>
                    <w:ind w:left="34"/>
                    <w:rPr>
                      <w:b/>
                      <w:sz w:val="24"/>
                      <w:szCs w:val="24"/>
                    </w:rPr>
                  </w:pPr>
                </w:p>
                <w:p w14:paraId="03D810E9" w14:textId="77777777" w:rsidR="009B2178" w:rsidRPr="00987BA9" w:rsidRDefault="009B2178" w:rsidP="00923FF9">
                  <w:pPr>
                    <w:widowControl w:val="0"/>
                    <w:spacing w:after="120"/>
                    <w:ind w:left="34"/>
                    <w:rPr>
                      <w:b/>
                      <w:sz w:val="24"/>
                      <w:szCs w:val="24"/>
                    </w:rPr>
                  </w:pPr>
                </w:p>
                <w:p w14:paraId="130D802E" w14:textId="77777777" w:rsidR="006C108D" w:rsidRPr="00987BA9" w:rsidRDefault="006C108D" w:rsidP="00923FF9">
                  <w:pPr>
                    <w:widowControl w:val="0"/>
                    <w:spacing w:after="120"/>
                    <w:ind w:left="34"/>
                    <w:rPr>
                      <w:sz w:val="24"/>
                      <w:szCs w:val="24"/>
                    </w:rPr>
                  </w:pPr>
                </w:p>
              </w:tc>
            </w:tr>
          </w:tbl>
          <w:p w14:paraId="4A1795DD" w14:textId="77777777" w:rsidR="000E29A3" w:rsidRPr="00987BA9" w:rsidRDefault="000E29A3" w:rsidP="00923FF9">
            <w:pPr>
              <w:widowControl w:val="0"/>
              <w:spacing w:after="120"/>
              <w:ind w:left="33"/>
              <w:jc w:val="right"/>
              <w:rPr>
                <w:b/>
                <w:sz w:val="24"/>
                <w:szCs w:val="24"/>
                <w:u w:val="single"/>
              </w:rPr>
            </w:pPr>
          </w:p>
        </w:tc>
      </w:tr>
    </w:tbl>
    <w:p w14:paraId="0E646EF0" w14:textId="77777777" w:rsidR="008D60DE" w:rsidRPr="00987BA9" w:rsidRDefault="008D60DE" w:rsidP="00923FF9">
      <w:pPr>
        <w:widowControl w:val="0"/>
        <w:spacing w:after="120"/>
        <w:ind w:firstLine="567"/>
        <w:rPr>
          <w:sz w:val="24"/>
          <w:szCs w:val="24"/>
        </w:rPr>
      </w:pPr>
    </w:p>
    <w:p w14:paraId="3E00A828" w14:textId="77777777" w:rsidR="008D60DE" w:rsidRPr="00987BA9" w:rsidRDefault="008D60DE" w:rsidP="00923FF9">
      <w:pPr>
        <w:widowControl w:val="0"/>
        <w:spacing w:after="120"/>
        <w:ind w:firstLine="567"/>
        <w:rPr>
          <w:sz w:val="24"/>
          <w:szCs w:val="24"/>
        </w:rPr>
      </w:pPr>
    </w:p>
    <w:p w14:paraId="3A3FDE7F" w14:textId="77777777" w:rsidR="008D60DE" w:rsidRPr="00987BA9" w:rsidRDefault="008D60DE" w:rsidP="00923FF9">
      <w:pPr>
        <w:widowControl w:val="0"/>
        <w:spacing w:after="120"/>
        <w:ind w:firstLine="567"/>
        <w:rPr>
          <w:sz w:val="24"/>
          <w:szCs w:val="24"/>
        </w:rPr>
      </w:pPr>
    </w:p>
    <w:p w14:paraId="3F47916B" w14:textId="77777777" w:rsidR="00D10645" w:rsidRPr="00987BA9" w:rsidRDefault="00D10645" w:rsidP="00923FF9">
      <w:pPr>
        <w:widowControl w:val="0"/>
        <w:spacing w:after="120"/>
        <w:ind w:firstLine="567"/>
        <w:rPr>
          <w:sz w:val="24"/>
          <w:szCs w:val="24"/>
        </w:rPr>
      </w:pPr>
    </w:p>
    <w:p w14:paraId="37A28333" w14:textId="77777777" w:rsidR="008D60DE" w:rsidRPr="00987BA9" w:rsidRDefault="008D60DE" w:rsidP="00923FF9">
      <w:pPr>
        <w:widowControl w:val="0"/>
        <w:spacing w:after="120"/>
        <w:ind w:firstLine="567"/>
        <w:rPr>
          <w:sz w:val="24"/>
          <w:szCs w:val="24"/>
        </w:rPr>
      </w:pPr>
    </w:p>
    <w:p w14:paraId="70900062" w14:textId="77777777" w:rsidR="00F305CF" w:rsidRPr="00987BA9" w:rsidRDefault="00F305CF" w:rsidP="00923FF9">
      <w:pPr>
        <w:widowControl w:val="0"/>
        <w:spacing w:after="120"/>
        <w:ind w:firstLine="567"/>
        <w:rPr>
          <w:sz w:val="24"/>
          <w:szCs w:val="24"/>
        </w:rPr>
      </w:pPr>
    </w:p>
    <w:p w14:paraId="5F6BAD08" w14:textId="77777777" w:rsidR="008D60DE" w:rsidRPr="00987BA9" w:rsidRDefault="008D60DE" w:rsidP="00923FF9">
      <w:pPr>
        <w:widowControl w:val="0"/>
        <w:spacing w:after="120"/>
        <w:rPr>
          <w:sz w:val="24"/>
          <w:szCs w:val="24"/>
        </w:rPr>
      </w:pPr>
    </w:p>
    <w:p w14:paraId="40D9E871" w14:textId="77777777" w:rsidR="008F5896" w:rsidRPr="00987BA9" w:rsidRDefault="008D60DE" w:rsidP="008F5896">
      <w:pPr>
        <w:widowControl w:val="0"/>
        <w:tabs>
          <w:tab w:val="left" w:pos="2432"/>
        </w:tabs>
        <w:spacing w:after="120"/>
        <w:ind w:left="567" w:hanging="567"/>
        <w:jc w:val="center"/>
        <w:rPr>
          <w:rFonts w:eastAsiaTheme="minorHAnsi"/>
          <w:b/>
          <w:sz w:val="24"/>
          <w:szCs w:val="24"/>
          <w:lang w:eastAsia="en-US"/>
        </w:rPr>
      </w:pPr>
      <w:r w:rsidRPr="00987BA9">
        <w:rPr>
          <w:rFonts w:eastAsiaTheme="minorHAnsi"/>
          <w:b/>
          <w:sz w:val="24"/>
          <w:szCs w:val="24"/>
          <w:lang w:eastAsia="en-US"/>
        </w:rPr>
        <w:t>ПРАВИЛА КЛИРИНГ</w:t>
      </w:r>
      <w:r w:rsidR="002D3237" w:rsidRPr="00987BA9">
        <w:rPr>
          <w:rFonts w:eastAsiaTheme="minorHAnsi"/>
          <w:b/>
          <w:sz w:val="24"/>
          <w:szCs w:val="24"/>
          <w:lang w:eastAsia="en-US"/>
        </w:rPr>
        <w:t>А</w:t>
      </w:r>
    </w:p>
    <w:p w14:paraId="02B71D68" w14:textId="77777777" w:rsidR="008F5896" w:rsidRPr="00987BA9" w:rsidRDefault="008D60DE" w:rsidP="008F5896">
      <w:pPr>
        <w:widowControl w:val="0"/>
        <w:tabs>
          <w:tab w:val="left" w:pos="2432"/>
        </w:tabs>
        <w:spacing w:after="120"/>
        <w:ind w:left="567" w:hanging="567"/>
        <w:jc w:val="center"/>
        <w:rPr>
          <w:rFonts w:eastAsiaTheme="minorHAnsi"/>
          <w:b/>
          <w:sz w:val="24"/>
          <w:szCs w:val="24"/>
          <w:lang w:eastAsia="en-US"/>
        </w:rPr>
      </w:pPr>
      <w:r w:rsidRPr="00987BA9">
        <w:rPr>
          <w:rFonts w:eastAsiaTheme="minorHAnsi"/>
          <w:b/>
          <w:sz w:val="24"/>
          <w:szCs w:val="24"/>
          <w:lang w:eastAsia="en-US"/>
        </w:rPr>
        <w:t>НЕБАНКОВСКОЙ КРЕДИТНОЙ ОРГАНИЗАЦИ</w:t>
      </w:r>
      <w:r w:rsidR="009630BE" w:rsidRPr="00987BA9">
        <w:rPr>
          <w:rFonts w:eastAsiaTheme="minorHAnsi"/>
          <w:b/>
          <w:sz w:val="24"/>
          <w:szCs w:val="24"/>
          <w:lang w:eastAsia="en-US"/>
        </w:rPr>
        <w:t>И</w:t>
      </w:r>
      <w:r w:rsidRPr="00987BA9">
        <w:rPr>
          <w:rFonts w:eastAsiaTheme="minorHAnsi"/>
          <w:b/>
          <w:sz w:val="24"/>
          <w:szCs w:val="24"/>
          <w:lang w:eastAsia="en-US"/>
        </w:rPr>
        <w:t xml:space="preserve"> АКЦИОНЕРН</w:t>
      </w:r>
      <w:r w:rsidR="009630BE" w:rsidRPr="00987BA9">
        <w:rPr>
          <w:rFonts w:eastAsiaTheme="minorHAnsi"/>
          <w:b/>
          <w:sz w:val="24"/>
          <w:szCs w:val="24"/>
          <w:lang w:eastAsia="en-US"/>
        </w:rPr>
        <w:t>ОГО</w:t>
      </w:r>
      <w:r w:rsidRPr="00987BA9">
        <w:rPr>
          <w:rFonts w:eastAsiaTheme="minorHAnsi"/>
          <w:b/>
          <w:sz w:val="24"/>
          <w:szCs w:val="24"/>
          <w:lang w:eastAsia="en-US"/>
        </w:rPr>
        <w:t xml:space="preserve"> ОБЩЕСТВ</w:t>
      </w:r>
      <w:r w:rsidR="009630BE" w:rsidRPr="00987BA9">
        <w:rPr>
          <w:rFonts w:eastAsiaTheme="minorHAnsi"/>
          <w:b/>
          <w:sz w:val="24"/>
          <w:szCs w:val="24"/>
          <w:lang w:eastAsia="en-US"/>
        </w:rPr>
        <w:t>А</w:t>
      </w:r>
    </w:p>
    <w:p w14:paraId="45EFD6E7" w14:textId="77777777" w:rsidR="008D60DE" w:rsidRPr="00987BA9" w:rsidRDefault="008D60DE" w:rsidP="008F5896">
      <w:pPr>
        <w:widowControl w:val="0"/>
        <w:tabs>
          <w:tab w:val="left" w:pos="2432"/>
        </w:tabs>
        <w:spacing w:after="120"/>
        <w:ind w:left="567" w:hanging="567"/>
        <w:jc w:val="center"/>
        <w:rPr>
          <w:rFonts w:eastAsiaTheme="minorHAnsi"/>
          <w:b/>
          <w:szCs w:val="24"/>
          <w:lang w:eastAsia="en-US"/>
        </w:rPr>
      </w:pPr>
      <w:r w:rsidRPr="00987BA9">
        <w:rPr>
          <w:rFonts w:eastAsiaTheme="minorHAnsi"/>
          <w:b/>
          <w:sz w:val="24"/>
          <w:szCs w:val="24"/>
          <w:lang w:eastAsia="en-US"/>
        </w:rPr>
        <w:t>«НАЦИОНАЛЬНЫЙ РАСЧЕТНЫЙ ДЕПОЗИТАРИЙ»</w:t>
      </w:r>
    </w:p>
    <w:p w14:paraId="1D1437A3" w14:textId="77777777" w:rsidR="008D60DE" w:rsidRPr="00987BA9" w:rsidRDefault="008D60DE" w:rsidP="00923FF9">
      <w:pPr>
        <w:pStyle w:val="10"/>
        <w:widowControl w:val="0"/>
        <w:spacing w:after="120"/>
        <w:rPr>
          <w:rFonts w:ascii="Times New Roman" w:hAnsi="Times New Roman"/>
          <w:b/>
          <w:szCs w:val="24"/>
        </w:rPr>
      </w:pPr>
    </w:p>
    <w:p w14:paraId="2BA718EB" w14:textId="77777777" w:rsidR="008D60DE" w:rsidRPr="00987BA9" w:rsidRDefault="008D60DE" w:rsidP="00923FF9">
      <w:pPr>
        <w:pStyle w:val="10"/>
        <w:widowControl w:val="0"/>
        <w:spacing w:after="120"/>
        <w:rPr>
          <w:rFonts w:ascii="Times New Roman" w:hAnsi="Times New Roman"/>
          <w:b/>
          <w:szCs w:val="24"/>
        </w:rPr>
      </w:pPr>
    </w:p>
    <w:p w14:paraId="4473CBC2" w14:textId="77777777" w:rsidR="008D60DE" w:rsidRPr="00987BA9" w:rsidRDefault="008D60DE" w:rsidP="00923FF9">
      <w:pPr>
        <w:pStyle w:val="10"/>
        <w:widowControl w:val="0"/>
        <w:spacing w:after="120"/>
        <w:rPr>
          <w:rFonts w:ascii="Times New Roman" w:hAnsi="Times New Roman"/>
          <w:b/>
          <w:szCs w:val="24"/>
        </w:rPr>
      </w:pPr>
    </w:p>
    <w:p w14:paraId="295CA9E5" w14:textId="77777777" w:rsidR="008D60DE" w:rsidRPr="00987BA9" w:rsidRDefault="008D60DE" w:rsidP="00923FF9">
      <w:pPr>
        <w:pStyle w:val="10"/>
        <w:widowControl w:val="0"/>
        <w:spacing w:after="120"/>
        <w:rPr>
          <w:rFonts w:ascii="Times New Roman" w:hAnsi="Times New Roman"/>
          <w:b/>
          <w:szCs w:val="24"/>
        </w:rPr>
      </w:pPr>
    </w:p>
    <w:p w14:paraId="62EE768E" w14:textId="77777777" w:rsidR="008D60DE" w:rsidRPr="00987BA9" w:rsidRDefault="008D60DE" w:rsidP="00923FF9">
      <w:pPr>
        <w:pStyle w:val="10"/>
        <w:widowControl w:val="0"/>
        <w:spacing w:after="120"/>
        <w:rPr>
          <w:rFonts w:ascii="Times New Roman" w:hAnsi="Times New Roman"/>
          <w:b/>
          <w:szCs w:val="24"/>
        </w:rPr>
      </w:pPr>
    </w:p>
    <w:p w14:paraId="7147008C" w14:textId="77777777" w:rsidR="008D60DE" w:rsidRPr="00987BA9" w:rsidRDefault="008D60DE" w:rsidP="00923FF9">
      <w:pPr>
        <w:pStyle w:val="10"/>
        <w:widowControl w:val="0"/>
        <w:spacing w:after="120"/>
        <w:rPr>
          <w:rFonts w:ascii="Times New Roman" w:hAnsi="Times New Roman"/>
          <w:b/>
          <w:szCs w:val="24"/>
        </w:rPr>
      </w:pPr>
    </w:p>
    <w:p w14:paraId="4BECE854" w14:textId="77777777" w:rsidR="008D60DE" w:rsidRPr="00987BA9" w:rsidRDefault="008D60DE" w:rsidP="00923FF9">
      <w:pPr>
        <w:pStyle w:val="10"/>
        <w:widowControl w:val="0"/>
        <w:spacing w:after="120"/>
        <w:rPr>
          <w:rFonts w:ascii="Times New Roman" w:hAnsi="Times New Roman"/>
          <w:b/>
          <w:szCs w:val="24"/>
        </w:rPr>
      </w:pPr>
    </w:p>
    <w:p w14:paraId="5A99C6E4" w14:textId="77777777" w:rsidR="008D60DE" w:rsidRPr="00987BA9" w:rsidRDefault="008D60DE" w:rsidP="00923FF9">
      <w:pPr>
        <w:pStyle w:val="10"/>
        <w:widowControl w:val="0"/>
        <w:spacing w:after="120"/>
        <w:rPr>
          <w:rFonts w:ascii="Times New Roman" w:hAnsi="Times New Roman"/>
          <w:b/>
          <w:szCs w:val="24"/>
        </w:rPr>
      </w:pPr>
    </w:p>
    <w:p w14:paraId="586FF3A4" w14:textId="77777777" w:rsidR="008D60DE" w:rsidRPr="00987BA9" w:rsidRDefault="008D60DE" w:rsidP="00923FF9">
      <w:pPr>
        <w:pStyle w:val="10"/>
        <w:widowControl w:val="0"/>
        <w:spacing w:after="120"/>
        <w:rPr>
          <w:rFonts w:ascii="Times New Roman" w:hAnsi="Times New Roman"/>
          <w:b/>
          <w:szCs w:val="24"/>
        </w:rPr>
      </w:pPr>
    </w:p>
    <w:p w14:paraId="59E2BA1C" w14:textId="77777777" w:rsidR="008D60DE" w:rsidRPr="00987BA9" w:rsidRDefault="008D60DE" w:rsidP="00923FF9">
      <w:pPr>
        <w:pStyle w:val="10"/>
        <w:widowControl w:val="0"/>
        <w:spacing w:after="120"/>
        <w:rPr>
          <w:rFonts w:ascii="Times New Roman" w:hAnsi="Times New Roman"/>
          <w:b/>
          <w:szCs w:val="24"/>
        </w:rPr>
      </w:pPr>
      <w:r w:rsidRPr="00987BA9">
        <w:rPr>
          <w:rFonts w:ascii="Times New Roman" w:hAnsi="Times New Roman"/>
          <w:b/>
          <w:szCs w:val="24"/>
        </w:rPr>
        <w:br w:type="page"/>
      </w:r>
      <w:r w:rsidRPr="00987BA9">
        <w:rPr>
          <w:rFonts w:ascii="Times New Roman" w:hAnsi="Times New Roman"/>
          <w:b/>
          <w:szCs w:val="24"/>
        </w:rPr>
        <w:lastRenderedPageBreak/>
        <w:t>СОДЕРЖАНИЕ</w:t>
      </w:r>
    </w:p>
    <w:p w14:paraId="09F4EB7D" w14:textId="6DBE4BF9" w:rsidR="00A00C06" w:rsidRDefault="00C33435">
      <w:pPr>
        <w:pStyle w:val="21"/>
        <w:rPr>
          <w:rFonts w:asciiTheme="minorHAnsi" w:eastAsiaTheme="minorEastAsia" w:hAnsiTheme="minorHAnsi" w:cstheme="minorBidi"/>
          <w:b w:val="0"/>
          <w:szCs w:val="22"/>
        </w:rPr>
      </w:pPr>
      <w:r w:rsidRPr="00987BA9">
        <w:rPr>
          <w:sz w:val="24"/>
          <w:szCs w:val="24"/>
        </w:rPr>
        <w:fldChar w:fldCharType="begin"/>
      </w:r>
      <w:r w:rsidRPr="00987BA9">
        <w:rPr>
          <w:sz w:val="24"/>
          <w:szCs w:val="24"/>
        </w:rPr>
        <w:instrText xml:space="preserve"> TOC \o "1-3" </w:instrText>
      </w:r>
      <w:r w:rsidRPr="00987BA9">
        <w:rPr>
          <w:sz w:val="24"/>
          <w:szCs w:val="24"/>
        </w:rPr>
        <w:fldChar w:fldCharType="separate"/>
      </w:r>
      <w:r w:rsidR="00A00C06" w:rsidRPr="00716539">
        <w:t xml:space="preserve">ЧАСТЬ </w:t>
      </w:r>
      <w:r w:rsidR="00A00C06" w:rsidRPr="00716539">
        <w:rPr>
          <w:lang w:val="en-US"/>
        </w:rPr>
        <w:t>I</w:t>
      </w:r>
      <w:r w:rsidR="00A00C06" w:rsidRPr="00716539">
        <w:t xml:space="preserve"> ОБЩИЕ ПОЛОЖЕНИЯ</w:t>
      </w:r>
      <w:r w:rsidR="00A00C06">
        <w:tab/>
      </w:r>
      <w:r w:rsidR="00A00C06">
        <w:fldChar w:fldCharType="begin"/>
      </w:r>
      <w:r w:rsidR="00A00C06">
        <w:instrText xml:space="preserve"> PAGEREF _Toc48836039 \h </w:instrText>
      </w:r>
      <w:r w:rsidR="00A00C06">
        <w:fldChar w:fldCharType="separate"/>
      </w:r>
      <w:r w:rsidR="00A00C06">
        <w:t>4</w:t>
      </w:r>
      <w:r w:rsidR="00A00C06">
        <w:fldChar w:fldCharType="end"/>
      </w:r>
    </w:p>
    <w:p w14:paraId="13FADA2D" w14:textId="383255E0" w:rsidR="00A00C06" w:rsidRDefault="00A00C06">
      <w:pPr>
        <w:pStyle w:val="21"/>
        <w:rPr>
          <w:rFonts w:asciiTheme="minorHAnsi" w:eastAsiaTheme="minorEastAsia" w:hAnsiTheme="minorHAnsi" w:cstheme="minorBidi"/>
          <w:b w:val="0"/>
          <w:szCs w:val="22"/>
        </w:rPr>
      </w:pPr>
      <w:r w:rsidRPr="00716539">
        <w:t>1.</w:t>
      </w:r>
      <w:r>
        <w:rPr>
          <w:rFonts w:asciiTheme="minorHAnsi" w:eastAsiaTheme="minorEastAsia" w:hAnsiTheme="minorHAnsi" w:cstheme="minorBidi"/>
          <w:b w:val="0"/>
          <w:szCs w:val="22"/>
        </w:rPr>
        <w:tab/>
      </w:r>
      <w:r w:rsidRPr="00716539">
        <w:t>Общие термины и определения</w:t>
      </w:r>
      <w:r>
        <w:tab/>
      </w:r>
      <w:r>
        <w:fldChar w:fldCharType="begin"/>
      </w:r>
      <w:r>
        <w:instrText xml:space="preserve"> PAGEREF _Toc48836040 \h </w:instrText>
      </w:r>
      <w:r>
        <w:fldChar w:fldCharType="separate"/>
      </w:r>
      <w:r>
        <w:t>4</w:t>
      </w:r>
      <w:r>
        <w:fldChar w:fldCharType="end"/>
      </w:r>
    </w:p>
    <w:p w14:paraId="1990B9EE" w14:textId="6A97DC34" w:rsidR="00A00C06" w:rsidRDefault="00A00C06">
      <w:pPr>
        <w:pStyle w:val="21"/>
        <w:rPr>
          <w:rFonts w:asciiTheme="minorHAnsi" w:eastAsiaTheme="minorEastAsia" w:hAnsiTheme="minorHAnsi" w:cstheme="minorBidi"/>
          <w:b w:val="0"/>
          <w:szCs w:val="22"/>
        </w:rPr>
      </w:pPr>
      <w:r w:rsidRPr="00716539">
        <w:t>2.</w:t>
      </w:r>
      <w:r>
        <w:rPr>
          <w:rFonts w:asciiTheme="minorHAnsi" w:eastAsiaTheme="minorEastAsia" w:hAnsiTheme="minorHAnsi" w:cstheme="minorBidi"/>
          <w:b w:val="0"/>
          <w:szCs w:val="22"/>
        </w:rPr>
        <w:tab/>
      </w:r>
      <w:r w:rsidRPr="00716539">
        <w:t>Основные положения</w:t>
      </w:r>
      <w:r>
        <w:tab/>
      </w:r>
      <w:r>
        <w:fldChar w:fldCharType="begin"/>
      </w:r>
      <w:r>
        <w:instrText xml:space="preserve"> PAGEREF _Toc48836041 \h </w:instrText>
      </w:r>
      <w:r>
        <w:fldChar w:fldCharType="separate"/>
      </w:r>
      <w:r>
        <w:t>5</w:t>
      </w:r>
      <w:r>
        <w:fldChar w:fldCharType="end"/>
      </w:r>
    </w:p>
    <w:p w14:paraId="6039A12C" w14:textId="738DCB70" w:rsidR="00A00C06" w:rsidRDefault="00A00C06">
      <w:pPr>
        <w:pStyle w:val="21"/>
        <w:rPr>
          <w:rFonts w:asciiTheme="minorHAnsi" w:eastAsiaTheme="minorEastAsia" w:hAnsiTheme="minorHAnsi" w:cstheme="minorBidi"/>
          <w:b w:val="0"/>
          <w:szCs w:val="22"/>
        </w:rPr>
      </w:pPr>
      <w:r w:rsidRPr="00716539">
        <w:t>3.</w:t>
      </w:r>
      <w:r>
        <w:rPr>
          <w:rFonts w:asciiTheme="minorHAnsi" w:eastAsiaTheme="minorEastAsia" w:hAnsiTheme="minorHAnsi" w:cstheme="minorBidi"/>
          <w:b w:val="0"/>
          <w:szCs w:val="22"/>
        </w:rPr>
        <w:tab/>
      </w:r>
      <w:r w:rsidRPr="00716539">
        <w:t>Порядок внесения изменений в Правила клиринга и Тарифы</w:t>
      </w:r>
      <w:r>
        <w:tab/>
      </w:r>
      <w:r>
        <w:fldChar w:fldCharType="begin"/>
      </w:r>
      <w:r>
        <w:instrText xml:space="preserve"> PAGEREF _Toc48836042 \h </w:instrText>
      </w:r>
      <w:r>
        <w:fldChar w:fldCharType="separate"/>
      </w:r>
      <w:r>
        <w:t>6</w:t>
      </w:r>
      <w:r>
        <w:fldChar w:fldCharType="end"/>
      </w:r>
    </w:p>
    <w:p w14:paraId="1DE8FA4A" w14:textId="76698562" w:rsidR="00A00C06" w:rsidRDefault="00A00C06">
      <w:pPr>
        <w:pStyle w:val="21"/>
        <w:rPr>
          <w:rFonts w:asciiTheme="minorHAnsi" w:eastAsiaTheme="minorEastAsia" w:hAnsiTheme="minorHAnsi" w:cstheme="minorBidi"/>
          <w:b w:val="0"/>
          <w:szCs w:val="22"/>
        </w:rPr>
      </w:pPr>
      <w:r w:rsidRPr="00716539">
        <w:t>4.</w:t>
      </w:r>
      <w:r>
        <w:rPr>
          <w:rFonts w:asciiTheme="minorHAnsi" w:eastAsiaTheme="minorEastAsia" w:hAnsiTheme="minorHAnsi" w:cstheme="minorBidi"/>
          <w:b w:val="0"/>
          <w:szCs w:val="22"/>
        </w:rPr>
        <w:tab/>
      </w:r>
      <w:r w:rsidRPr="00716539">
        <w:t>Заключение и прекращение Договора. Права и обязанности Клиринговой организации и Участников клиринга</w:t>
      </w:r>
      <w:r>
        <w:tab/>
      </w:r>
      <w:r>
        <w:fldChar w:fldCharType="begin"/>
      </w:r>
      <w:r>
        <w:instrText xml:space="preserve"> PAGEREF _Toc48836043 \h </w:instrText>
      </w:r>
      <w:r>
        <w:fldChar w:fldCharType="separate"/>
      </w:r>
      <w:r>
        <w:t>7</w:t>
      </w:r>
      <w:r>
        <w:fldChar w:fldCharType="end"/>
      </w:r>
    </w:p>
    <w:p w14:paraId="0DD6B28A" w14:textId="7844A491" w:rsidR="00A00C06" w:rsidRDefault="00A00C06">
      <w:pPr>
        <w:pStyle w:val="21"/>
        <w:rPr>
          <w:rFonts w:asciiTheme="minorHAnsi" w:eastAsiaTheme="minorEastAsia" w:hAnsiTheme="minorHAnsi" w:cstheme="minorBidi"/>
          <w:b w:val="0"/>
          <w:szCs w:val="22"/>
        </w:rPr>
      </w:pPr>
      <w:r w:rsidRPr="00716539">
        <w:t>5.</w:t>
      </w:r>
      <w:r>
        <w:rPr>
          <w:rFonts w:asciiTheme="minorHAnsi" w:eastAsiaTheme="minorEastAsia" w:hAnsiTheme="minorHAnsi" w:cstheme="minorBidi"/>
          <w:b w:val="0"/>
          <w:szCs w:val="22"/>
        </w:rPr>
        <w:tab/>
      </w:r>
      <w:r w:rsidRPr="00716539">
        <w:t>Предоставление информации для идентификации Участника клиринга, осуществления валютного контроля, защита информации</w:t>
      </w:r>
      <w:r>
        <w:tab/>
      </w:r>
      <w:r>
        <w:fldChar w:fldCharType="begin"/>
      </w:r>
      <w:r>
        <w:instrText xml:space="preserve"> PAGEREF _Toc48836044 \h </w:instrText>
      </w:r>
      <w:r>
        <w:fldChar w:fldCharType="separate"/>
      </w:r>
      <w:r>
        <w:t>8</w:t>
      </w:r>
      <w:r>
        <w:fldChar w:fldCharType="end"/>
      </w:r>
    </w:p>
    <w:p w14:paraId="008C20D1" w14:textId="2F4C73E8" w:rsidR="00A00C06" w:rsidRDefault="00A00C06">
      <w:pPr>
        <w:pStyle w:val="21"/>
        <w:rPr>
          <w:rFonts w:asciiTheme="minorHAnsi" w:eastAsiaTheme="minorEastAsia" w:hAnsiTheme="minorHAnsi" w:cstheme="minorBidi"/>
          <w:b w:val="0"/>
          <w:szCs w:val="22"/>
        </w:rPr>
      </w:pPr>
      <w:r w:rsidRPr="00716539">
        <w:t>6.</w:t>
      </w:r>
      <w:r>
        <w:rPr>
          <w:rFonts w:asciiTheme="minorHAnsi" w:eastAsiaTheme="minorEastAsia" w:hAnsiTheme="minorHAnsi" w:cstheme="minorBidi"/>
          <w:b w:val="0"/>
          <w:szCs w:val="22"/>
        </w:rPr>
        <w:tab/>
      </w:r>
      <w:r w:rsidRPr="00716539">
        <w:t>Порядок приостановления и прекращения допуска Участников клиринга к клиринговому обслуживанию</w:t>
      </w:r>
      <w:r>
        <w:tab/>
      </w:r>
      <w:r>
        <w:fldChar w:fldCharType="begin"/>
      </w:r>
      <w:r>
        <w:instrText xml:space="preserve"> PAGEREF _Toc48836045 \h </w:instrText>
      </w:r>
      <w:r>
        <w:fldChar w:fldCharType="separate"/>
      </w:r>
      <w:r>
        <w:t>9</w:t>
      </w:r>
      <w:r>
        <w:fldChar w:fldCharType="end"/>
      </w:r>
    </w:p>
    <w:p w14:paraId="1AD3ACBF" w14:textId="4422B131" w:rsidR="00A00C06" w:rsidRDefault="00A00C06">
      <w:pPr>
        <w:pStyle w:val="21"/>
        <w:rPr>
          <w:rFonts w:asciiTheme="minorHAnsi" w:eastAsiaTheme="minorEastAsia" w:hAnsiTheme="minorHAnsi" w:cstheme="minorBidi"/>
          <w:b w:val="0"/>
          <w:szCs w:val="22"/>
        </w:rPr>
      </w:pPr>
      <w:r w:rsidRPr="00716539">
        <w:t>7.</w:t>
      </w:r>
      <w:r>
        <w:rPr>
          <w:rFonts w:asciiTheme="minorHAnsi" w:eastAsiaTheme="minorEastAsia" w:hAnsiTheme="minorHAnsi" w:cstheme="minorBidi"/>
          <w:b w:val="0"/>
          <w:szCs w:val="22"/>
        </w:rPr>
        <w:tab/>
      </w:r>
      <w:r w:rsidRPr="00716539">
        <w:t>Чрезвычайные ситуации</w:t>
      </w:r>
      <w:r>
        <w:tab/>
      </w:r>
      <w:r>
        <w:fldChar w:fldCharType="begin"/>
      </w:r>
      <w:r>
        <w:instrText xml:space="preserve"> PAGEREF _Toc48836046 \h </w:instrText>
      </w:r>
      <w:r>
        <w:fldChar w:fldCharType="separate"/>
      </w:r>
      <w:r>
        <w:t>10</w:t>
      </w:r>
      <w:r>
        <w:fldChar w:fldCharType="end"/>
      </w:r>
    </w:p>
    <w:p w14:paraId="4596E56B" w14:textId="7B3ECE82" w:rsidR="00A00C06" w:rsidRDefault="00A00C06">
      <w:pPr>
        <w:pStyle w:val="21"/>
        <w:rPr>
          <w:rFonts w:asciiTheme="minorHAnsi" w:eastAsiaTheme="minorEastAsia" w:hAnsiTheme="minorHAnsi" w:cstheme="minorBidi"/>
          <w:b w:val="0"/>
          <w:szCs w:val="22"/>
        </w:rPr>
      </w:pPr>
      <w:r w:rsidRPr="00716539">
        <w:t>8.</w:t>
      </w:r>
      <w:r>
        <w:rPr>
          <w:rFonts w:asciiTheme="minorHAnsi" w:eastAsiaTheme="minorEastAsia" w:hAnsiTheme="minorHAnsi" w:cstheme="minorBidi"/>
          <w:b w:val="0"/>
          <w:szCs w:val="22"/>
        </w:rPr>
        <w:tab/>
      </w:r>
      <w:r w:rsidRPr="00716539">
        <w:t>Конфиденциальность информации</w:t>
      </w:r>
      <w:r>
        <w:tab/>
      </w:r>
      <w:r>
        <w:fldChar w:fldCharType="begin"/>
      </w:r>
      <w:r>
        <w:instrText xml:space="preserve"> PAGEREF _Toc48836047 \h </w:instrText>
      </w:r>
      <w:r>
        <w:fldChar w:fldCharType="separate"/>
      </w:r>
      <w:r>
        <w:t>11</w:t>
      </w:r>
      <w:r>
        <w:fldChar w:fldCharType="end"/>
      </w:r>
    </w:p>
    <w:p w14:paraId="48EC0A88" w14:textId="394DF3DD" w:rsidR="00A00C06" w:rsidRDefault="00A00C06">
      <w:pPr>
        <w:pStyle w:val="21"/>
        <w:rPr>
          <w:rFonts w:asciiTheme="minorHAnsi" w:eastAsiaTheme="minorEastAsia" w:hAnsiTheme="minorHAnsi" w:cstheme="minorBidi"/>
          <w:b w:val="0"/>
          <w:szCs w:val="22"/>
        </w:rPr>
      </w:pPr>
      <w:r w:rsidRPr="00716539">
        <w:t>9.</w:t>
      </w:r>
      <w:r>
        <w:rPr>
          <w:rFonts w:asciiTheme="minorHAnsi" w:eastAsiaTheme="minorEastAsia" w:hAnsiTheme="minorHAnsi" w:cstheme="minorBidi"/>
          <w:b w:val="0"/>
          <w:szCs w:val="22"/>
        </w:rPr>
        <w:tab/>
      </w:r>
      <w:r w:rsidRPr="00716539">
        <w:t>Меры, направленные на управление рисками при осуществлении клиринга</w:t>
      </w:r>
      <w:r>
        <w:tab/>
      </w:r>
      <w:r>
        <w:fldChar w:fldCharType="begin"/>
      </w:r>
      <w:r>
        <w:instrText xml:space="preserve"> PAGEREF _Toc48836048 \h </w:instrText>
      </w:r>
      <w:r>
        <w:fldChar w:fldCharType="separate"/>
      </w:r>
      <w:r>
        <w:t>12</w:t>
      </w:r>
      <w:r>
        <w:fldChar w:fldCharType="end"/>
      </w:r>
    </w:p>
    <w:p w14:paraId="225CDEAC" w14:textId="3E95C8B5" w:rsidR="00A00C06" w:rsidRDefault="00A00C06">
      <w:pPr>
        <w:pStyle w:val="21"/>
        <w:rPr>
          <w:rFonts w:asciiTheme="minorHAnsi" w:eastAsiaTheme="minorEastAsia" w:hAnsiTheme="minorHAnsi" w:cstheme="minorBidi"/>
          <w:b w:val="0"/>
          <w:szCs w:val="22"/>
        </w:rPr>
      </w:pPr>
      <w:r w:rsidRPr="00716539">
        <w:t>10.</w:t>
      </w:r>
      <w:r>
        <w:rPr>
          <w:rFonts w:asciiTheme="minorHAnsi" w:eastAsiaTheme="minorEastAsia" w:hAnsiTheme="minorHAnsi" w:cstheme="minorBidi"/>
          <w:b w:val="0"/>
          <w:szCs w:val="22"/>
        </w:rPr>
        <w:tab/>
      </w:r>
      <w:r w:rsidRPr="00716539">
        <w:t>Антикоррупционная оговорка</w:t>
      </w:r>
      <w:r>
        <w:tab/>
      </w:r>
      <w:r>
        <w:fldChar w:fldCharType="begin"/>
      </w:r>
      <w:r>
        <w:instrText xml:space="preserve"> PAGEREF _Toc48836049 \h </w:instrText>
      </w:r>
      <w:r>
        <w:fldChar w:fldCharType="separate"/>
      </w:r>
      <w:r>
        <w:t>13</w:t>
      </w:r>
      <w:r>
        <w:fldChar w:fldCharType="end"/>
      </w:r>
    </w:p>
    <w:p w14:paraId="5FD7291A" w14:textId="38171AC3" w:rsidR="00A00C06" w:rsidRDefault="00A00C06">
      <w:pPr>
        <w:pStyle w:val="21"/>
        <w:rPr>
          <w:rFonts w:asciiTheme="minorHAnsi" w:eastAsiaTheme="minorEastAsia" w:hAnsiTheme="minorHAnsi" w:cstheme="minorBidi"/>
          <w:b w:val="0"/>
          <w:szCs w:val="22"/>
        </w:rPr>
      </w:pPr>
      <w:r w:rsidRPr="00716539">
        <w:t>11.</w:t>
      </w:r>
      <w:r>
        <w:rPr>
          <w:rFonts w:asciiTheme="minorHAnsi" w:eastAsiaTheme="minorEastAsia" w:hAnsiTheme="minorHAnsi" w:cstheme="minorBidi"/>
          <w:b w:val="0"/>
          <w:szCs w:val="22"/>
        </w:rPr>
        <w:tab/>
      </w:r>
      <w:r w:rsidRPr="00716539">
        <w:t>Порядок взаимодействия Клиринговой организации с Расчетными организациями, Расчетным депозитарием, Организаторами торговли</w:t>
      </w:r>
      <w:r>
        <w:tab/>
      </w:r>
      <w:r>
        <w:fldChar w:fldCharType="begin"/>
      </w:r>
      <w:r>
        <w:instrText xml:space="preserve"> PAGEREF _Toc48836050 \h </w:instrText>
      </w:r>
      <w:r>
        <w:fldChar w:fldCharType="separate"/>
      </w:r>
      <w:r>
        <w:t>13</w:t>
      </w:r>
      <w:r>
        <w:fldChar w:fldCharType="end"/>
      </w:r>
    </w:p>
    <w:p w14:paraId="5C50A243" w14:textId="4D8A262E" w:rsidR="00A00C06" w:rsidRDefault="00A00C06">
      <w:pPr>
        <w:pStyle w:val="21"/>
        <w:rPr>
          <w:rFonts w:asciiTheme="minorHAnsi" w:eastAsiaTheme="minorEastAsia" w:hAnsiTheme="minorHAnsi" w:cstheme="minorBidi"/>
          <w:b w:val="0"/>
          <w:szCs w:val="22"/>
        </w:rPr>
      </w:pPr>
      <w:r w:rsidRPr="00716539">
        <w:t>12.</w:t>
      </w:r>
      <w:r>
        <w:rPr>
          <w:rFonts w:asciiTheme="minorHAnsi" w:eastAsiaTheme="minorEastAsia" w:hAnsiTheme="minorHAnsi" w:cstheme="minorBidi"/>
          <w:b w:val="0"/>
          <w:szCs w:val="22"/>
        </w:rPr>
        <w:tab/>
      </w:r>
      <w:r w:rsidRPr="00716539">
        <w:t>Порядок разрешения споров</w:t>
      </w:r>
      <w:r>
        <w:tab/>
      </w:r>
      <w:r>
        <w:fldChar w:fldCharType="begin"/>
      </w:r>
      <w:r>
        <w:instrText xml:space="preserve"> PAGEREF _Toc48836051 \h </w:instrText>
      </w:r>
      <w:r>
        <w:fldChar w:fldCharType="separate"/>
      </w:r>
      <w:r>
        <w:t>14</w:t>
      </w:r>
      <w:r>
        <w:fldChar w:fldCharType="end"/>
      </w:r>
    </w:p>
    <w:p w14:paraId="1C6DB9B0" w14:textId="6F77B4F7" w:rsidR="00A00C06" w:rsidRDefault="00A00C06">
      <w:pPr>
        <w:pStyle w:val="21"/>
        <w:rPr>
          <w:rFonts w:asciiTheme="minorHAnsi" w:eastAsiaTheme="minorEastAsia" w:hAnsiTheme="minorHAnsi" w:cstheme="minorBidi"/>
          <w:b w:val="0"/>
          <w:szCs w:val="22"/>
        </w:rPr>
      </w:pPr>
      <w:r w:rsidRPr="00716539">
        <w:t>13.</w:t>
      </w:r>
      <w:r>
        <w:rPr>
          <w:rFonts w:asciiTheme="minorHAnsi" w:eastAsiaTheme="minorEastAsia" w:hAnsiTheme="minorHAnsi" w:cstheme="minorBidi"/>
          <w:b w:val="0"/>
          <w:szCs w:val="22"/>
        </w:rPr>
        <w:tab/>
      </w:r>
      <w:r w:rsidRPr="00716539">
        <w:t>Регистрация Участников клиринга</w:t>
      </w:r>
      <w:r>
        <w:tab/>
      </w:r>
      <w:r>
        <w:fldChar w:fldCharType="begin"/>
      </w:r>
      <w:r>
        <w:instrText xml:space="preserve"> PAGEREF _Toc48836052 \h </w:instrText>
      </w:r>
      <w:r>
        <w:fldChar w:fldCharType="separate"/>
      </w:r>
      <w:r>
        <w:t>14</w:t>
      </w:r>
      <w:r>
        <w:fldChar w:fldCharType="end"/>
      </w:r>
    </w:p>
    <w:p w14:paraId="38794425" w14:textId="70D6AB4C" w:rsidR="00A00C06" w:rsidRDefault="00A00C06">
      <w:pPr>
        <w:pStyle w:val="21"/>
        <w:rPr>
          <w:rFonts w:asciiTheme="minorHAnsi" w:eastAsiaTheme="minorEastAsia" w:hAnsiTheme="minorHAnsi" w:cstheme="minorBidi"/>
          <w:b w:val="0"/>
          <w:szCs w:val="22"/>
        </w:rPr>
      </w:pPr>
      <w:r w:rsidRPr="00716539">
        <w:t>14.</w:t>
      </w:r>
      <w:r>
        <w:rPr>
          <w:rFonts w:asciiTheme="minorHAnsi" w:eastAsiaTheme="minorEastAsia" w:hAnsiTheme="minorHAnsi" w:cstheme="minorBidi"/>
          <w:b w:val="0"/>
          <w:szCs w:val="22"/>
        </w:rPr>
        <w:tab/>
      </w:r>
      <w:r w:rsidRPr="00716539">
        <w:t>Формирование реестров Клиринговой организации</w:t>
      </w:r>
      <w:r>
        <w:tab/>
      </w:r>
      <w:r>
        <w:fldChar w:fldCharType="begin"/>
      </w:r>
      <w:r>
        <w:instrText xml:space="preserve"> PAGEREF _Toc48836053 \h </w:instrText>
      </w:r>
      <w:r>
        <w:fldChar w:fldCharType="separate"/>
      </w:r>
      <w:r>
        <w:t>15</w:t>
      </w:r>
      <w:r>
        <w:fldChar w:fldCharType="end"/>
      </w:r>
    </w:p>
    <w:p w14:paraId="1F38038E" w14:textId="7170919E" w:rsidR="00A00C06" w:rsidRDefault="00A00C06">
      <w:pPr>
        <w:pStyle w:val="21"/>
        <w:rPr>
          <w:rFonts w:asciiTheme="minorHAnsi" w:eastAsiaTheme="minorEastAsia" w:hAnsiTheme="minorHAnsi" w:cstheme="minorBidi"/>
          <w:b w:val="0"/>
          <w:szCs w:val="22"/>
        </w:rPr>
      </w:pPr>
      <w:r w:rsidRPr="00716539">
        <w:t>15.</w:t>
      </w:r>
      <w:r>
        <w:rPr>
          <w:rFonts w:asciiTheme="minorHAnsi" w:eastAsiaTheme="minorEastAsia" w:hAnsiTheme="minorHAnsi" w:cstheme="minorBidi"/>
          <w:b w:val="0"/>
          <w:szCs w:val="22"/>
        </w:rPr>
        <w:tab/>
      </w:r>
      <w:r w:rsidRPr="00716539">
        <w:t>Прекращение клирингового обслуживания, обязательств в связи с введением процедур банкротства Участника клиринга, определение размера нетто-обязательства</w:t>
      </w:r>
      <w:r>
        <w:tab/>
      </w:r>
      <w:r>
        <w:fldChar w:fldCharType="begin"/>
      </w:r>
      <w:r>
        <w:instrText xml:space="preserve"> PAGEREF _Toc48836054 \h </w:instrText>
      </w:r>
      <w:r>
        <w:fldChar w:fldCharType="separate"/>
      </w:r>
      <w:r>
        <w:t>15</w:t>
      </w:r>
      <w:r>
        <w:fldChar w:fldCharType="end"/>
      </w:r>
    </w:p>
    <w:p w14:paraId="42ED1655" w14:textId="616B71D3" w:rsidR="00A00C06" w:rsidRDefault="00A00C06">
      <w:pPr>
        <w:pStyle w:val="21"/>
        <w:rPr>
          <w:rFonts w:asciiTheme="minorHAnsi" w:eastAsiaTheme="minorEastAsia" w:hAnsiTheme="minorHAnsi" w:cstheme="minorBidi"/>
          <w:b w:val="0"/>
          <w:szCs w:val="22"/>
        </w:rPr>
      </w:pPr>
      <w:r w:rsidRPr="00716539">
        <w:t>16.</w:t>
      </w:r>
      <w:r>
        <w:rPr>
          <w:rFonts w:asciiTheme="minorHAnsi" w:eastAsiaTheme="minorEastAsia" w:hAnsiTheme="minorHAnsi" w:cstheme="minorBidi"/>
          <w:b w:val="0"/>
          <w:szCs w:val="22"/>
        </w:rPr>
        <w:tab/>
      </w:r>
      <w:r w:rsidRPr="00716539">
        <w:t>Перевод денежных средств с Торговых банковских счетов после завершения расчетов по итогам клиринга</w:t>
      </w:r>
      <w:r>
        <w:tab/>
      </w:r>
      <w:r>
        <w:fldChar w:fldCharType="begin"/>
      </w:r>
      <w:r>
        <w:instrText xml:space="preserve"> PAGEREF _Toc48836055 \h </w:instrText>
      </w:r>
      <w:r>
        <w:fldChar w:fldCharType="separate"/>
      </w:r>
      <w:r>
        <w:t>17</w:t>
      </w:r>
      <w:r>
        <w:fldChar w:fldCharType="end"/>
      </w:r>
    </w:p>
    <w:p w14:paraId="1C7E9A1E" w14:textId="02261F48" w:rsidR="00A00C06" w:rsidRDefault="00A00C06">
      <w:pPr>
        <w:pStyle w:val="21"/>
        <w:rPr>
          <w:rFonts w:asciiTheme="minorHAnsi" w:eastAsiaTheme="minorEastAsia" w:hAnsiTheme="minorHAnsi" w:cstheme="minorBidi"/>
          <w:b w:val="0"/>
          <w:szCs w:val="22"/>
        </w:rPr>
      </w:pPr>
      <w:r w:rsidRPr="00716539">
        <w:t xml:space="preserve">ЧАСТЬ </w:t>
      </w:r>
      <w:r w:rsidRPr="00716539">
        <w:rPr>
          <w:lang w:val="en-US"/>
        </w:rPr>
        <w:t>II</w:t>
      </w:r>
      <w:r w:rsidRPr="00716539">
        <w:t xml:space="preserve"> КЛИРИНГ НА РЫНКЕ ЦЕННЫХ БУМАГ</w:t>
      </w:r>
      <w:r>
        <w:tab/>
      </w:r>
      <w:r>
        <w:fldChar w:fldCharType="begin"/>
      </w:r>
      <w:r>
        <w:instrText xml:space="preserve"> PAGEREF _Toc48836056 \h </w:instrText>
      </w:r>
      <w:r>
        <w:fldChar w:fldCharType="separate"/>
      </w:r>
      <w:r>
        <w:t>18</w:t>
      </w:r>
      <w:r>
        <w:fldChar w:fldCharType="end"/>
      </w:r>
    </w:p>
    <w:p w14:paraId="3FEB1F34" w14:textId="3EAF465D" w:rsidR="00A00C06" w:rsidRDefault="00A00C06">
      <w:pPr>
        <w:pStyle w:val="21"/>
        <w:rPr>
          <w:rFonts w:asciiTheme="minorHAnsi" w:eastAsiaTheme="minorEastAsia" w:hAnsiTheme="minorHAnsi" w:cstheme="minorBidi"/>
          <w:b w:val="0"/>
          <w:szCs w:val="22"/>
        </w:rPr>
      </w:pPr>
      <w:r w:rsidRPr="00716539">
        <w:t>17.</w:t>
      </w:r>
      <w:r>
        <w:rPr>
          <w:rFonts w:asciiTheme="minorHAnsi" w:eastAsiaTheme="minorEastAsia" w:hAnsiTheme="minorHAnsi" w:cstheme="minorBidi"/>
          <w:b w:val="0"/>
          <w:szCs w:val="22"/>
        </w:rPr>
        <w:tab/>
      </w:r>
      <w:r w:rsidRPr="00716539">
        <w:t>Термины и определения, используемые при осуществлении клиринга на рынке ценных бумаг</w:t>
      </w:r>
      <w:r>
        <w:tab/>
      </w:r>
      <w:r>
        <w:fldChar w:fldCharType="begin"/>
      </w:r>
      <w:r>
        <w:instrText xml:space="preserve"> PAGEREF _Toc48836057 \h </w:instrText>
      </w:r>
      <w:r>
        <w:fldChar w:fldCharType="separate"/>
      </w:r>
      <w:r>
        <w:t>18</w:t>
      </w:r>
      <w:r>
        <w:fldChar w:fldCharType="end"/>
      </w:r>
    </w:p>
    <w:p w14:paraId="3A18F179" w14:textId="2650BC7A" w:rsidR="00A00C06" w:rsidRDefault="00A00C06">
      <w:pPr>
        <w:pStyle w:val="21"/>
        <w:rPr>
          <w:rFonts w:asciiTheme="minorHAnsi" w:eastAsiaTheme="minorEastAsia" w:hAnsiTheme="minorHAnsi" w:cstheme="minorBidi"/>
          <w:b w:val="0"/>
          <w:szCs w:val="22"/>
        </w:rPr>
      </w:pPr>
      <w:r w:rsidRPr="00716539">
        <w:t>18.</w:t>
      </w:r>
      <w:r>
        <w:rPr>
          <w:rFonts w:asciiTheme="minorHAnsi" w:eastAsiaTheme="minorEastAsia" w:hAnsiTheme="minorHAnsi" w:cstheme="minorBidi"/>
          <w:b w:val="0"/>
          <w:szCs w:val="22"/>
        </w:rPr>
        <w:tab/>
      </w:r>
      <w:r w:rsidRPr="00716539">
        <w:t>Способы осуществления клиринга на рынке ценных бумаг</w:t>
      </w:r>
      <w:r>
        <w:tab/>
      </w:r>
      <w:r>
        <w:fldChar w:fldCharType="begin"/>
      </w:r>
      <w:r>
        <w:instrText xml:space="preserve"> PAGEREF _Toc48836058 \h </w:instrText>
      </w:r>
      <w:r>
        <w:fldChar w:fldCharType="separate"/>
      </w:r>
      <w:r>
        <w:t>18</w:t>
      </w:r>
      <w:r>
        <w:fldChar w:fldCharType="end"/>
      </w:r>
    </w:p>
    <w:p w14:paraId="69F471CA" w14:textId="401CB1ED" w:rsidR="00A00C06" w:rsidRDefault="00A00C06">
      <w:pPr>
        <w:pStyle w:val="21"/>
        <w:rPr>
          <w:rFonts w:asciiTheme="minorHAnsi" w:eastAsiaTheme="minorEastAsia" w:hAnsiTheme="minorHAnsi" w:cstheme="minorBidi"/>
          <w:b w:val="0"/>
          <w:szCs w:val="22"/>
        </w:rPr>
      </w:pPr>
      <w:r w:rsidRPr="00716539">
        <w:t>19.</w:t>
      </w:r>
      <w:r>
        <w:rPr>
          <w:rFonts w:asciiTheme="minorHAnsi" w:eastAsiaTheme="minorEastAsia" w:hAnsiTheme="minorHAnsi" w:cstheme="minorBidi"/>
          <w:b w:val="0"/>
          <w:szCs w:val="22"/>
        </w:rPr>
        <w:tab/>
      </w:r>
      <w:r w:rsidRPr="00716539">
        <w:t>Порядок документооборота при осуществлении клиринга на рынке ценных бумаг</w:t>
      </w:r>
      <w:r>
        <w:tab/>
      </w:r>
      <w:r>
        <w:fldChar w:fldCharType="begin"/>
      </w:r>
      <w:r>
        <w:instrText xml:space="preserve"> PAGEREF _Toc48836059 \h </w:instrText>
      </w:r>
      <w:r>
        <w:fldChar w:fldCharType="separate"/>
      </w:r>
      <w:r>
        <w:t>19</w:t>
      </w:r>
      <w:r>
        <w:fldChar w:fldCharType="end"/>
      </w:r>
    </w:p>
    <w:p w14:paraId="61BE537C" w14:textId="3444FADF" w:rsidR="00A00C06" w:rsidRDefault="00A00C06">
      <w:pPr>
        <w:pStyle w:val="21"/>
        <w:rPr>
          <w:rFonts w:asciiTheme="minorHAnsi" w:eastAsiaTheme="minorEastAsia" w:hAnsiTheme="minorHAnsi" w:cstheme="minorBidi"/>
          <w:b w:val="0"/>
          <w:szCs w:val="22"/>
        </w:rPr>
      </w:pPr>
      <w:r w:rsidRPr="00716539">
        <w:t>20.</w:t>
      </w:r>
      <w:r>
        <w:rPr>
          <w:rFonts w:asciiTheme="minorHAnsi" w:eastAsiaTheme="minorEastAsia" w:hAnsiTheme="minorHAnsi" w:cstheme="minorBidi"/>
          <w:b w:val="0"/>
          <w:szCs w:val="22"/>
        </w:rPr>
        <w:tab/>
      </w:r>
      <w:r w:rsidRPr="00716539">
        <w:t>Требования к Участникам клиринга при осуществлении клиринга на рынке ценных бумаг</w:t>
      </w:r>
      <w:r>
        <w:tab/>
      </w:r>
      <w:r>
        <w:fldChar w:fldCharType="begin"/>
      </w:r>
      <w:r>
        <w:instrText xml:space="preserve"> PAGEREF _Toc48836060 \h </w:instrText>
      </w:r>
      <w:r>
        <w:fldChar w:fldCharType="separate"/>
      </w:r>
      <w:r>
        <w:t>22</w:t>
      </w:r>
      <w:r>
        <w:fldChar w:fldCharType="end"/>
      </w:r>
    </w:p>
    <w:p w14:paraId="5D95949C" w14:textId="735E738C" w:rsidR="00A00C06" w:rsidRDefault="00A00C06">
      <w:pPr>
        <w:pStyle w:val="21"/>
        <w:rPr>
          <w:rFonts w:asciiTheme="minorHAnsi" w:eastAsiaTheme="minorEastAsia" w:hAnsiTheme="minorHAnsi" w:cstheme="minorBidi"/>
          <w:b w:val="0"/>
          <w:szCs w:val="22"/>
        </w:rPr>
      </w:pPr>
      <w:r w:rsidRPr="00716539">
        <w:t>21.</w:t>
      </w:r>
      <w:r>
        <w:rPr>
          <w:rFonts w:asciiTheme="minorHAnsi" w:eastAsiaTheme="minorEastAsia" w:hAnsiTheme="minorHAnsi" w:cstheme="minorBidi"/>
          <w:b w:val="0"/>
          <w:szCs w:val="22"/>
        </w:rPr>
        <w:tab/>
      </w:r>
      <w:r w:rsidRPr="00716539">
        <w:t>Регистрация Клиентов Участника клиринга (клиентов Клиентов Участника клиринга)</w:t>
      </w:r>
      <w:r>
        <w:tab/>
      </w:r>
      <w:r>
        <w:fldChar w:fldCharType="begin"/>
      </w:r>
      <w:r>
        <w:instrText xml:space="preserve"> PAGEREF _Toc48836061 \h </w:instrText>
      </w:r>
      <w:r>
        <w:fldChar w:fldCharType="separate"/>
      </w:r>
      <w:r>
        <w:t>22</w:t>
      </w:r>
      <w:r>
        <w:fldChar w:fldCharType="end"/>
      </w:r>
    </w:p>
    <w:p w14:paraId="4E731956" w14:textId="150C57D7" w:rsidR="00A00C06" w:rsidRDefault="00A00C06">
      <w:pPr>
        <w:pStyle w:val="21"/>
        <w:rPr>
          <w:rFonts w:asciiTheme="minorHAnsi" w:eastAsiaTheme="minorEastAsia" w:hAnsiTheme="minorHAnsi" w:cstheme="minorBidi"/>
          <w:b w:val="0"/>
          <w:szCs w:val="22"/>
        </w:rPr>
      </w:pPr>
      <w:r w:rsidRPr="00716539">
        <w:t>22.</w:t>
      </w:r>
      <w:r>
        <w:rPr>
          <w:rFonts w:asciiTheme="minorHAnsi" w:eastAsiaTheme="minorEastAsia" w:hAnsiTheme="minorHAnsi" w:cstheme="minorBidi"/>
          <w:b w:val="0"/>
          <w:szCs w:val="22"/>
        </w:rPr>
        <w:tab/>
      </w:r>
      <w:r w:rsidRPr="00716539">
        <w:t>Торговые счета для клиринга на рынке ценных бумаг</w:t>
      </w:r>
      <w:r>
        <w:tab/>
      </w:r>
      <w:r>
        <w:fldChar w:fldCharType="begin"/>
      </w:r>
      <w:r>
        <w:instrText xml:space="preserve"> PAGEREF _Toc48836062 \h </w:instrText>
      </w:r>
      <w:r>
        <w:fldChar w:fldCharType="separate"/>
      </w:r>
      <w:r>
        <w:t>23</w:t>
      </w:r>
      <w:r>
        <w:fldChar w:fldCharType="end"/>
      </w:r>
    </w:p>
    <w:p w14:paraId="309FCAF7" w14:textId="5D32D27B" w:rsidR="00A00C06" w:rsidRDefault="00A00C06">
      <w:pPr>
        <w:pStyle w:val="21"/>
        <w:rPr>
          <w:rFonts w:asciiTheme="minorHAnsi" w:eastAsiaTheme="minorEastAsia" w:hAnsiTheme="minorHAnsi" w:cstheme="minorBidi"/>
          <w:b w:val="0"/>
          <w:szCs w:val="22"/>
        </w:rPr>
      </w:pPr>
      <w:r w:rsidRPr="00716539">
        <w:t>23.</w:t>
      </w:r>
      <w:r>
        <w:rPr>
          <w:rFonts w:asciiTheme="minorHAnsi" w:eastAsiaTheme="minorEastAsia" w:hAnsiTheme="minorHAnsi" w:cstheme="minorBidi"/>
          <w:b w:val="0"/>
          <w:szCs w:val="22"/>
        </w:rPr>
        <w:tab/>
      </w:r>
      <w:r w:rsidRPr="00716539">
        <w:t>Регистрация банковских реквизитов при осуществлении клиринга на рынке ценных бумаг</w:t>
      </w:r>
      <w:r>
        <w:tab/>
      </w:r>
      <w:r>
        <w:fldChar w:fldCharType="begin"/>
      </w:r>
      <w:r>
        <w:instrText xml:space="preserve"> PAGEREF _Toc48836063 \h </w:instrText>
      </w:r>
      <w:r>
        <w:fldChar w:fldCharType="separate"/>
      </w:r>
      <w:r>
        <w:t>26</w:t>
      </w:r>
      <w:r>
        <w:fldChar w:fldCharType="end"/>
      </w:r>
    </w:p>
    <w:p w14:paraId="7D3A2D95" w14:textId="5BF6F92E" w:rsidR="00A00C06" w:rsidRDefault="00A00C06">
      <w:pPr>
        <w:pStyle w:val="21"/>
        <w:rPr>
          <w:rFonts w:asciiTheme="minorHAnsi" w:eastAsiaTheme="minorEastAsia" w:hAnsiTheme="minorHAnsi" w:cstheme="minorBidi"/>
          <w:b w:val="0"/>
          <w:szCs w:val="22"/>
        </w:rPr>
      </w:pPr>
      <w:r w:rsidRPr="00716539">
        <w:t>24.</w:t>
      </w:r>
      <w:r>
        <w:rPr>
          <w:rFonts w:asciiTheme="minorHAnsi" w:eastAsiaTheme="minorEastAsia" w:hAnsiTheme="minorHAnsi" w:cstheme="minorBidi"/>
          <w:b w:val="0"/>
          <w:szCs w:val="22"/>
        </w:rPr>
        <w:tab/>
      </w:r>
      <w:r w:rsidRPr="00716539">
        <w:t>Определение размера нетто-обязательства при осуществлении клиринга на рынке ценных бумаг</w:t>
      </w:r>
      <w:r>
        <w:tab/>
      </w:r>
      <w:r>
        <w:fldChar w:fldCharType="begin"/>
      </w:r>
      <w:r>
        <w:instrText xml:space="preserve"> PAGEREF _Toc48836064 \h </w:instrText>
      </w:r>
      <w:r>
        <w:fldChar w:fldCharType="separate"/>
      </w:r>
      <w:r>
        <w:t>27</w:t>
      </w:r>
      <w:r>
        <w:fldChar w:fldCharType="end"/>
      </w:r>
    </w:p>
    <w:p w14:paraId="3BF3B4C0" w14:textId="4254883F" w:rsidR="00A00C06" w:rsidRDefault="00A00C06">
      <w:pPr>
        <w:pStyle w:val="21"/>
        <w:rPr>
          <w:rFonts w:asciiTheme="minorHAnsi" w:eastAsiaTheme="minorEastAsia" w:hAnsiTheme="minorHAnsi" w:cstheme="minorBidi"/>
          <w:b w:val="0"/>
          <w:szCs w:val="22"/>
        </w:rPr>
      </w:pPr>
      <w:r w:rsidRPr="00716539">
        <w:t>25.</w:t>
      </w:r>
      <w:r>
        <w:rPr>
          <w:rFonts w:asciiTheme="minorHAnsi" w:eastAsiaTheme="minorEastAsia" w:hAnsiTheme="minorHAnsi" w:cstheme="minorBidi"/>
          <w:b w:val="0"/>
          <w:szCs w:val="22"/>
        </w:rPr>
        <w:tab/>
      </w:r>
      <w:r w:rsidRPr="00716539">
        <w:t>Порядок осуществления клиринга на рынке ценных бумаг</w:t>
      </w:r>
      <w:r>
        <w:tab/>
      </w:r>
      <w:r>
        <w:fldChar w:fldCharType="begin"/>
      </w:r>
      <w:r>
        <w:instrText xml:space="preserve"> PAGEREF _Toc48836065 \h </w:instrText>
      </w:r>
      <w:r>
        <w:fldChar w:fldCharType="separate"/>
      </w:r>
      <w:r>
        <w:t>29</w:t>
      </w:r>
      <w:r>
        <w:fldChar w:fldCharType="end"/>
      </w:r>
    </w:p>
    <w:p w14:paraId="0F69FAE7" w14:textId="75B49126" w:rsidR="00A00C06" w:rsidRDefault="00A00C06">
      <w:pPr>
        <w:pStyle w:val="21"/>
        <w:rPr>
          <w:rFonts w:asciiTheme="minorHAnsi" w:eastAsiaTheme="minorEastAsia" w:hAnsiTheme="minorHAnsi" w:cstheme="minorBidi"/>
          <w:b w:val="0"/>
          <w:szCs w:val="22"/>
        </w:rPr>
      </w:pPr>
      <w:r w:rsidRPr="00716539">
        <w:t>26.</w:t>
      </w:r>
      <w:r>
        <w:rPr>
          <w:rFonts w:asciiTheme="minorHAnsi" w:eastAsiaTheme="minorEastAsia" w:hAnsiTheme="minorHAnsi" w:cstheme="minorBidi"/>
          <w:b w:val="0"/>
          <w:szCs w:val="22"/>
        </w:rPr>
        <w:tab/>
      </w:r>
      <w:r w:rsidRPr="00716539">
        <w:t>Поручения Участников клиринга</w:t>
      </w:r>
      <w:r>
        <w:tab/>
      </w:r>
      <w:r>
        <w:fldChar w:fldCharType="begin"/>
      </w:r>
      <w:r>
        <w:instrText xml:space="preserve"> PAGEREF _Toc48836066 \h </w:instrText>
      </w:r>
      <w:r>
        <w:fldChar w:fldCharType="separate"/>
      </w:r>
      <w:r>
        <w:t>30</w:t>
      </w:r>
      <w:r>
        <w:fldChar w:fldCharType="end"/>
      </w:r>
    </w:p>
    <w:p w14:paraId="6FCB1887" w14:textId="396C716E" w:rsidR="00A00C06" w:rsidRDefault="00A00C06">
      <w:pPr>
        <w:pStyle w:val="21"/>
        <w:rPr>
          <w:rFonts w:asciiTheme="minorHAnsi" w:eastAsiaTheme="minorEastAsia" w:hAnsiTheme="minorHAnsi" w:cstheme="minorBidi"/>
          <w:b w:val="0"/>
          <w:szCs w:val="22"/>
        </w:rPr>
      </w:pPr>
      <w:r w:rsidRPr="00716539">
        <w:t>27.</w:t>
      </w:r>
      <w:r>
        <w:rPr>
          <w:rFonts w:asciiTheme="minorHAnsi" w:eastAsiaTheme="minorEastAsia" w:hAnsiTheme="minorHAnsi" w:cstheme="minorBidi"/>
          <w:b w:val="0"/>
          <w:szCs w:val="22"/>
        </w:rPr>
        <w:tab/>
      </w:r>
      <w:r w:rsidRPr="00716539">
        <w:t>Сверка Поручений</w:t>
      </w:r>
      <w:r>
        <w:tab/>
      </w:r>
      <w:r>
        <w:fldChar w:fldCharType="begin"/>
      </w:r>
      <w:r>
        <w:instrText xml:space="preserve"> PAGEREF _Toc48836067 \h </w:instrText>
      </w:r>
      <w:r>
        <w:fldChar w:fldCharType="separate"/>
      </w:r>
      <w:r>
        <w:t>34</w:t>
      </w:r>
      <w:r>
        <w:fldChar w:fldCharType="end"/>
      </w:r>
    </w:p>
    <w:p w14:paraId="5D78DE1D" w14:textId="7B31AE6A" w:rsidR="00A00C06" w:rsidRDefault="00A00C06">
      <w:pPr>
        <w:pStyle w:val="21"/>
        <w:rPr>
          <w:rFonts w:asciiTheme="minorHAnsi" w:eastAsiaTheme="minorEastAsia" w:hAnsiTheme="minorHAnsi" w:cstheme="minorBidi"/>
          <w:b w:val="0"/>
          <w:szCs w:val="22"/>
        </w:rPr>
      </w:pPr>
      <w:r w:rsidRPr="00716539">
        <w:t>28.</w:t>
      </w:r>
      <w:r>
        <w:rPr>
          <w:rFonts w:asciiTheme="minorHAnsi" w:eastAsiaTheme="minorEastAsia" w:hAnsiTheme="minorHAnsi" w:cstheme="minorBidi"/>
          <w:b w:val="0"/>
          <w:szCs w:val="22"/>
        </w:rPr>
        <w:tab/>
      </w:r>
      <w:r w:rsidRPr="00716539">
        <w:t>Зачисление денежных средств и ценных бумаг</w:t>
      </w:r>
      <w:r>
        <w:tab/>
      </w:r>
      <w:r>
        <w:fldChar w:fldCharType="begin"/>
      </w:r>
      <w:r>
        <w:instrText xml:space="preserve"> PAGEREF _Toc48836068 \h </w:instrText>
      </w:r>
      <w:r>
        <w:fldChar w:fldCharType="separate"/>
      </w:r>
      <w:r>
        <w:t>36</w:t>
      </w:r>
      <w:r>
        <w:fldChar w:fldCharType="end"/>
      </w:r>
    </w:p>
    <w:p w14:paraId="00EDEE1C" w14:textId="1FD0906D" w:rsidR="00A00C06" w:rsidRDefault="00A00C06">
      <w:pPr>
        <w:pStyle w:val="21"/>
        <w:rPr>
          <w:rFonts w:asciiTheme="minorHAnsi" w:eastAsiaTheme="minorEastAsia" w:hAnsiTheme="minorHAnsi" w:cstheme="minorBidi"/>
          <w:b w:val="0"/>
          <w:szCs w:val="22"/>
        </w:rPr>
      </w:pPr>
      <w:r w:rsidRPr="00716539">
        <w:t>29.</w:t>
      </w:r>
      <w:r>
        <w:rPr>
          <w:rFonts w:asciiTheme="minorHAnsi" w:eastAsiaTheme="minorEastAsia" w:hAnsiTheme="minorHAnsi" w:cstheme="minorBidi"/>
          <w:b w:val="0"/>
          <w:szCs w:val="22"/>
        </w:rPr>
        <w:tab/>
      </w:r>
      <w:r w:rsidRPr="00716539">
        <w:t>Клиринговые сеансы при осуществлении клиринга на рынке ценных бумаг</w:t>
      </w:r>
      <w:r>
        <w:tab/>
      </w:r>
      <w:r>
        <w:fldChar w:fldCharType="begin"/>
      </w:r>
      <w:r>
        <w:instrText xml:space="preserve"> PAGEREF _Toc48836069 \h </w:instrText>
      </w:r>
      <w:r>
        <w:fldChar w:fldCharType="separate"/>
      </w:r>
      <w:r>
        <w:t>36</w:t>
      </w:r>
      <w:r>
        <w:fldChar w:fldCharType="end"/>
      </w:r>
    </w:p>
    <w:p w14:paraId="42D4470B" w14:textId="1017552E" w:rsidR="00A00C06" w:rsidRDefault="00A00C06">
      <w:pPr>
        <w:pStyle w:val="21"/>
        <w:rPr>
          <w:rFonts w:asciiTheme="minorHAnsi" w:eastAsiaTheme="minorEastAsia" w:hAnsiTheme="minorHAnsi" w:cstheme="minorBidi"/>
          <w:b w:val="0"/>
          <w:szCs w:val="22"/>
        </w:rPr>
      </w:pPr>
      <w:r w:rsidRPr="00716539">
        <w:t>30.</w:t>
      </w:r>
      <w:r>
        <w:rPr>
          <w:rFonts w:asciiTheme="minorHAnsi" w:eastAsiaTheme="minorEastAsia" w:hAnsiTheme="minorHAnsi" w:cstheme="minorBidi"/>
          <w:b w:val="0"/>
          <w:szCs w:val="22"/>
        </w:rPr>
        <w:tab/>
      </w:r>
      <w:r w:rsidRPr="00716539">
        <w:t>Получение информации о количестве и движении денежных средств и ценных бумаг</w:t>
      </w:r>
      <w:r>
        <w:tab/>
      </w:r>
      <w:r>
        <w:fldChar w:fldCharType="begin"/>
      </w:r>
      <w:r>
        <w:instrText xml:space="preserve"> PAGEREF _Toc48836070 \h </w:instrText>
      </w:r>
      <w:r>
        <w:fldChar w:fldCharType="separate"/>
      </w:r>
      <w:r>
        <w:t>37</w:t>
      </w:r>
      <w:r>
        <w:fldChar w:fldCharType="end"/>
      </w:r>
    </w:p>
    <w:p w14:paraId="64B6448A" w14:textId="58088D66" w:rsidR="00A00C06" w:rsidRDefault="00A00C06">
      <w:pPr>
        <w:pStyle w:val="21"/>
        <w:rPr>
          <w:rFonts w:asciiTheme="minorHAnsi" w:eastAsiaTheme="minorEastAsia" w:hAnsiTheme="minorHAnsi" w:cstheme="minorBidi"/>
          <w:b w:val="0"/>
          <w:szCs w:val="22"/>
        </w:rPr>
      </w:pPr>
      <w:r w:rsidRPr="00716539">
        <w:t>31.</w:t>
      </w:r>
      <w:r>
        <w:rPr>
          <w:rFonts w:asciiTheme="minorHAnsi" w:eastAsiaTheme="minorEastAsia" w:hAnsiTheme="minorHAnsi" w:cstheme="minorBidi"/>
          <w:b w:val="0"/>
          <w:szCs w:val="22"/>
        </w:rPr>
        <w:tab/>
      </w:r>
      <w:r w:rsidRPr="00716539">
        <w:t>Проверка наличия достаточного количества ценных бумаг и денежных средств для исполнения Поручений (для исполнения сделок Клирингового пула)</w:t>
      </w:r>
      <w:r>
        <w:tab/>
      </w:r>
      <w:r>
        <w:fldChar w:fldCharType="begin"/>
      </w:r>
      <w:r>
        <w:instrText xml:space="preserve"> PAGEREF _Toc48836071 \h </w:instrText>
      </w:r>
      <w:r>
        <w:fldChar w:fldCharType="separate"/>
      </w:r>
      <w:r>
        <w:t>37</w:t>
      </w:r>
      <w:r>
        <w:fldChar w:fldCharType="end"/>
      </w:r>
    </w:p>
    <w:p w14:paraId="3F705BBE" w14:textId="238228C5" w:rsidR="00A00C06" w:rsidRDefault="00A00C06">
      <w:pPr>
        <w:pStyle w:val="21"/>
        <w:rPr>
          <w:rFonts w:asciiTheme="minorHAnsi" w:eastAsiaTheme="minorEastAsia" w:hAnsiTheme="minorHAnsi" w:cstheme="minorBidi"/>
          <w:b w:val="0"/>
          <w:szCs w:val="22"/>
        </w:rPr>
      </w:pPr>
      <w:r w:rsidRPr="00716539">
        <w:lastRenderedPageBreak/>
        <w:t>32.</w:t>
      </w:r>
      <w:r>
        <w:rPr>
          <w:rFonts w:asciiTheme="minorHAnsi" w:eastAsiaTheme="minorEastAsia" w:hAnsiTheme="minorHAnsi" w:cstheme="minorBidi"/>
          <w:b w:val="0"/>
          <w:szCs w:val="22"/>
        </w:rPr>
        <w:tab/>
      </w:r>
      <w:r w:rsidRPr="00716539">
        <w:t>Порядок определения подлежащих исполнению обязательств, включенных в Клиринговый пул</w:t>
      </w:r>
      <w:r>
        <w:tab/>
      </w:r>
      <w:r>
        <w:fldChar w:fldCharType="begin"/>
      </w:r>
      <w:r>
        <w:instrText xml:space="preserve"> PAGEREF _Toc48836072 \h </w:instrText>
      </w:r>
      <w:r>
        <w:fldChar w:fldCharType="separate"/>
      </w:r>
      <w:r>
        <w:t>38</w:t>
      </w:r>
      <w:r>
        <w:fldChar w:fldCharType="end"/>
      </w:r>
    </w:p>
    <w:p w14:paraId="547C5A4B" w14:textId="5B84DCEE" w:rsidR="00A00C06" w:rsidRDefault="00A00C06">
      <w:pPr>
        <w:pStyle w:val="21"/>
        <w:rPr>
          <w:rFonts w:asciiTheme="minorHAnsi" w:eastAsiaTheme="minorEastAsia" w:hAnsiTheme="minorHAnsi" w:cstheme="minorBidi"/>
          <w:b w:val="0"/>
          <w:szCs w:val="22"/>
        </w:rPr>
      </w:pPr>
      <w:r w:rsidRPr="00716539">
        <w:t>33.</w:t>
      </w:r>
      <w:r>
        <w:rPr>
          <w:rFonts w:asciiTheme="minorHAnsi" w:eastAsiaTheme="minorEastAsia" w:hAnsiTheme="minorHAnsi" w:cstheme="minorBidi"/>
          <w:b w:val="0"/>
          <w:szCs w:val="22"/>
        </w:rPr>
        <w:tab/>
      </w:r>
      <w:r w:rsidRPr="00716539">
        <w:t>Исполнение распоряжений Клиринговой организации при проведении расчетов по ценным бумагам по итогам клиринга</w:t>
      </w:r>
      <w:r>
        <w:tab/>
      </w:r>
      <w:r>
        <w:fldChar w:fldCharType="begin"/>
      </w:r>
      <w:r>
        <w:instrText xml:space="preserve"> PAGEREF _Toc48836073 \h </w:instrText>
      </w:r>
      <w:r>
        <w:fldChar w:fldCharType="separate"/>
      </w:r>
      <w:r>
        <w:t>39</w:t>
      </w:r>
      <w:r>
        <w:fldChar w:fldCharType="end"/>
      </w:r>
    </w:p>
    <w:p w14:paraId="41A0DA05" w14:textId="68D55A67" w:rsidR="00A00C06" w:rsidRDefault="00A00C06">
      <w:pPr>
        <w:pStyle w:val="21"/>
        <w:rPr>
          <w:rFonts w:asciiTheme="minorHAnsi" w:eastAsiaTheme="minorEastAsia" w:hAnsiTheme="minorHAnsi" w:cstheme="minorBidi"/>
          <w:b w:val="0"/>
          <w:szCs w:val="22"/>
        </w:rPr>
      </w:pPr>
      <w:r w:rsidRPr="00716539">
        <w:t>34.</w:t>
      </w:r>
      <w:r>
        <w:rPr>
          <w:rFonts w:asciiTheme="minorHAnsi" w:eastAsiaTheme="minorEastAsia" w:hAnsiTheme="minorHAnsi" w:cstheme="minorBidi"/>
          <w:b w:val="0"/>
          <w:szCs w:val="22"/>
        </w:rPr>
        <w:tab/>
      </w:r>
      <w:r w:rsidRPr="00716539">
        <w:t>Осуществление операций по Банковским счетам в ходе Клирингового сеанса при осуществлении клиринга на рынке ценных бумаг</w:t>
      </w:r>
      <w:r>
        <w:tab/>
      </w:r>
      <w:r>
        <w:fldChar w:fldCharType="begin"/>
      </w:r>
      <w:r>
        <w:instrText xml:space="preserve"> PAGEREF _Toc48836074 \h </w:instrText>
      </w:r>
      <w:r>
        <w:fldChar w:fldCharType="separate"/>
      </w:r>
      <w:r>
        <w:t>39</w:t>
      </w:r>
      <w:r>
        <w:fldChar w:fldCharType="end"/>
      </w:r>
    </w:p>
    <w:p w14:paraId="52D8C570" w14:textId="6722C8F8" w:rsidR="00A00C06" w:rsidRDefault="00A00C06">
      <w:pPr>
        <w:pStyle w:val="21"/>
        <w:rPr>
          <w:rFonts w:asciiTheme="minorHAnsi" w:eastAsiaTheme="minorEastAsia" w:hAnsiTheme="minorHAnsi" w:cstheme="minorBidi"/>
          <w:b w:val="0"/>
          <w:szCs w:val="22"/>
        </w:rPr>
      </w:pPr>
      <w:r w:rsidRPr="00716539">
        <w:t>35.</w:t>
      </w:r>
      <w:r>
        <w:rPr>
          <w:rFonts w:asciiTheme="minorHAnsi" w:eastAsiaTheme="minorEastAsia" w:hAnsiTheme="minorHAnsi" w:cstheme="minorBidi"/>
          <w:b w:val="0"/>
          <w:szCs w:val="22"/>
        </w:rPr>
        <w:tab/>
      </w:r>
      <w:r w:rsidRPr="00716539">
        <w:t>Действия Клиринговой организации при выявлении невозможности исполнения Поручений в ходе Клирингового сеанса</w:t>
      </w:r>
      <w:r>
        <w:tab/>
      </w:r>
      <w:r>
        <w:fldChar w:fldCharType="begin"/>
      </w:r>
      <w:r>
        <w:instrText xml:space="preserve"> PAGEREF _Toc48836075 \h </w:instrText>
      </w:r>
      <w:r>
        <w:fldChar w:fldCharType="separate"/>
      </w:r>
      <w:r>
        <w:t>40</w:t>
      </w:r>
      <w:r>
        <w:fldChar w:fldCharType="end"/>
      </w:r>
    </w:p>
    <w:p w14:paraId="611B286F" w14:textId="196979D2" w:rsidR="00A00C06" w:rsidRDefault="00A00C06">
      <w:pPr>
        <w:pStyle w:val="21"/>
        <w:rPr>
          <w:rFonts w:asciiTheme="minorHAnsi" w:eastAsiaTheme="minorEastAsia" w:hAnsiTheme="minorHAnsi" w:cstheme="minorBidi"/>
          <w:b w:val="0"/>
          <w:szCs w:val="22"/>
        </w:rPr>
      </w:pPr>
      <w:r w:rsidRPr="00716539">
        <w:t>36.</w:t>
      </w:r>
      <w:r>
        <w:rPr>
          <w:rFonts w:asciiTheme="minorHAnsi" w:eastAsiaTheme="minorEastAsia" w:hAnsiTheme="minorHAnsi" w:cstheme="minorBidi"/>
          <w:b w:val="0"/>
          <w:szCs w:val="22"/>
        </w:rPr>
        <w:tab/>
      </w:r>
      <w:r w:rsidRPr="00716539">
        <w:t>Предоставление отчетов по итогам клиринга при осуществлении клиринга на рынке ценных бумаг</w:t>
      </w:r>
      <w:r>
        <w:tab/>
      </w:r>
      <w:r>
        <w:fldChar w:fldCharType="begin"/>
      </w:r>
      <w:r>
        <w:instrText xml:space="preserve"> PAGEREF _Toc48836076 \h </w:instrText>
      </w:r>
      <w:r>
        <w:fldChar w:fldCharType="separate"/>
      </w:r>
      <w:r>
        <w:t>40</w:t>
      </w:r>
      <w:r>
        <w:fldChar w:fldCharType="end"/>
      </w:r>
    </w:p>
    <w:p w14:paraId="69EB26DA" w14:textId="482BB632" w:rsidR="00A00C06" w:rsidRDefault="00A00C06">
      <w:pPr>
        <w:pStyle w:val="21"/>
        <w:rPr>
          <w:rFonts w:asciiTheme="minorHAnsi" w:eastAsiaTheme="minorEastAsia" w:hAnsiTheme="minorHAnsi" w:cstheme="minorBidi"/>
          <w:b w:val="0"/>
          <w:szCs w:val="22"/>
        </w:rPr>
      </w:pPr>
      <w:r w:rsidRPr="00716539">
        <w:t>37.</w:t>
      </w:r>
      <w:r>
        <w:rPr>
          <w:rFonts w:asciiTheme="minorHAnsi" w:eastAsiaTheme="minorEastAsia" w:hAnsiTheme="minorHAnsi" w:cstheme="minorBidi"/>
          <w:b w:val="0"/>
          <w:szCs w:val="22"/>
        </w:rPr>
        <w:tab/>
      </w:r>
      <w:r w:rsidRPr="00716539">
        <w:t>Формы внутреннего учета, используемые при осуществлении клиринга на рынке ценных бумаг</w:t>
      </w:r>
      <w:r>
        <w:tab/>
      </w:r>
      <w:r>
        <w:fldChar w:fldCharType="begin"/>
      </w:r>
      <w:r>
        <w:instrText xml:space="preserve"> PAGEREF _Toc48836077 \h </w:instrText>
      </w:r>
      <w:r>
        <w:fldChar w:fldCharType="separate"/>
      </w:r>
      <w:r>
        <w:t>41</w:t>
      </w:r>
      <w:r>
        <w:fldChar w:fldCharType="end"/>
      </w:r>
    </w:p>
    <w:p w14:paraId="7D3E750C" w14:textId="2AF2BC3F" w:rsidR="00A00C06" w:rsidRDefault="00A00C06">
      <w:pPr>
        <w:pStyle w:val="21"/>
        <w:rPr>
          <w:rFonts w:asciiTheme="minorHAnsi" w:eastAsiaTheme="minorEastAsia" w:hAnsiTheme="minorHAnsi" w:cstheme="minorBidi"/>
          <w:b w:val="0"/>
          <w:szCs w:val="22"/>
        </w:rPr>
      </w:pPr>
      <w:r w:rsidRPr="00716539">
        <w:t>38.</w:t>
      </w:r>
      <w:r>
        <w:rPr>
          <w:rFonts w:asciiTheme="minorHAnsi" w:eastAsiaTheme="minorEastAsia" w:hAnsiTheme="minorHAnsi" w:cstheme="minorBidi"/>
          <w:b w:val="0"/>
          <w:szCs w:val="22"/>
        </w:rPr>
        <w:tab/>
      </w:r>
      <w:r w:rsidRPr="00716539">
        <w:t>Особенности перевода денежных средств с Банковских счетов в Иностранном банке</w:t>
      </w:r>
      <w:r>
        <w:tab/>
      </w:r>
      <w:r>
        <w:fldChar w:fldCharType="begin"/>
      </w:r>
      <w:r>
        <w:instrText xml:space="preserve"> PAGEREF _Toc48836078 \h </w:instrText>
      </w:r>
      <w:r>
        <w:fldChar w:fldCharType="separate"/>
      </w:r>
      <w:r>
        <w:t>43</w:t>
      </w:r>
      <w:r>
        <w:fldChar w:fldCharType="end"/>
      </w:r>
    </w:p>
    <w:p w14:paraId="601D573A" w14:textId="098883C1" w:rsidR="00A00C06" w:rsidRDefault="00A00C06">
      <w:pPr>
        <w:pStyle w:val="21"/>
        <w:rPr>
          <w:rFonts w:asciiTheme="minorHAnsi" w:eastAsiaTheme="minorEastAsia" w:hAnsiTheme="minorHAnsi" w:cstheme="minorBidi"/>
          <w:b w:val="0"/>
          <w:szCs w:val="22"/>
        </w:rPr>
      </w:pPr>
      <w:r w:rsidRPr="00716539">
        <w:t>39.</w:t>
      </w:r>
      <w:r>
        <w:rPr>
          <w:rFonts w:asciiTheme="minorHAnsi" w:eastAsiaTheme="minorEastAsia" w:hAnsiTheme="minorHAnsi" w:cstheme="minorBidi"/>
          <w:b w:val="0"/>
          <w:szCs w:val="22"/>
        </w:rPr>
        <w:tab/>
      </w:r>
      <w:r w:rsidRPr="00716539">
        <w:t>Осуществление клиринга по сделкам РЕПО Участников клиринга</w:t>
      </w:r>
      <w:r>
        <w:tab/>
      </w:r>
      <w:r>
        <w:fldChar w:fldCharType="begin"/>
      </w:r>
      <w:r>
        <w:instrText xml:space="preserve"> PAGEREF _Toc48836079 \h </w:instrText>
      </w:r>
      <w:r>
        <w:fldChar w:fldCharType="separate"/>
      </w:r>
      <w:r>
        <w:t>43</w:t>
      </w:r>
      <w:r>
        <w:fldChar w:fldCharType="end"/>
      </w:r>
    </w:p>
    <w:p w14:paraId="60A82E4D" w14:textId="4B824180" w:rsidR="00A00C06" w:rsidRDefault="00A00C06">
      <w:pPr>
        <w:pStyle w:val="21"/>
        <w:rPr>
          <w:rFonts w:asciiTheme="minorHAnsi" w:eastAsiaTheme="minorEastAsia" w:hAnsiTheme="minorHAnsi" w:cstheme="minorBidi"/>
          <w:b w:val="0"/>
          <w:szCs w:val="22"/>
        </w:rPr>
      </w:pPr>
      <w:r w:rsidRPr="00716539">
        <w:t>40.</w:t>
      </w:r>
      <w:r>
        <w:rPr>
          <w:rFonts w:asciiTheme="minorHAnsi" w:eastAsiaTheme="minorEastAsia" w:hAnsiTheme="minorHAnsi" w:cstheme="minorBidi"/>
          <w:b w:val="0"/>
          <w:szCs w:val="22"/>
        </w:rPr>
        <w:tab/>
      </w:r>
      <w:r w:rsidRPr="00716539">
        <w:t>Особенности осуществления клиринга по Поручениям, содержащим отметку «С резервированием денежных средств»</w:t>
      </w:r>
      <w:r>
        <w:tab/>
      </w:r>
      <w:r>
        <w:fldChar w:fldCharType="begin"/>
      </w:r>
      <w:r>
        <w:instrText xml:space="preserve"> PAGEREF _Toc48836080 \h </w:instrText>
      </w:r>
      <w:r>
        <w:fldChar w:fldCharType="separate"/>
      </w:r>
      <w:r>
        <w:t>45</w:t>
      </w:r>
      <w:r>
        <w:fldChar w:fldCharType="end"/>
      </w:r>
    </w:p>
    <w:p w14:paraId="2F051ED5" w14:textId="13708572" w:rsidR="00A00C06" w:rsidRDefault="00A00C06">
      <w:pPr>
        <w:pStyle w:val="21"/>
        <w:rPr>
          <w:rFonts w:asciiTheme="minorHAnsi" w:eastAsiaTheme="minorEastAsia" w:hAnsiTheme="minorHAnsi" w:cstheme="minorBidi"/>
          <w:b w:val="0"/>
          <w:szCs w:val="22"/>
        </w:rPr>
      </w:pPr>
      <w:r w:rsidRPr="00716539">
        <w:t>41.</w:t>
      </w:r>
      <w:r>
        <w:rPr>
          <w:rFonts w:asciiTheme="minorHAnsi" w:eastAsiaTheme="minorEastAsia" w:hAnsiTheme="minorHAnsi" w:cstheme="minorBidi"/>
          <w:b w:val="0"/>
          <w:szCs w:val="22"/>
        </w:rPr>
        <w:tab/>
      </w:r>
      <w:r w:rsidRPr="00716539">
        <w:t>Особенности осуществления клиринга по сделкам РЕПО с Банком России или Государственными кредиторами</w:t>
      </w:r>
      <w:r>
        <w:tab/>
      </w:r>
      <w:r>
        <w:fldChar w:fldCharType="begin"/>
      </w:r>
      <w:r>
        <w:instrText xml:space="preserve"> PAGEREF _Toc48836081 \h </w:instrText>
      </w:r>
      <w:r>
        <w:fldChar w:fldCharType="separate"/>
      </w:r>
      <w:r>
        <w:t>45</w:t>
      </w:r>
      <w:r>
        <w:fldChar w:fldCharType="end"/>
      </w:r>
    </w:p>
    <w:p w14:paraId="727CA991" w14:textId="0118452D" w:rsidR="00A00C06" w:rsidRDefault="00A00C06">
      <w:pPr>
        <w:pStyle w:val="21"/>
        <w:rPr>
          <w:rFonts w:asciiTheme="minorHAnsi" w:eastAsiaTheme="minorEastAsia" w:hAnsiTheme="minorHAnsi" w:cstheme="minorBidi"/>
          <w:b w:val="0"/>
          <w:szCs w:val="22"/>
        </w:rPr>
      </w:pPr>
      <w:r w:rsidRPr="00716539">
        <w:t>42.</w:t>
      </w:r>
      <w:r>
        <w:rPr>
          <w:rFonts w:asciiTheme="minorHAnsi" w:eastAsiaTheme="minorEastAsia" w:hAnsiTheme="minorHAnsi" w:cstheme="minorBidi"/>
          <w:b w:val="0"/>
          <w:szCs w:val="22"/>
        </w:rPr>
        <w:tab/>
      </w:r>
      <w:r w:rsidRPr="00716539">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tab/>
      </w:r>
      <w:r>
        <w:fldChar w:fldCharType="begin"/>
      </w:r>
      <w:r>
        <w:instrText xml:space="preserve"> PAGEREF _Toc48836082 \h </w:instrText>
      </w:r>
      <w:r>
        <w:fldChar w:fldCharType="separate"/>
      </w:r>
      <w:r>
        <w:t>47</w:t>
      </w:r>
      <w:r>
        <w:fldChar w:fldCharType="end"/>
      </w:r>
    </w:p>
    <w:p w14:paraId="338217DD" w14:textId="3D56B54B" w:rsidR="00A00C06" w:rsidRDefault="00A00C06">
      <w:pPr>
        <w:pStyle w:val="21"/>
        <w:rPr>
          <w:rFonts w:asciiTheme="minorHAnsi" w:eastAsiaTheme="minorEastAsia" w:hAnsiTheme="minorHAnsi" w:cstheme="minorBidi"/>
          <w:b w:val="0"/>
          <w:szCs w:val="22"/>
        </w:rPr>
      </w:pPr>
      <w:r w:rsidRPr="00716539">
        <w:t xml:space="preserve">ЧАСТЬ </w:t>
      </w:r>
      <w:r w:rsidRPr="00716539">
        <w:rPr>
          <w:lang w:val="en-US"/>
        </w:rPr>
        <w:t>III</w:t>
      </w:r>
      <w:r w:rsidRPr="00716539">
        <w:t xml:space="preserve"> КЛИРИНГ НА ТОВАРНОМ РЫНКЕ</w:t>
      </w:r>
      <w:r>
        <w:tab/>
      </w:r>
      <w:r>
        <w:fldChar w:fldCharType="begin"/>
      </w:r>
      <w:r>
        <w:instrText xml:space="preserve"> PAGEREF _Toc48836083 \h </w:instrText>
      </w:r>
      <w:r>
        <w:fldChar w:fldCharType="separate"/>
      </w:r>
      <w:r>
        <w:t>49</w:t>
      </w:r>
      <w:r>
        <w:fldChar w:fldCharType="end"/>
      </w:r>
    </w:p>
    <w:p w14:paraId="20DA3A40" w14:textId="1370DC0A" w:rsidR="00A00C06" w:rsidRDefault="00A00C06">
      <w:pPr>
        <w:pStyle w:val="21"/>
        <w:rPr>
          <w:rFonts w:asciiTheme="minorHAnsi" w:eastAsiaTheme="minorEastAsia" w:hAnsiTheme="minorHAnsi" w:cstheme="minorBidi"/>
          <w:b w:val="0"/>
          <w:szCs w:val="22"/>
        </w:rPr>
      </w:pPr>
      <w:r w:rsidRPr="00716539">
        <w:t>43.</w:t>
      </w:r>
      <w:r>
        <w:rPr>
          <w:rFonts w:asciiTheme="minorHAnsi" w:eastAsiaTheme="minorEastAsia" w:hAnsiTheme="minorHAnsi" w:cstheme="minorBidi"/>
          <w:b w:val="0"/>
          <w:szCs w:val="22"/>
        </w:rPr>
        <w:tab/>
      </w:r>
      <w:r w:rsidRPr="00716539">
        <w:t>Термины и определения, используемые при осуществлении клиринга на товарном рынке</w:t>
      </w:r>
      <w:r>
        <w:tab/>
      </w:r>
      <w:r>
        <w:fldChar w:fldCharType="begin"/>
      </w:r>
      <w:r>
        <w:instrText xml:space="preserve"> PAGEREF _Toc48836084 \h </w:instrText>
      </w:r>
      <w:r>
        <w:fldChar w:fldCharType="separate"/>
      </w:r>
      <w:r>
        <w:t>49</w:t>
      </w:r>
      <w:r>
        <w:fldChar w:fldCharType="end"/>
      </w:r>
    </w:p>
    <w:p w14:paraId="6EF96F3B" w14:textId="74EB3BFC" w:rsidR="00A00C06" w:rsidRDefault="00A00C06">
      <w:pPr>
        <w:pStyle w:val="21"/>
        <w:rPr>
          <w:rFonts w:asciiTheme="minorHAnsi" w:eastAsiaTheme="minorEastAsia" w:hAnsiTheme="minorHAnsi" w:cstheme="minorBidi"/>
          <w:b w:val="0"/>
          <w:szCs w:val="22"/>
        </w:rPr>
      </w:pPr>
      <w:r w:rsidRPr="00716539">
        <w:t>44.</w:t>
      </w:r>
      <w:r>
        <w:rPr>
          <w:rFonts w:asciiTheme="minorHAnsi" w:eastAsiaTheme="minorEastAsia" w:hAnsiTheme="minorHAnsi" w:cstheme="minorBidi"/>
          <w:b w:val="0"/>
          <w:szCs w:val="22"/>
        </w:rPr>
        <w:tab/>
      </w:r>
      <w:r w:rsidRPr="00716539">
        <w:t>Способы осуществления клиринга на товарном рынке</w:t>
      </w:r>
      <w:r>
        <w:tab/>
      </w:r>
      <w:r>
        <w:fldChar w:fldCharType="begin"/>
      </w:r>
      <w:r>
        <w:instrText xml:space="preserve"> PAGEREF _Toc48836085 \h </w:instrText>
      </w:r>
      <w:r>
        <w:fldChar w:fldCharType="separate"/>
      </w:r>
      <w:r>
        <w:t>49</w:t>
      </w:r>
      <w:r>
        <w:fldChar w:fldCharType="end"/>
      </w:r>
    </w:p>
    <w:p w14:paraId="722D1D4C" w14:textId="079EDEB8" w:rsidR="00A00C06" w:rsidRDefault="00A00C06">
      <w:pPr>
        <w:pStyle w:val="21"/>
        <w:rPr>
          <w:rFonts w:asciiTheme="minorHAnsi" w:eastAsiaTheme="minorEastAsia" w:hAnsiTheme="minorHAnsi" w:cstheme="minorBidi"/>
          <w:b w:val="0"/>
          <w:szCs w:val="22"/>
        </w:rPr>
      </w:pPr>
      <w:r w:rsidRPr="00716539">
        <w:t>45.</w:t>
      </w:r>
      <w:r>
        <w:rPr>
          <w:rFonts w:asciiTheme="minorHAnsi" w:eastAsiaTheme="minorEastAsia" w:hAnsiTheme="minorHAnsi" w:cstheme="minorBidi"/>
          <w:b w:val="0"/>
          <w:szCs w:val="22"/>
        </w:rPr>
        <w:tab/>
      </w:r>
      <w:r w:rsidRPr="00716539">
        <w:t>Порядок документооборота в клиринге на товарном рынке</w:t>
      </w:r>
      <w:r>
        <w:tab/>
      </w:r>
      <w:r>
        <w:fldChar w:fldCharType="begin"/>
      </w:r>
      <w:r>
        <w:instrText xml:space="preserve"> PAGEREF _Toc48836086 \h </w:instrText>
      </w:r>
      <w:r>
        <w:fldChar w:fldCharType="separate"/>
      </w:r>
      <w:r>
        <w:t>50</w:t>
      </w:r>
      <w:r>
        <w:fldChar w:fldCharType="end"/>
      </w:r>
    </w:p>
    <w:p w14:paraId="47C9D7FB" w14:textId="63DBB78C" w:rsidR="00A00C06" w:rsidRDefault="00A00C06">
      <w:pPr>
        <w:pStyle w:val="21"/>
        <w:rPr>
          <w:rFonts w:asciiTheme="minorHAnsi" w:eastAsiaTheme="minorEastAsia" w:hAnsiTheme="minorHAnsi" w:cstheme="minorBidi"/>
          <w:b w:val="0"/>
          <w:szCs w:val="22"/>
        </w:rPr>
      </w:pPr>
      <w:r w:rsidRPr="00716539">
        <w:t>46.</w:t>
      </w:r>
      <w:r>
        <w:rPr>
          <w:rFonts w:asciiTheme="minorHAnsi" w:eastAsiaTheme="minorEastAsia" w:hAnsiTheme="minorHAnsi" w:cstheme="minorBidi"/>
          <w:b w:val="0"/>
          <w:szCs w:val="22"/>
        </w:rPr>
        <w:tab/>
      </w:r>
      <w:r w:rsidRPr="00716539">
        <w:t>Соглашение об индивидуальном клиринговом обеспечении</w:t>
      </w:r>
      <w:r>
        <w:tab/>
      </w:r>
      <w:r>
        <w:fldChar w:fldCharType="begin"/>
      </w:r>
      <w:r>
        <w:instrText xml:space="preserve"> PAGEREF _Toc48836087 \h </w:instrText>
      </w:r>
      <w:r>
        <w:fldChar w:fldCharType="separate"/>
      </w:r>
      <w:r>
        <w:t>50</w:t>
      </w:r>
      <w:r>
        <w:fldChar w:fldCharType="end"/>
      </w:r>
    </w:p>
    <w:p w14:paraId="256F9D44" w14:textId="3488B146" w:rsidR="00A00C06" w:rsidRDefault="00A00C06">
      <w:pPr>
        <w:pStyle w:val="21"/>
        <w:rPr>
          <w:rFonts w:asciiTheme="minorHAnsi" w:eastAsiaTheme="minorEastAsia" w:hAnsiTheme="minorHAnsi" w:cstheme="minorBidi"/>
          <w:b w:val="0"/>
          <w:szCs w:val="22"/>
        </w:rPr>
      </w:pPr>
      <w:r w:rsidRPr="00716539">
        <w:t>47.</w:t>
      </w:r>
      <w:r>
        <w:rPr>
          <w:rFonts w:asciiTheme="minorHAnsi" w:eastAsiaTheme="minorEastAsia" w:hAnsiTheme="minorHAnsi" w:cstheme="minorBidi"/>
          <w:b w:val="0"/>
          <w:szCs w:val="22"/>
        </w:rPr>
        <w:tab/>
      </w:r>
      <w:r w:rsidRPr="00716539">
        <w:t>Требования к Участникам клиринга при осуществлении клиринга на товарном рынке</w:t>
      </w:r>
      <w:r>
        <w:tab/>
      </w:r>
      <w:r>
        <w:fldChar w:fldCharType="begin"/>
      </w:r>
      <w:r>
        <w:instrText xml:space="preserve"> PAGEREF _Toc48836088 \h </w:instrText>
      </w:r>
      <w:r>
        <w:fldChar w:fldCharType="separate"/>
      </w:r>
      <w:r>
        <w:t>51</w:t>
      </w:r>
      <w:r>
        <w:fldChar w:fldCharType="end"/>
      </w:r>
    </w:p>
    <w:p w14:paraId="45F0EE74" w14:textId="6C25C3BC" w:rsidR="00A00C06" w:rsidRDefault="00A00C06">
      <w:pPr>
        <w:pStyle w:val="21"/>
        <w:rPr>
          <w:rFonts w:asciiTheme="minorHAnsi" w:eastAsiaTheme="minorEastAsia" w:hAnsiTheme="minorHAnsi" w:cstheme="minorBidi"/>
          <w:b w:val="0"/>
          <w:szCs w:val="22"/>
        </w:rPr>
      </w:pPr>
      <w:r w:rsidRPr="00716539">
        <w:t>48.</w:t>
      </w:r>
      <w:r>
        <w:rPr>
          <w:rFonts w:asciiTheme="minorHAnsi" w:eastAsiaTheme="minorEastAsia" w:hAnsiTheme="minorHAnsi" w:cstheme="minorBidi"/>
          <w:b w:val="0"/>
          <w:szCs w:val="22"/>
        </w:rPr>
        <w:tab/>
      </w:r>
      <w:r w:rsidRPr="00716539">
        <w:t>Торговые счета, используемые при осуществлении клиринга на товарном рынке</w:t>
      </w:r>
      <w:r>
        <w:tab/>
      </w:r>
      <w:r>
        <w:fldChar w:fldCharType="begin"/>
      </w:r>
      <w:r>
        <w:instrText xml:space="preserve"> PAGEREF _Toc48836089 \h </w:instrText>
      </w:r>
      <w:r>
        <w:fldChar w:fldCharType="separate"/>
      </w:r>
      <w:r>
        <w:t>52</w:t>
      </w:r>
      <w:r>
        <w:fldChar w:fldCharType="end"/>
      </w:r>
    </w:p>
    <w:p w14:paraId="46F8AD2F" w14:textId="735CD945" w:rsidR="00A00C06" w:rsidRDefault="00A00C06">
      <w:pPr>
        <w:pStyle w:val="21"/>
        <w:rPr>
          <w:rFonts w:asciiTheme="minorHAnsi" w:eastAsiaTheme="minorEastAsia" w:hAnsiTheme="minorHAnsi" w:cstheme="minorBidi"/>
          <w:b w:val="0"/>
          <w:szCs w:val="22"/>
        </w:rPr>
      </w:pPr>
      <w:r w:rsidRPr="00716539">
        <w:t>49.</w:t>
      </w:r>
      <w:r>
        <w:rPr>
          <w:rFonts w:asciiTheme="minorHAnsi" w:eastAsiaTheme="minorEastAsia" w:hAnsiTheme="minorHAnsi" w:cstheme="minorBidi"/>
          <w:b w:val="0"/>
          <w:szCs w:val="22"/>
        </w:rPr>
        <w:tab/>
      </w:r>
      <w:r w:rsidRPr="00716539">
        <w:t>Клиринговые счета, используемые для клиринга на товарном рынке</w:t>
      </w:r>
      <w:r>
        <w:tab/>
      </w:r>
      <w:r>
        <w:fldChar w:fldCharType="begin"/>
      </w:r>
      <w:r>
        <w:instrText xml:space="preserve"> PAGEREF _Toc48836090 \h </w:instrText>
      </w:r>
      <w:r>
        <w:fldChar w:fldCharType="separate"/>
      </w:r>
      <w:r>
        <w:t>52</w:t>
      </w:r>
      <w:r>
        <w:fldChar w:fldCharType="end"/>
      </w:r>
    </w:p>
    <w:p w14:paraId="4D18C422" w14:textId="0F0E62B7" w:rsidR="00A00C06" w:rsidRDefault="00A00C06">
      <w:pPr>
        <w:pStyle w:val="21"/>
        <w:rPr>
          <w:rFonts w:asciiTheme="minorHAnsi" w:eastAsiaTheme="minorEastAsia" w:hAnsiTheme="minorHAnsi" w:cstheme="minorBidi"/>
          <w:b w:val="0"/>
          <w:szCs w:val="22"/>
        </w:rPr>
      </w:pPr>
      <w:r w:rsidRPr="00716539">
        <w:t>50.</w:t>
      </w:r>
      <w:r>
        <w:rPr>
          <w:rFonts w:asciiTheme="minorHAnsi" w:eastAsiaTheme="minorEastAsia" w:hAnsiTheme="minorHAnsi" w:cstheme="minorBidi"/>
          <w:b w:val="0"/>
          <w:szCs w:val="22"/>
        </w:rPr>
        <w:tab/>
      </w:r>
      <w:r w:rsidRPr="00716539">
        <w:t>Определение размера нетто-обязательства при осуществлении клиринга на товарном рынке</w:t>
      </w:r>
      <w:r>
        <w:tab/>
      </w:r>
      <w:r>
        <w:fldChar w:fldCharType="begin"/>
      </w:r>
      <w:r>
        <w:instrText xml:space="preserve"> PAGEREF _Toc48836091 \h </w:instrText>
      </w:r>
      <w:r>
        <w:fldChar w:fldCharType="separate"/>
      </w:r>
      <w:r>
        <w:t>53</w:t>
      </w:r>
      <w:r>
        <w:fldChar w:fldCharType="end"/>
      </w:r>
    </w:p>
    <w:p w14:paraId="4A2920F2" w14:textId="0D2A5C9E" w:rsidR="00A00C06" w:rsidRDefault="00A00C06">
      <w:pPr>
        <w:pStyle w:val="21"/>
        <w:rPr>
          <w:rFonts w:asciiTheme="minorHAnsi" w:eastAsiaTheme="minorEastAsia" w:hAnsiTheme="minorHAnsi" w:cstheme="minorBidi"/>
          <w:b w:val="0"/>
          <w:szCs w:val="22"/>
        </w:rPr>
      </w:pPr>
      <w:r w:rsidRPr="00716539">
        <w:t>51.</w:t>
      </w:r>
      <w:r>
        <w:rPr>
          <w:rFonts w:asciiTheme="minorHAnsi" w:eastAsiaTheme="minorEastAsia" w:hAnsiTheme="minorHAnsi" w:cstheme="minorBidi"/>
          <w:b w:val="0"/>
          <w:szCs w:val="22"/>
        </w:rPr>
        <w:tab/>
      </w:r>
      <w:r w:rsidRPr="00716539">
        <w:t>Порядок осуществления клиринга на товарном рынке</w:t>
      </w:r>
      <w:r>
        <w:tab/>
      </w:r>
      <w:r>
        <w:fldChar w:fldCharType="begin"/>
      </w:r>
      <w:r>
        <w:instrText xml:space="preserve"> PAGEREF _Toc48836092 \h </w:instrText>
      </w:r>
      <w:r>
        <w:fldChar w:fldCharType="separate"/>
      </w:r>
      <w:r>
        <w:t>53</w:t>
      </w:r>
      <w:r>
        <w:fldChar w:fldCharType="end"/>
      </w:r>
    </w:p>
    <w:p w14:paraId="26E1C087" w14:textId="3063B878" w:rsidR="00A00C06" w:rsidRDefault="00A00C06">
      <w:pPr>
        <w:pStyle w:val="21"/>
        <w:rPr>
          <w:rFonts w:asciiTheme="minorHAnsi" w:eastAsiaTheme="minorEastAsia" w:hAnsiTheme="minorHAnsi" w:cstheme="minorBidi"/>
          <w:b w:val="0"/>
          <w:szCs w:val="22"/>
        </w:rPr>
      </w:pPr>
      <w:r w:rsidRPr="00716539">
        <w:t>52.</w:t>
      </w:r>
      <w:r>
        <w:rPr>
          <w:rFonts w:asciiTheme="minorHAnsi" w:eastAsiaTheme="minorEastAsia" w:hAnsiTheme="minorHAnsi" w:cstheme="minorBidi"/>
          <w:b w:val="0"/>
          <w:szCs w:val="22"/>
        </w:rPr>
        <w:tab/>
      </w:r>
      <w:r w:rsidRPr="00716539">
        <w:t>Порядок определения подлежащих исполнению обязательств, включенных в Клиринговый пул</w:t>
      </w:r>
      <w:r>
        <w:tab/>
      </w:r>
      <w:r>
        <w:fldChar w:fldCharType="begin"/>
      </w:r>
      <w:r>
        <w:instrText xml:space="preserve"> PAGEREF _Toc48836093 \h </w:instrText>
      </w:r>
      <w:r>
        <w:fldChar w:fldCharType="separate"/>
      </w:r>
      <w:r>
        <w:t>56</w:t>
      </w:r>
      <w:r>
        <w:fldChar w:fldCharType="end"/>
      </w:r>
    </w:p>
    <w:p w14:paraId="3DA3C200" w14:textId="4FBC3DA3" w:rsidR="00A00C06" w:rsidRDefault="00A00C06">
      <w:pPr>
        <w:pStyle w:val="21"/>
        <w:rPr>
          <w:rFonts w:asciiTheme="minorHAnsi" w:eastAsiaTheme="minorEastAsia" w:hAnsiTheme="minorHAnsi" w:cstheme="minorBidi"/>
          <w:b w:val="0"/>
          <w:szCs w:val="22"/>
        </w:rPr>
      </w:pPr>
      <w:r w:rsidRPr="00716539">
        <w:t>53.</w:t>
      </w:r>
      <w:r>
        <w:rPr>
          <w:rFonts w:asciiTheme="minorHAnsi" w:eastAsiaTheme="minorEastAsia" w:hAnsiTheme="minorHAnsi" w:cstheme="minorBidi"/>
          <w:b w:val="0"/>
          <w:szCs w:val="22"/>
        </w:rPr>
        <w:tab/>
      </w:r>
      <w:r w:rsidRPr="00716539">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tab/>
      </w:r>
      <w:r>
        <w:fldChar w:fldCharType="begin"/>
      </w:r>
      <w:r>
        <w:instrText xml:space="preserve"> PAGEREF _Toc48836094 \h </w:instrText>
      </w:r>
      <w:r>
        <w:fldChar w:fldCharType="separate"/>
      </w:r>
      <w:r>
        <w:t>56</w:t>
      </w:r>
      <w:r>
        <w:fldChar w:fldCharType="end"/>
      </w:r>
    </w:p>
    <w:p w14:paraId="4E56545D" w14:textId="4ECD6860" w:rsidR="00A00C06" w:rsidRDefault="00A00C06">
      <w:pPr>
        <w:pStyle w:val="21"/>
        <w:rPr>
          <w:rFonts w:asciiTheme="minorHAnsi" w:eastAsiaTheme="minorEastAsia" w:hAnsiTheme="minorHAnsi" w:cstheme="minorBidi"/>
          <w:b w:val="0"/>
          <w:szCs w:val="22"/>
        </w:rPr>
      </w:pPr>
      <w:r w:rsidRPr="00716539">
        <w:t>54.</w:t>
      </w:r>
      <w:r>
        <w:rPr>
          <w:rFonts w:asciiTheme="minorHAnsi" w:eastAsiaTheme="minorEastAsia" w:hAnsiTheme="minorHAnsi" w:cstheme="minorBidi"/>
          <w:b w:val="0"/>
          <w:szCs w:val="22"/>
        </w:rPr>
        <w:tab/>
      </w:r>
      <w:r w:rsidRPr="00716539">
        <w:t>Предоставление отчетов по итогам клиринга при осуществлении клиринга на товарном рынке</w:t>
      </w:r>
      <w:r>
        <w:tab/>
      </w:r>
      <w:r>
        <w:fldChar w:fldCharType="begin"/>
      </w:r>
      <w:r>
        <w:instrText xml:space="preserve"> PAGEREF _Toc48836095 \h </w:instrText>
      </w:r>
      <w:r>
        <w:fldChar w:fldCharType="separate"/>
      </w:r>
      <w:r>
        <w:t>56</w:t>
      </w:r>
      <w:r>
        <w:fldChar w:fldCharType="end"/>
      </w:r>
    </w:p>
    <w:p w14:paraId="60EF4FDF" w14:textId="70318317" w:rsidR="00A00C06" w:rsidRDefault="00A00C06">
      <w:pPr>
        <w:pStyle w:val="21"/>
        <w:rPr>
          <w:rFonts w:asciiTheme="minorHAnsi" w:eastAsiaTheme="minorEastAsia" w:hAnsiTheme="minorHAnsi" w:cstheme="minorBidi"/>
          <w:b w:val="0"/>
          <w:szCs w:val="22"/>
        </w:rPr>
      </w:pPr>
      <w:r w:rsidRPr="00716539">
        <w:t>55.</w:t>
      </w:r>
      <w:r>
        <w:rPr>
          <w:rFonts w:asciiTheme="minorHAnsi" w:eastAsiaTheme="minorEastAsia" w:hAnsiTheme="minorHAnsi" w:cstheme="minorBidi"/>
          <w:b w:val="0"/>
          <w:szCs w:val="22"/>
        </w:rPr>
        <w:tab/>
      </w:r>
      <w:r w:rsidRPr="00716539">
        <w:t>Формы внутреннего учета, используемые при осуществлении клиринга на товарном рынке</w:t>
      </w:r>
      <w:r>
        <w:tab/>
      </w:r>
      <w:r>
        <w:fldChar w:fldCharType="begin"/>
      </w:r>
      <w:r>
        <w:instrText xml:space="preserve"> PAGEREF _Toc48836096 \h </w:instrText>
      </w:r>
      <w:r>
        <w:fldChar w:fldCharType="separate"/>
      </w:r>
      <w:r>
        <w:t>57</w:t>
      </w:r>
      <w:r>
        <w:fldChar w:fldCharType="end"/>
      </w:r>
    </w:p>
    <w:p w14:paraId="57D800EA" w14:textId="0DAA4180" w:rsidR="00A00C06" w:rsidRDefault="00A00C06">
      <w:pPr>
        <w:pStyle w:val="18"/>
        <w:rPr>
          <w:rFonts w:asciiTheme="minorHAnsi" w:eastAsiaTheme="minorEastAsia" w:hAnsiTheme="minorHAnsi" w:cstheme="minorBidi"/>
          <w:b w:val="0"/>
          <w:noProof/>
          <w:sz w:val="22"/>
          <w:szCs w:val="22"/>
        </w:rPr>
      </w:pPr>
      <w:r>
        <w:rPr>
          <w:noProof/>
        </w:rPr>
        <w:t>Приложение 1</w:t>
      </w:r>
      <w:r>
        <w:rPr>
          <w:noProof/>
        </w:rPr>
        <w:tab/>
      </w:r>
      <w:r>
        <w:rPr>
          <w:noProof/>
        </w:rPr>
        <w:fldChar w:fldCharType="begin"/>
      </w:r>
      <w:r>
        <w:rPr>
          <w:noProof/>
        </w:rPr>
        <w:instrText xml:space="preserve"> PAGEREF _Toc48836097 \h </w:instrText>
      </w:r>
      <w:r>
        <w:rPr>
          <w:noProof/>
        </w:rPr>
      </w:r>
      <w:r>
        <w:rPr>
          <w:noProof/>
        </w:rPr>
        <w:fldChar w:fldCharType="separate"/>
      </w:r>
      <w:r>
        <w:rPr>
          <w:noProof/>
        </w:rPr>
        <w:t>58</w:t>
      </w:r>
      <w:r>
        <w:rPr>
          <w:noProof/>
        </w:rPr>
        <w:fldChar w:fldCharType="end"/>
      </w:r>
    </w:p>
    <w:p w14:paraId="14A80839" w14:textId="08B12735" w:rsidR="00A00C06" w:rsidRDefault="00A00C06">
      <w:pPr>
        <w:pStyle w:val="18"/>
        <w:rPr>
          <w:rFonts w:asciiTheme="minorHAnsi" w:eastAsiaTheme="minorEastAsia" w:hAnsiTheme="minorHAnsi" w:cstheme="minorBidi"/>
          <w:b w:val="0"/>
          <w:noProof/>
          <w:sz w:val="22"/>
          <w:szCs w:val="22"/>
        </w:rPr>
      </w:pPr>
      <w:r>
        <w:rPr>
          <w:noProof/>
        </w:rPr>
        <w:t>Приложение 2 к Правилам клиринга</w:t>
      </w:r>
      <w:r>
        <w:rPr>
          <w:noProof/>
        </w:rPr>
        <w:tab/>
      </w:r>
      <w:r>
        <w:rPr>
          <w:noProof/>
        </w:rPr>
        <w:fldChar w:fldCharType="begin"/>
      </w:r>
      <w:r>
        <w:rPr>
          <w:noProof/>
        </w:rPr>
        <w:instrText xml:space="preserve"> PAGEREF _Toc48836098 \h </w:instrText>
      </w:r>
      <w:r>
        <w:rPr>
          <w:noProof/>
        </w:rPr>
      </w:r>
      <w:r>
        <w:rPr>
          <w:noProof/>
        </w:rPr>
        <w:fldChar w:fldCharType="separate"/>
      </w:r>
      <w:r>
        <w:rPr>
          <w:noProof/>
        </w:rPr>
        <w:t>59</w:t>
      </w:r>
      <w:r>
        <w:rPr>
          <w:noProof/>
        </w:rPr>
        <w:fldChar w:fldCharType="end"/>
      </w:r>
    </w:p>
    <w:p w14:paraId="0D5025D0" w14:textId="62A3B6D0" w:rsidR="00A00C06" w:rsidRDefault="00A00C06">
      <w:pPr>
        <w:pStyle w:val="18"/>
        <w:rPr>
          <w:rFonts w:asciiTheme="minorHAnsi" w:eastAsiaTheme="minorEastAsia" w:hAnsiTheme="minorHAnsi" w:cstheme="minorBidi"/>
          <w:b w:val="0"/>
          <w:noProof/>
          <w:sz w:val="22"/>
          <w:szCs w:val="22"/>
        </w:rPr>
      </w:pPr>
      <w:r>
        <w:rPr>
          <w:noProof/>
        </w:rPr>
        <w:t>Приложение 3 к Правилам клиринга</w:t>
      </w:r>
      <w:r>
        <w:rPr>
          <w:noProof/>
        </w:rPr>
        <w:tab/>
      </w:r>
      <w:r>
        <w:rPr>
          <w:noProof/>
        </w:rPr>
        <w:fldChar w:fldCharType="begin"/>
      </w:r>
      <w:r>
        <w:rPr>
          <w:noProof/>
        </w:rPr>
        <w:instrText xml:space="preserve"> PAGEREF _Toc48836099 \h </w:instrText>
      </w:r>
      <w:r>
        <w:rPr>
          <w:noProof/>
        </w:rPr>
      </w:r>
      <w:r>
        <w:rPr>
          <w:noProof/>
        </w:rPr>
        <w:fldChar w:fldCharType="separate"/>
      </w:r>
      <w:r>
        <w:rPr>
          <w:noProof/>
        </w:rPr>
        <w:t>60</w:t>
      </w:r>
      <w:r>
        <w:rPr>
          <w:noProof/>
        </w:rPr>
        <w:fldChar w:fldCharType="end"/>
      </w:r>
    </w:p>
    <w:p w14:paraId="56C74B64" w14:textId="1AD48442" w:rsidR="00A00C06" w:rsidRDefault="00A00C06">
      <w:pPr>
        <w:pStyle w:val="18"/>
        <w:rPr>
          <w:rFonts w:asciiTheme="minorHAnsi" w:eastAsiaTheme="minorEastAsia" w:hAnsiTheme="minorHAnsi" w:cstheme="minorBidi"/>
          <w:b w:val="0"/>
          <w:noProof/>
          <w:sz w:val="22"/>
          <w:szCs w:val="22"/>
        </w:rPr>
      </w:pPr>
      <w:r>
        <w:rPr>
          <w:noProof/>
        </w:rPr>
        <w:t>Приложение 4</w:t>
      </w:r>
      <w:r>
        <w:rPr>
          <w:noProof/>
        </w:rPr>
        <w:tab/>
      </w:r>
      <w:r>
        <w:rPr>
          <w:noProof/>
        </w:rPr>
        <w:fldChar w:fldCharType="begin"/>
      </w:r>
      <w:r>
        <w:rPr>
          <w:noProof/>
        </w:rPr>
        <w:instrText xml:space="preserve"> PAGEREF _Toc48836100 \h </w:instrText>
      </w:r>
      <w:r>
        <w:rPr>
          <w:noProof/>
        </w:rPr>
      </w:r>
      <w:r>
        <w:rPr>
          <w:noProof/>
        </w:rPr>
        <w:fldChar w:fldCharType="separate"/>
      </w:r>
      <w:r>
        <w:rPr>
          <w:noProof/>
        </w:rPr>
        <w:t>61</w:t>
      </w:r>
      <w:r>
        <w:rPr>
          <w:noProof/>
        </w:rPr>
        <w:fldChar w:fldCharType="end"/>
      </w:r>
    </w:p>
    <w:p w14:paraId="60CD19D3" w14:textId="2A7FD6E9" w:rsidR="003127ED" w:rsidRDefault="00C33435" w:rsidP="00987BA9">
      <w:pPr>
        <w:pStyle w:val="18"/>
        <w:rPr>
          <w:ins w:id="0" w:author="NSD" w:date="2020-08-20T17:15:00Z"/>
        </w:rPr>
      </w:pPr>
      <w:r w:rsidRPr="00987BA9">
        <w:fldChar w:fldCharType="end"/>
      </w:r>
      <w:bookmarkStart w:id="1" w:name="_Toc441483835"/>
      <w:bookmarkStart w:id="2" w:name="_GoBack"/>
    </w:p>
    <w:p w14:paraId="05647CF1" w14:textId="77777777" w:rsidR="003127ED" w:rsidRDefault="003127ED">
      <w:pPr>
        <w:rPr>
          <w:ins w:id="3" w:author="NSD" w:date="2020-08-20T17:15:00Z"/>
          <w:b/>
        </w:rPr>
      </w:pPr>
      <w:ins w:id="4" w:author="NSD" w:date="2020-08-20T17:15:00Z">
        <w:r>
          <w:br w:type="page"/>
        </w:r>
      </w:ins>
    </w:p>
    <w:bookmarkEnd w:id="2"/>
    <w:p w14:paraId="7BE8BBF6" w14:textId="5FACFA9A" w:rsidR="004E70A8" w:rsidRPr="00987BA9" w:rsidDel="003127ED" w:rsidRDefault="004E70A8" w:rsidP="00987BA9">
      <w:pPr>
        <w:pStyle w:val="18"/>
        <w:rPr>
          <w:del w:id="5" w:author="NSD" w:date="2020-08-20T17:15:00Z"/>
          <w:b w:val="0"/>
        </w:rPr>
      </w:pPr>
    </w:p>
    <w:p w14:paraId="2037DE6C" w14:textId="77777777" w:rsidR="00F16A09" w:rsidRPr="00987BA9" w:rsidRDefault="00F16A09" w:rsidP="00923FF9">
      <w:pPr>
        <w:pStyle w:val="2"/>
        <w:keepNext w:val="0"/>
        <w:widowControl w:val="0"/>
        <w:spacing w:before="0" w:after="120"/>
        <w:rPr>
          <w:rFonts w:ascii="Times New Roman" w:hAnsi="Times New Roman"/>
          <w:i w:val="0"/>
          <w:szCs w:val="24"/>
        </w:rPr>
      </w:pPr>
      <w:bookmarkStart w:id="6" w:name="_Toc14257806"/>
      <w:bookmarkStart w:id="7" w:name="_Toc34913235"/>
      <w:bookmarkStart w:id="8" w:name="_Toc38026695"/>
      <w:bookmarkStart w:id="9" w:name="_Toc42621943"/>
      <w:bookmarkStart w:id="10" w:name="_Toc48836039"/>
      <w:bookmarkStart w:id="11" w:name="_Toc328141710"/>
      <w:bookmarkStart w:id="12" w:name="_Toc493448947"/>
      <w:bookmarkStart w:id="13" w:name="_Toc451673624"/>
      <w:bookmarkStart w:id="14" w:name="_Toc452800814"/>
      <w:r w:rsidRPr="00987BA9">
        <w:rPr>
          <w:rFonts w:ascii="Times New Roman" w:hAnsi="Times New Roman"/>
          <w:i w:val="0"/>
          <w:szCs w:val="24"/>
        </w:rPr>
        <w:t xml:space="preserve">ЧАСТЬ </w:t>
      </w:r>
      <w:r w:rsidRPr="00987BA9">
        <w:rPr>
          <w:rFonts w:ascii="Times New Roman" w:hAnsi="Times New Roman"/>
          <w:i w:val="0"/>
          <w:szCs w:val="24"/>
          <w:lang w:val="en-US"/>
        </w:rPr>
        <w:t>I</w:t>
      </w:r>
      <w:r w:rsidRPr="00987BA9">
        <w:rPr>
          <w:rFonts w:ascii="Times New Roman" w:hAnsi="Times New Roman"/>
          <w:i w:val="0"/>
          <w:szCs w:val="24"/>
        </w:rPr>
        <w:t xml:space="preserve"> ОБЩИЕ ПОЛОЖЕНИЯ</w:t>
      </w:r>
      <w:bookmarkEnd w:id="6"/>
      <w:bookmarkEnd w:id="7"/>
      <w:bookmarkEnd w:id="8"/>
      <w:bookmarkEnd w:id="9"/>
      <w:bookmarkEnd w:id="10"/>
    </w:p>
    <w:p w14:paraId="1A5C89D6" w14:textId="77777777" w:rsidR="00F16A09" w:rsidRPr="00987BA9"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5" w:name="_Toc14257807"/>
      <w:bookmarkStart w:id="16" w:name="_Toc34913236"/>
      <w:bookmarkStart w:id="17" w:name="_Toc38026696"/>
      <w:bookmarkStart w:id="18" w:name="_Toc42621944"/>
      <w:bookmarkStart w:id="19" w:name="_Toc48836040"/>
      <w:r w:rsidRPr="00987BA9">
        <w:rPr>
          <w:rFonts w:ascii="Times New Roman" w:hAnsi="Times New Roman"/>
          <w:i w:val="0"/>
          <w:szCs w:val="24"/>
        </w:rPr>
        <w:t>Общие термины и определения</w:t>
      </w:r>
      <w:bookmarkEnd w:id="15"/>
      <w:bookmarkEnd w:id="16"/>
      <w:bookmarkEnd w:id="17"/>
      <w:bookmarkEnd w:id="18"/>
      <w:bookmarkEnd w:id="19"/>
    </w:p>
    <w:bookmarkEnd w:id="11"/>
    <w:bookmarkEnd w:id="12"/>
    <w:p w14:paraId="6B209DD9" w14:textId="77777777" w:rsidR="006F17E7" w:rsidRPr="00987BA9" w:rsidRDefault="001E0DA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DVP-1</w:t>
      </w:r>
      <w:r w:rsidR="006F17E7" w:rsidRPr="00987BA9">
        <w:rPr>
          <w:rFonts w:ascii="Times New Roman" w:hAnsi="Times New Roman"/>
          <w:b/>
          <w:sz w:val="24"/>
          <w:szCs w:val="24"/>
        </w:rPr>
        <w:t xml:space="preserve"> </w:t>
      </w:r>
      <w:r w:rsidR="00991F68" w:rsidRPr="00987BA9">
        <w:rPr>
          <w:rFonts w:ascii="Times New Roman" w:hAnsi="Times New Roman"/>
          <w:b/>
          <w:sz w:val="24"/>
          <w:szCs w:val="24"/>
        </w:rPr>
        <w:t xml:space="preserve">- </w:t>
      </w:r>
      <w:r w:rsidR="00991F68" w:rsidRPr="00987BA9">
        <w:rPr>
          <w:rFonts w:ascii="Times New Roman" w:hAnsi="Times New Roman"/>
          <w:sz w:val="24"/>
          <w:szCs w:val="24"/>
        </w:rPr>
        <w:t>тип расчетов</w:t>
      </w:r>
      <w:r w:rsidR="00991F68" w:rsidRPr="00987BA9">
        <w:rPr>
          <w:rFonts w:ascii="Times New Roman" w:hAnsi="Times New Roman"/>
          <w:b/>
          <w:sz w:val="24"/>
          <w:szCs w:val="24"/>
        </w:rPr>
        <w:t xml:space="preserve"> </w:t>
      </w:r>
      <w:r w:rsidR="00991F68" w:rsidRPr="00987BA9">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5D547621" w14:textId="77777777" w:rsidR="00991F68" w:rsidRPr="00987BA9" w:rsidRDefault="007B1BC5"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DVP-</w:t>
      </w:r>
      <w:r w:rsidR="006F17E7" w:rsidRPr="00987BA9">
        <w:rPr>
          <w:rFonts w:ascii="Times New Roman" w:hAnsi="Times New Roman"/>
          <w:b/>
          <w:sz w:val="24"/>
          <w:szCs w:val="24"/>
        </w:rPr>
        <w:t>2</w:t>
      </w:r>
      <w:r w:rsidR="00991F68" w:rsidRPr="00987BA9">
        <w:rPr>
          <w:rFonts w:ascii="Times New Roman" w:hAnsi="Times New Roman"/>
          <w:b/>
          <w:sz w:val="24"/>
          <w:szCs w:val="24"/>
        </w:rPr>
        <w:t xml:space="preserve"> – </w:t>
      </w:r>
      <w:r w:rsidR="00991F68" w:rsidRPr="00987BA9">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0C44CA33" w14:textId="77777777" w:rsidR="00991F68" w:rsidRPr="00987BA9" w:rsidRDefault="007B1BC5"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DVP-3 </w:t>
      </w:r>
      <w:r w:rsidR="001E0DA8" w:rsidRPr="00987BA9">
        <w:rPr>
          <w:rFonts w:ascii="Times New Roman" w:hAnsi="Times New Roman"/>
          <w:sz w:val="24"/>
          <w:szCs w:val="24"/>
        </w:rPr>
        <w:t xml:space="preserve">– </w:t>
      </w:r>
      <w:r w:rsidR="00991F68" w:rsidRPr="00987BA9">
        <w:rPr>
          <w:rFonts w:ascii="Times New Roman" w:hAnsi="Times New Roman"/>
          <w:sz w:val="24"/>
          <w:szCs w:val="24"/>
        </w:rPr>
        <w:t>тип расчетов с неттингом встречных обязательств по ценным бумагам и денежным средствам</w:t>
      </w:r>
      <w:r w:rsidR="00F051EE" w:rsidRPr="00987BA9">
        <w:rPr>
          <w:rFonts w:ascii="Times New Roman" w:hAnsi="Times New Roman"/>
          <w:sz w:val="24"/>
          <w:szCs w:val="24"/>
        </w:rPr>
        <w:t>.</w:t>
      </w:r>
    </w:p>
    <w:p w14:paraId="460DC3D2" w14:textId="77777777" w:rsidR="00591FFD"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Договор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договор об оказании клиринговых услуг</w:t>
      </w:r>
      <w:r w:rsidR="00F75581" w:rsidRPr="00987BA9">
        <w:rPr>
          <w:rFonts w:ascii="Times New Roman" w:hAnsi="Times New Roman"/>
          <w:sz w:val="24"/>
          <w:szCs w:val="24"/>
        </w:rPr>
        <w:t>, заключенный с Участником клиринга</w:t>
      </w:r>
      <w:r w:rsidR="00727B1D" w:rsidRPr="00987BA9">
        <w:rPr>
          <w:rFonts w:ascii="Times New Roman" w:hAnsi="Times New Roman"/>
          <w:sz w:val="24"/>
          <w:szCs w:val="24"/>
        </w:rPr>
        <w:t xml:space="preserve">, условия </w:t>
      </w:r>
      <w:r w:rsidR="00F94F32" w:rsidRPr="00987BA9">
        <w:rPr>
          <w:rFonts w:ascii="Times New Roman" w:hAnsi="Times New Roman"/>
          <w:sz w:val="24"/>
          <w:szCs w:val="24"/>
        </w:rPr>
        <w:t>которого предусмотрены Правилами клиринга</w:t>
      </w:r>
      <w:r w:rsidRPr="00987BA9">
        <w:rPr>
          <w:rFonts w:ascii="Times New Roman" w:hAnsi="Times New Roman"/>
          <w:sz w:val="24"/>
          <w:szCs w:val="24"/>
        </w:rPr>
        <w:t>.</w:t>
      </w:r>
    </w:p>
    <w:p w14:paraId="191E1919" w14:textId="5CFA7710" w:rsidR="006F12D6" w:rsidRDefault="006F12D6" w:rsidP="0090787B">
      <w:pPr>
        <w:pStyle w:val="affb"/>
        <w:widowControl w:val="0"/>
        <w:numPr>
          <w:ilvl w:val="1"/>
          <w:numId w:val="9"/>
        </w:numPr>
        <w:spacing w:after="120" w:line="240" w:lineRule="auto"/>
        <w:ind w:left="567" w:hanging="567"/>
        <w:contextualSpacing w:val="0"/>
        <w:jc w:val="both"/>
        <w:rPr>
          <w:ins w:id="20" w:author="NSD" w:date="2020-08-19T10:12:00Z"/>
          <w:rFonts w:ascii="Times New Roman" w:hAnsi="Times New Roman"/>
          <w:sz w:val="24"/>
          <w:szCs w:val="24"/>
        </w:rPr>
      </w:pPr>
      <w:r w:rsidRPr="00987BA9">
        <w:rPr>
          <w:rFonts w:ascii="Times New Roman" w:hAnsi="Times New Roman"/>
          <w:b/>
          <w:sz w:val="24"/>
          <w:szCs w:val="24"/>
        </w:rPr>
        <w:t xml:space="preserve">Договор ЭДО – </w:t>
      </w:r>
      <w:r w:rsidRPr="00987BA9">
        <w:rPr>
          <w:rFonts w:ascii="Times New Roman" w:hAnsi="Times New Roman"/>
          <w:sz w:val="24"/>
          <w:szCs w:val="24"/>
        </w:rPr>
        <w:t>договор об обмене электронными документами</w:t>
      </w:r>
      <w:r w:rsidR="00B742A0" w:rsidRPr="00987BA9">
        <w:rPr>
          <w:rFonts w:ascii="Times New Roman" w:hAnsi="Times New Roman"/>
          <w:sz w:val="24"/>
          <w:szCs w:val="24"/>
        </w:rPr>
        <w:t xml:space="preserve"> с НКО АО НРД</w:t>
      </w:r>
      <w:r w:rsidRPr="00987BA9">
        <w:rPr>
          <w:rFonts w:ascii="Times New Roman" w:hAnsi="Times New Roman"/>
          <w:sz w:val="24"/>
          <w:szCs w:val="24"/>
        </w:rPr>
        <w:t>.</w:t>
      </w:r>
    </w:p>
    <w:p w14:paraId="0FB68658" w14:textId="5D2787DA" w:rsidR="00CF0853" w:rsidRPr="00987BA9" w:rsidRDefault="00CF085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moveToRangeStart w:id="21" w:author="NSD" w:date="2020-08-19T10:12:00Z" w:name="move48724352"/>
      <w:moveTo w:id="22" w:author="NSD" w:date="2020-08-19T10:12:00Z">
        <w:r w:rsidRPr="00987BA9">
          <w:rPr>
            <w:rFonts w:ascii="Times New Roman" w:hAnsi="Times New Roman"/>
            <w:b/>
            <w:sz w:val="24"/>
            <w:szCs w:val="24"/>
          </w:rPr>
          <w:t xml:space="preserve">Договор ЭДО с ПАО Московская Биржа – </w:t>
        </w:r>
        <w:r w:rsidRPr="00987BA9">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moveTo>
      <w:moveToRangeEnd w:id="21"/>
    </w:p>
    <w:p w14:paraId="32B58456"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Закон о клиринге – </w:t>
      </w:r>
      <w:r w:rsidRPr="00987BA9">
        <w:rPr>
          <w:rFonts w:ascii="Times New Roman" w:hAnsi="Times New Roman"/>
          <w:sz w:val="24"/>
          <w:szCs w:val="24"/>
        </w:rPr>
        <w:t>Федеральный закон от 07.02.2011 № 7-ФЗ «О клиринге</w:t>
      </w:r>
      <w:r w:rsidR="00BE063E" w:rsidRPr="00987BA9">
        <w:rPr>
          <w:rFonts w:ascii="Times New Roman" w:hAnsi="Times New Roman"/>
          <w:sz w:val="24"/>
          <w:szCs w:val="24"/>
        </w:rPr>
        <w:t>,</w:t>
      </w:r>
      <w:r w:rsidRPr="00987BA9">
        <w:rPr>
          <w:rFonts w:ascii="Times New Roman" w:hAnsi="Times New Roman"/>
          <w:sz w:val="24"/>
          <w:szCs w:val="24"/>
        </w:rPr>
        <w:t xml:space="preserve"> клиринговой деятельности</w:t>
      </w:r>
      <w:r w:rsidR="00BE063E" w:rsidRPr="00987BA9">
        <w:rPr>
          <w:rFonts w:ascii="Times New Roman" w:hAnsi="Times New Roman"/>
          <w:sz w:val="24"/>
          <w:szCs w:val="24"/>
        </w:rPr>
        <w:t xml:space="preserve"> и центральном контрагенте</w:t>
      </w:r>
      <w:r w:rsidRPr="00987BA9">
        <w:rPr>
          <w:rFonts w:ascii="Times New Roman" w:hAnsi="Times New Roman"/>
          <w:sz w:val="24"/>
          <w:szCs w:val="24"/>
        </w:rPr>
        <w:t>».</w:t>
      </w:r>
    </w:p>
    <w:p w14:paraId="78A2B02E" w14:textId="77777777" w:rsidR="00BB666A" w:rsidRPr="00987BA9" w:rsidRDefault="00BB666A"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Заявление – </w:t>
      </w:r>
      <w:r w:rsidRPr="00987BA9">
        <w:rPr>
          <w:rFonts w:ascii="Times New Roman" w:hAnsi="Times New Roman"/>
          <w:sz w:val="24"/>
          <w:szCs w:val="24"/>
        </w:rPr>
        <w:t xml:space="preserve">Заявление Участника клиринга о присоединении к </w:t>
      </w:r>
      <w:r w:rsidR="00B66D94" w:rsidRPr="00987BA9">
        <w:rPr>
          <w:rFonts w:ascii="Times New Roman" w:hAnsi="Times New Roman"/>
          <w:sz w:val="24"/>
          <w:szCs w:val="24"/>
        </w:rPr>
        <w:t>д</w:t>
      </w:r>
      <w:r w:rsidR="001D3E19" w:rsidRPr="00987BA9">
        <w:rPr>
          <w:rFonts w:ascii="Times New Roman" w:hAnsi="Times New Roman"/>
          <w:sz w:val="24"/>
          <w:szCs w:val="24"/>
        </w:rPr>
        <w:t>оговору</w:t>
      </w:r>
      <w:r w:rsidR="00B66D94" w:rsidRPr="00987BA9">
        <w:rPr>
          <w:rFonts w:ascii="Times New Roman" w:hAnsi="Times New Roman"/>
          <w:sz w:val="24"/>
          <w:szCs w:val="24"/>
        </w:rPr>
        <w:t xml:space="preserve"> об оказании клиринговых услуг</w:t>
      </w:r>
      <w:r w:rsidR="001D3E19" w:rsidRPr="00987BA9">
        <w:rPr>
          <w:rFonts w:ascii="Times New Roman" w:hAnsi="Times New Roman"/>
          <w:sz w:val="24"/>
          <w:szCs w:val="24"/>
        </w:rPr>
        <w:t xml:space="preserve"> </w:t>
      </w:r>
      <w:r w:rsidRPr="00987BA9">
        <w:rPr>
          <w:rFonts w:ascii="Times New Roman" w:hAnsi="Times New Roman"/>
          <w:sz w:val="24"/>
          <w:szCs w:val="24"/>
        </w:rPr>
        <w:t>по форме</w:t>
      </w:r>
      <w:r w:rsidR="00822650" w:rsidRPr="00987BA9">
        <w:rPr>
          <w:rFonts w:ascii="Times New Roman" w:hAnsi="Times New Roman"/>
          <w:sz w:val="24"/>
          <w:szCs w:val="24"/>
        </w:rPr>
        <w:t xml:space="preserve"> П</w:t>
      </w:r>
      <w:r w:rsidRPr="00987BA9">
        <w:rPr>
          <w:rFonts w:ascii="Times New Roman" w:hAnsi="Times New Roman"/>
          <w:sz w:val="24"/>
          <w:szCs w:val="24"/>
        </w:rPr>
        <w:t>риложени</w:t>
      </w:r>
      <w:r w:rsidR="00822650" w:rsidRPr="00987BA9">
        <w:rPr>
          <w:rFonts w:ascii="Times New Roman" w:hAnsi="Times New Roman"/>
          <w:sz w:val="24"/>
          <w:szCs w:val="24"/>
        </w:rPr>
        <w:t>я</w:t>
      </w:r>
      <w:r w:rsidRPr="00987BA9">
        <w:rPr>
          <w:rFonts w:ascii="Times New Roman" w:hAnsi="Times New Roman"/>
          <w:sz w:val="24"/>
          <w:szCs w:val="24"/>
        </w:rPr>
        <w:t xml:space="preserve"> 1 к Правилам клиринга.</w:t>
      </w:r>
    </w:p>
    <w:p w14:paraId="144DC5DB"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Клиент Участника клиринга – </w:t>
      </w:r>
      <w:r w:rsidRPr="00987BA9">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987BA9">
        <w:rPr>
          <w:rFonts w:ascii="Times New Roman" w:hAnsi="Times New Roman"/>
          <w:sz w:val="24"/>
          <w:szCs w:val="24"/>
        </w:rPr>
        <w:t>.</w:t>
      </w:r>
    </w:p>
    <w:p w14:paraId="06AC20D4" w14:textId="77777777" w:rsidR="0003111E" w:rsidRPr="00987BA9" w:rsidRDefault="0003111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Клиринговый банковский счет</w:t>
      </w:r>
      <w:r w:rsidRPr="00987BA9">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иных лиц в случаях, предусмотренных Законом о клиринге.</w:t>
      </w:r>
    </w:p>
    <w:p w14:paraId="14741652"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Клиринговая организация – </w:t>
      </w:r>
      <w:r w:rsidRPr="00987BA9">
        <w:rPr>
          <w:rFonts w:ascii="Times New Roman" w:hAnsi="Times New Roman"/>
          <w:sz w:val="24"/>
          <w:szCs w:val="24"/>
        </w:rPr>
        <w:t xml:space="preserve">НКО </w:t>
      </w:r>
      <w:r w:rsidR="00340EFB" w:rsidRPr="00987BA9">
        <w:rPr>
          <w:rFonts w:ascii="Times New Roman" w:hAnsi="Times New Roman"/>
          <w:sz w:val="24"/>
          <w:szCs w:val="24"/>
        </w:rPr>
        <w:t>АО</w:t>
      </w:r>
      <w:r w:rsidRPr="00987BA9">
        <w:rPr>
          <w:rFonts w:ascii="Times New Roman" w:hAnsi="Times New Roman"/>
          <w:sz w:val="24"/>
          <w:szCs w:val="24"/>
        </w:rPr>
        <w:t xml:space="preserve"> НРД, осуществляющая клиринговую деятельность</w:t>
      </w:r>
      <w:r w:rsidR="007E049C" w:rsidRPr="00987BA9">
        <w:rPr>
          <w:rFonts w:ascii="Times New Roman" w:hAnsi="Times New Roman"/>
          <w:sz w:val="24"/>
          <w:szCs w:val="24"/>
        </w:rPr>
        <w:t>.</w:t>
      </w:r>
    </w:p>
    <w:p w14:paraId="6EF998C1" w14:textId="24F7EC05" w:rsidR="00B33014" w:rsidRPr="00D73AD6" w:rsidRDefault="00B33014" w:rsidP="00B33014">
      <w:pPr>
        <w:pStyle w:val="affb"/>
        <w:widowControl w:val="0"/>
        <w:numPr>
          <w:ilvl w:val="1"/>
          <w:numId w:val="9"/>
        </w:numPr>
        <w:spacing w:after="120" w:line="240" w:lineRule="auto"/>
        <w:ind w:left="567" w:hanging="567"/>
        <w:contextualSpacing w:val="0"/>
        <w:jc w:val="both"/>
        <w:rPr>
          <w:moveTo w:id="23" w:author="NSD" w:date="2020-08-18T18:41:00Z"/>
          <w:rFonts w:ascii="Times New Roman" w:hAnsi="Times New Roman"/>
          <w:sz w:val="24"/>
        </w:rPr>
      </w:pPr>
      <w:moveToRangeStart w:id="24" w:author="NSD" w:date="2020-08-18T18:41:00Z" w:name="move48668478"/>
      <w:moveTo w:id="25" w:author="NSD" w:date="2020-08-18T18:41:00Z">
        <w:r w:rsidRPr="00987BA9">
          <w:rPr>
            <w:rFonts w:ascii="Times New Roman" w:hAnsi="Times New Roman"/>
            <w:b/>
            <w:sz w:val="24"/>
            <w:szCs w:val="24"/>
          </w:rPr>
          <w:t xml:space="preserve">Клиринговый пул – </w:t>
        </w:r>
        <w:r w:rsidRPr="00987BA9">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moveTo>
    </w:p>
    <w:moveToRangeEnd w:id="24"/>
    <w:p w14:paraId="44890F32" w14:textId="7248D3FD" w:rsidR="0070607C" w:rsidRPr="00987BA9" w:rsidRDefault="007060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Клиринговая система – </w:t>
      </w:r>
      <w:r w:rsidRPr="00987BA9">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5918CEF9"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Клиринговый сеанс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период времени, в течение которого Клиринговая организация осуществляет клиринг</w:t>
      </w:r>
      <w:r w:rsidR="008B4FE2" w:rsidRPr="00987BA9">
        <w:rPr>
          <w:rFonts w:ascii="Times New Roman" w:hAnsi="Times New Roman"/>
          <w:sz w:val="24"/>
          <w:szCs w:val="24"/>
        </w:rPr>
        <w:t>, в т</w:t>
      </w:r>
      <w:r w:rsidR="006F17E7" w:rsidRPr="00987BA9">
        <w:rPr>
          <w:rFonts w:ascii="Times New Roman" w:hAnsi="Times New Roman"/>
          <w:sz w:val="24"/>
          <w:szCs w:val="24"/>
        </w:rPr>
        <w:t xml:space="preserve">ом </w:t>
      </w:r>
      <w:r w:rsidR="008B4FE2" w:rsidRPr="00987BA9">
        <w:rPr>
          <w:rFonts w:ascii="Times New Roman" w:hAnsi="Times New Roman"/>
          <w:sz w:val="24"/>
          <w:szCs w:val="24"/>
        </w:rPr>
        <w:t>ч</w:t>
      </w:r>
      <w:r w:rsidR="006F17E7" w:rsidRPr="00987BA9">
        <w:rPr>
          <w:rFonts w:ascii="Times New Roman" w:hAnsi="Times New Roman"/>
          <w:sz w:val="24"/>
          <w:szCs w:val="24"/>
        </w:rPr>
        <w:t>исле</w:t>
      </w:r>
      <w:r w:rsidRPr="00987BA9">
        <w:rPr>
          <w:rFonts w:ascii="Times New Roman" w:hAnsi="Times New Roman"/>
          <w:sz w:val="24"/>
          <w:szCs w:val="24"/>
        </w:rPr>
        <w:t xml:space="preserve"> по группе сделок, объединенных общим признаком (условиями их исполнения).</w:t>
      </w:r>
    </w:p>
    <w:p w14:paraId="27C9102F"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НКО </w:t>
      </w:r>
      <w:r w:rsidR="00340EFB" w:rsidRPr="00987BA9">
        <w:rPr>
          <w:rFonts w:ascii="Times New Roman" w:hAnsi="Times New Roman"/>
          <w:b/>
          <w:sz w:val="24"/>
          <w:szCs w:val="24"/>
        </w:rPr>
        <w:t>АО</w:t>
      </w:r>
      <w:r w:rsidRPr="00987BA9">
        <w:rPr>
          <w:rFonts w:ascii="Times New Roman" w:hAnsi="Times New Roman"/>
          <w:b/>
          <w:sz w:val="24"/>
          <w:szCs w:val="24"/>
        </w:rPr>
        <w:t xml:space="preserve"> НРД – </w:t>
      </w:r>
      <w:r w:rsidRPr="00987BA9">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987BA9">
        <w:rPr>
          <w:rFonts w:ascii="Times New Roman" w:hAnsi="Times New Roman"/>
          <w:sz w:val="24"/>
          <w:szCs w:val="24"/>
        </w:rPr>
        <w:t>.</w:t>
      </w:r>
    </w:p>
    <w:p w14:paraId="677E99DD" w14:textId="2C07D689" w:rsidR="00BE063E" w:rsidRPr="00987BA9" w:rsidRDefault="00BE06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Операционный день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промежуток времени, в течение которого принимаются к исполнению и исполняются Поручения</w:t>
      </w:r>
      <w:r w:rsidR="000F5438" w:rsidRPr="00987BA9">
        <w:rPr>
          <w:rFonts w:ascii="Times New Roman" w:hAnsi="Times New Roman"/>
          <w:sz w:val="24"/>
          <w:szCs w:val="24"/>
        </w:rPr>
        <w:t xml:space="preserve"> Участников клиринга</w:t>
      </w:r>
      <w:r w:rsidR="000A582C" w:rsidRPr="00987BA9">
        <w:rPr>
          <w:rFonts w:ascii="Times New Roman" w:hAnsi="Times New Roman"/>
          <w:sz w:val="24"/>
          <w:szCs w:val="24"/>
        </w:rPr>
        <w:t xml:space="preserve"> и (или) реестр</w:t>
      </w:r>
      <w:r w:rsidRPr="00987BA9">
        <w:rPr>
          <w:rFonts w:ascii="Times New Roman" w:hAnsi="Times New Roman"/>
          <w:sz w:val="24"/>
          <w:szCs w:val="24"/>
        </w:rPr>
        <w:t>.</w:t>
      </w:r>
    </w:p>
    <w:p w14:paraId="7EE1955D" w14:textId="77777777" w:rsidR="00C75A7C" w:rsidRPr="00987BA9" w:rsidRDefault="003220A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Организатор торговли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лицо</w:t>
      </w:r>
      <w:r w:rsidR="002C0A5F" w:rsidRPr="00987BA9">
        <w:rPr>
          <w:rFonts w:ascii="Times New Roman" w:hAnsi="Times New Roman"/>
          <w:sz w:val="24"/>
          <w:szCs w:val="24"/>
        </w:rPr>
        <w:t xml:space="preserve">, оказывающее услуги по проведению </w:t>
      </w:r>
      <w:r w:rsidR="007351E9" w:rsidRPr="00987BA9">
        <w:rPr>
          <w:rFonts w:ascii="Times New Roman" w:hAnsi="Times New Roman"/>
          <w:sz w:val="24"/>
          <w:szCs w:val="24"/>
        </w:rPr>
        <w:t>о</w:t>
      </w:r>
      <w:r w:rsidR="002C0A5F" w:rsidRPr="00987BA9">
        <w:rPr>
          <w:rFonts w:ascii="Times New Roman" w:hAnsi="Times New Roman"/>
          <w:sz w:val="24"/>
          <w:szCs w:val="24"/>
        </w:rPr>
        <w:t>рганизованных торгов.</w:t>
      </w:r>
    </w:p>
    <w:p w14:paraId="2F2C0813" w14:textId="77777777" w:rsidR="002C0A5F" w:rsidRPr="00987BA9" w:rsidRDefault="00C75A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Перечень </w:t>
      </w:r>
      <w:r w:rsidR="005F5B9E" w:rsidRPr="00987BA9">
        <w:rPr>
          <w:rFonts w:ascii="Times New Roman" w:hAnsi="Times New Roman"/>
          <w:b/>
          <w:sz w:val="24"/>
          <w:szCs w:val="24"/>
        </w:rPr>
        <w:t xml:space="preserve">форм документов </w:t>
      </w:r>
      <w:r w:rsidRPr="00987BA9">
        <w:rPr>
          <w:rFonts w:ascii="Times New Roman" w:hAnsi="Times New Roman"/>
          <w:b/>
          <w:sz w:val="24"/>
          <w:szCs w:val="24"/>
        </w:rPr>
        <w:t>–</w:t>
      </w:r>
      <w:r w:rsidRPr="00987BA9">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w:t>
      </w:r>
      <w:r w:rsidRPr="00987BA9">
        <w:rPr>
          <w:rFonts w:ascii="Times New Roman" w:hAnsi="Times New Roman"/>
          <w:sz w:val="24"/>
          <w:szCs w:val="24"/>
        </w:rPr>
        <w:lastRenderedPageBreak/>
        <w:t>организации акционерного общества «Национальный расчетный депозитарий», размещенный на Сайте.</w:t>
      </w:r>
    </w:p>
    <w:p w14:paraId="473E7AF9"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Поручение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документ, предоставленный в Клиринговую организацию, содержащий инструкции, данные Участником клиринга Клиринговой организации, служащий основанием для осуществления клиринга</w:t>
      </w:r>
      <w:r w:rsidR="002A7BAB" w:rsidRPr="00987BA9">
        <w:rPr>
          <w:rFonts w:ascii="Times New Roman" w:hAnsi="Times New Roman"/>
          <w:sz w:val="24"/>
          <w:szCs w:val="24"/>
        </w:rPr>
        <w:t xml:space="preserve"> и (или) совершения Клиринговой организацией иных действий</w:t>
      </w:r>
      <w:r w:rsidRPr="00987BA9">
        <w:rPr>
          <w:rFonts w:ascii="Times New Roman" w:hAnsi="Times New Roman"/>
          <w:sz w:val="24"/>
          <w:szCs w:val="24"/>
        </w:rPr>
        <w:t>.</w:t>
      </w:r>
    </w:p>
    <w:p w14:paraId="43007388"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Правила клиринга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0095143D" w:rsidRPr="00987BA9">
        <w:rPr>
          <w:rFonts w:ascii="Times New Roman" w:hAnsi="Times New Roman"/>
          <w:sz w:val="24"/>
          <w:szCs w:val="24"/>
        </w:rPr>
        <w:t xml:space="preserve">настоящие </w:t>
      </w:r>
      <w:r w:rsidRPr="00987BA9">
        <w:rPr>
          <w:rFonts w:ascii="Times New Roman" w:hAnsi="Times New Roman"/>
          <w:sz w:val="24"/>
          <w:szCs w:val="24"/>
        </w:rPr>
        <w:t>Правила клиринг</w:t>
      </w:r>
      <w:r w:rsidR="002D3237" w:rsidRPr="00987BA9">
        <w:rPr>
          <w:rFonts w:ascii="Times New Roman" w:hAnsi="Times New Roman"/>
          <w:sz w:val="24"/>
          <w:szCs w:val="24"/>
        </w:rPr>
        <w:t>а</w:t>
      </w:r>
      <w:r w:rsidRPr="00987BA9">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p>
    <w:p w14:paraId="035CF06B" w14:textId="77777777" w:rsidR="007E049C"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Расчетный депозитарий – </w:t>
      </w:r>
      <w:r w:rsidRPr="00987BA9">
        <w:rPr>
          <w:rFonts w:ascii="Times New Roman" w:hAnsi="Times New Roman"/>
          <w:sz w:val="24"/>
          <w:szCs w:val="24"/>
        </w:rPr>
        <w:t xml:space="preserve">НКО </w:t>
      </w:r>
      <w:r w:rsidR="00340EFB" w:rsidRPr="00987BA9">
        <w:rPr>
          <w:rFonts w:ascii="Times New Roman" w:hAnsi="Times New Roman"/>
          <w:sz w:val="24"/>
          <w:szCs w:val="24"/>
        </w:rPr>
        <w:t>АО</w:t>
      </w:r>
      <w:r w:rsidRPr="00987BA9">
        <w:rPr>
          <w:rFonts w:ascii="Times New Roman" w:hAnsi="Times New Roman"/>
          <w:sz w:val="24"/>
          <w:szCs w:val="24"/>
        </w:rPr>
        <w:t xml:space="preserve"> НРД</w:t>
      </w:r>
      <w:r w:rsidR="007E049C" w:rsidRPr="00987BA9">
        <w:rPr>
          <w:rFonts w:ascii="Times New Roman" w:hAnsi="Times New Roman"/>
          <w:sz w:val="24"/>
          <w:szCs w:val="24"/>
        </w:rPr>
        <w:t>,</w:t>
      </w:r>
      <w:r w:rsidRPr="00987BA9">
        <w:rPr>
          <w:rFonts w:ascii="Times New Roman" w:hAnsi="Times New Roman"/>
          <w:sz w:val="24"/>
          <w:szCs w:val="24"/>
        </w:rPr>
        <w:t xml:space="preserve"> </w:t>
      </w:r>
      <w:r w:rsidR="007E049C" w:rsidRPr="00987BA9">
        <w:rPr>
          <w:rFonts w:ascii="Times New Roman" w:hAnsi="Times New Roman"/>
          <w:sz w:val="24"/>
          <w:szCs w:val="24"/>
        </w:rPr>
        <w:t xml:space="preserve">осуществляющая </w:t>
      </w:r>
      <w:r w:rsidRPr="00987BA9">
        <w:rPr>
          <w:rFonts w:ascii="Times New Roman" w:hAnsi="Times New Roman"/>
          <w:sz w:val="24"/>
          <w:szCs w:val="24"/>
        </w:rPr>
        <w:t>операции, связанные с исполнением обязательств по передаче ценных бумаг по итогам клиринга.</w:t>
      </w:r>
    </w:p>
    <w:p w14:paraId="1F7FDB57"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Расчетная организация – </w:t>
      </w:r>
      <w:r w:rsidRPr="00987BA9">
        <w:rPr>
          <w:rFonts w:ascii="Times New Roman" w:hAnsi="Times New Roman"/>
          <w:sz w:val="24"/>
          <w:szCs w:val="24"/>
        </w:rPr>
        <w:t xml:space="preserve">организация, осуществляющая денежные расчеты по итогам клиринга. </w:t>
      </w:r>
      <w:r w:rsidR="007E049C" w:rsidRPr="00987BA9">
        <w:rPr>
          <w:rFonts w:ascii="Times New Roman" w:hAnsi="Times New Roman"/>
          <w:sz w:val="24"/>
          <w:szCs w:val="24"/>
        </w:rPr>
        <w:t>Перечень</w:t>
      </w:r>
      <w:r w:rsidRPr="00987BA9">
        <w:rPr>
          <w:rFonts w:ascii="Times New Roman" w:hAnsi="Times New Roman"/>
          <w:sz w:val="24"/>
          <w:szCs w:val="24"/>
        </w:rPr>
        <w:t xml:space="preserve"> Расчетн</w:t>
      </w:r>
      <w:r w:rsidR="007E049C" w:rsidRPr="00987BA9">
        <w:rPr>
          <w:rFonts w:ascii="Times New Roman" w:hAnsi="Times New Roman"/>
          <w:sz w:val="24"/>
          <w:szCs w:val="24"/>
        </w:rPr>
        <w:t>ых</w:t>
      </w:r>
      <w:r w:rsidRPr="00987BA9">
        <w:rPr>
          <w:rFonts w:ascii="Times New Roman" w:hAnsi="Times New Roman"/>
          <w:sz w:val="24"/>
          <w:szCs w:val="24"/>
        </w:rPr>
        <w:t xml:space="preserve"> организаци</w:t>
      </w:r>
      <w:r w:rsidR="007E049C" w:rsidRPr="00987BA9">
        <w:rPr>
          <w:rFonts w:ascii="Times New Roman" w:hAnsi="Times New Roman"/>
          <w:sz w:val="24"/>
          <w:szCs w:val="24"/>
        </w:rPr>
        <w:t>й</w:t>
      </w:r>
      <w:r w:rsidRPr="00987BA9">
        <w:rPr>
          <w:rFonts w:ascii="Times New Roman" w:hAnsi="Times New Roman"/>
          <w:sz w:val="24"/>
          <w:szCs w:val="24"/>
        </w:rPr>
        <w:t xml:space="preserve"> </w:t>
      </w:r>
      <w:r w:rsidR="007E049C" w:rsidRPr="00987BA9">
        <w:rPr>
          <w:rFonts w:ascii="Times New Roman" w:hAnsi="Times New Roman"/>
          <w:sz w:val="24"/>
          <w:szCs w:val="24"/>
        </w:rPr>
        <w:t xml:space="preserve">приведен на </w:t>
      </w:r>
      <w:r w:rsidR="0095143D" w:rsidRPr="00987BA9">
        <w:rPr>
          <w:rFonts w:ascii="Times New Roman" w:hAnsi="Times New Roman"/>
          <w:sz w:val="24"/>
          <w:szCs w:val="24"/>
        </w:rPr>
        <w:t>Сайте.</w:t>
      </w:r>
    </w:p>
    <w:p w14:paraId="070E615D" w14:textId="77777777" w:rsidR="00A04997" w:rsidRPr="00987BA9" w:rsidRDefault="00A0499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Сайт – </w:t>
      </w:r>
      <w:r w:rsidR="00B563F4" w:rsidRPr="00987BA9">
        <w:rPr>
          <w:rFonts w:ascii="Times New Roman" w:hAnsi="Times New Roman"/>
          <w:sz w:val="24"/>
          <w:szCs w:val="24"/>
        </w:rPr>
        <w:t xml:space="preserve">официальный сайт </w:t>
      </w:r>
      <w:r w:rsidR="0095143D" w:rsidRPr="00987BA9">
        <w:rPr>
          <w:rFonts w:ascii="Times New Roman" w:hAnsi="Times New Roman"/>
          <w:sz w:val="24"/>
          <w:szCs w:val="24"/>
        </w:rPr>
        <w:t>Клиринговой организации</w:t>
      </w:r>
      <w:r w:rsidR="00B563F4" w:rsidRPr="00987BA9">
        <w:rPr>
          <w:rFonts w:ascii="Times New Roman" w:hAnsi="Times New Roman"/>
          <w:sz w:val="24"/>
          <w:szCs w:val="24"/>
        </w:rPr>
        <w:t xml:space="preserve">, размещенный </w:t>
      </w:r>
      <w:r w:rsidR="0095143D" w:rsidRPr="00987BA9">
        <w:rPr>
          <w:rFonts w:ascii="Times New Roman" w:hAnsi="Times New Roman"/>
        </w:rPr>
        <w:t xml:space="preserve">в сети «Интернет» по адресу: </w:t>
      </w:r>
      <w:hyperlink r:id="rId8" w:history="1">
        <w:r w:rsidR="0095143D" w:rsidRPr="00987BA9">
          <w:rPr>
            <w:rFonts w:ascii="Times New Roman" w:hAnsi="Times New Roman"/>
            <w:sz w:val="24"/>
          </w:rPr>
          <w:t>www.nsd.ru</w:t>
        </w:r>
      </w:hyperlink>
      <w:r w:rsidR="00B563F4" w:rsidRPr="00987BA9">
        <w:rPr>
          <w:rFonts w:ascii="Times New Roman" w:hAnsi="Times New Roman"/>
          <w:sz w:val="24"/>
          <w:szCs w:val="24"/>
        </w:rPr>
        <w:t>.</w:t>
      </w:r>
    </w:p>
    <w:p w14:paraId="4DB9EE92" w14:textId="77777777" w:rsidR="00CD4612" w:rsidRPr="00987BA9" w:rsidRDefault="00CD461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Система денежных расчетов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7102434F" w14:textId="77777777" w:rsidR="00B146B8" w:rsidRPr="00987BA9" w:rsidRDefault="00B146B8"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СЭД НРД</w:t>
      </w:r>
      <w:r w:rsidRPr="00987BA9">
        <w:rPr>
          <w:rFonts w:ascii="Times New Roman" w:hAnsi="Times New Roman"/>
          <w:sz w:val="24"/>
          <w:szCs w:val="24"/>
        </w:rPr>
        <w:t xml:space="preserve"> </w:t>
      </w:r>
      <w:r w:rsidRPr="00987BA9">
        <w:rPr>
          <w:rFonts w:ascii="Times New Roman" w:hAnsi="Times New Roman"/>
          <w:b/>
          <w:sz w:val="24"/>
          <w:szCs w:val="24"/>
        </w:rPr>
        <w:t>–</w:t>
      </w:r>
      <w:r w:rsidRPr="00987BA9">
        <w:rPr>
          <w:rFonts w:ascii="Times New Roman" w:hAnsi="Times New Roman"/>
          <w:sz w:val="24"/>
          <w:szCs w:val="24"/>
        </w:rPr>
        <w:t xml:space="preserve"> система электронного документооборота НКО АО НРД.</w:t>
      </w:r>
    </w:p>
    <w:p w14:paraId="7EDD1998" w14:textId="77777777" w:rsidR="006E513E" w:rsidRPr="00987BA9" w:rsidRDefault="006E51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Тарифы </w:t>
      </w:r>
      <w:r w:rsidR="009757D5" w:rsidRPr="00987BA9">
        <w:rPr>
          <w:rFonts w:ascii="Times New Roman" w:hAnsi="Times New Roman"/>
          <w:b/>
          <w:sz w:val="24"/>
          <w:szCs w:val="24"/>
        </w:rPr>
        <w:t>–</w:t>
      </w:r>
      <w:r w:rsidRPr="00987BA9">
        <w:rPr>
          <w:rFonts w:ascii="Times New Roman" w:hAnsi="Times New Roman"/>
          <w:b/>
          <w:sz w:val="24"/>
          <w:szCs w:val="24"/>
        </w:rPr>
        <w:t xml:space="preserve"> </w:t>
      </w:r>
      <w:r w:rsidRPr="00987BA9">
        <w:rPr>
          <w:rFonts w:ascii="Times New Roman" w:hAnsi="Times New Roman"/>
          <w:sz w:val="24"/>
          <w:szCs w:val="24"/>
        </w:rPr>
        <w:t>Тарифы и порядок оплаты клиринговых услуг Небанковской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032BCBA4"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Торговый банковский счет – </w:t>
      </w:r>
      <w:r w:rsidRPr="00987BA9">
        <w:rPr>
          <w:rFonts w:ascii="Times New Roman" w:hAnsi="Times New Roman"/>
          <w:sz w:val="24"/>
          <w:szCs w:val="24"/>
        </w:rPr>
        <w:t xml:space="preserve">открытый Участнику клиринга или </w:t>
      </w:r>
      <w:r w:rsidR="006F088C" w:rsidRPr="00987BA9">
        <w:rPr>
          <w:rFonts w:ascii="Times New Roman" w:hAnsi="Times New Roman"/>
          <w:sz w:val="24"/>
          <w:szCs w:val="24"/>
        </w:rPr>
        <w:t>К</w:t>
      </w:r>
      <w:r w:rsidRPr="00987BA9">
        <w:rPr>
          <w:rFonts w:ascii="Times New Roman" w:hAnsi="Times New Roman"/>
          <w:sz w:val="24"/>
          <w:szCs w:val="24"/>
        </w:rPr>
        <w:t xml:space="preserve">лиенту Участника клиринга в НКО </w:t>
      </w:r>
      <w:r w:rsidR="00340EFB" w:rsidRPr="00987BA9">
        <w:rPr>
          <w:rFonts w:ascii="Times New Roman" w:hAnsi="Times New Roman"/>
          <w:sz w:val="24"/>
          <w:szCs w:val="24"/>
        </w:rPr>
        <w:t>АО</w:t>
      </w:r>
      <w:r w:rsidRPr="00987BA9">
        <w:rPr>
          <w:rFonts w:ascii="Times New Roman" w:hAnsi="Times New Roman"/>
          <w:sz w:val="24"/>
          <w:szCs w:val="24"/>
        </w:rPr>
        <w:t xml:space="preserve"> НРД </w:t>
      </w:r>
      <w:r w:rsidR="009C32BA" w:rsidRPr="00987BA9">
        <w:rPr>
          <w:rFonts w:ascii="Times New Roman" w:hAnsi="Times New Roman"/>
          <w:sz w:val="24"/>
          <w:szCs w:val="24"/>
        </w:rPr>
        <w:t>б</w:t>
      </w:r>
      <w:r w:rsidRPr="00987BA9">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987BA9">
        <w:rPr>
          <w:rFonts w:ascii="Times New Roman" w:hAnsi="Times New Roman"/>
          <w:sz w:val="24"/>
          <w:szCs w:val="24"/>
        </w:rPr>
        <w:t xml:space="preserve"> и (или) обеспечения исполнения обязательств</w:t>
      </w:r>
      <w:r w:rsidRPr="00987BA9">
        <w:rPr>
          <w:rFonts w:ascii="Times New Roman" w:hAnsi="Times New Roman"/>
          <w:sz w:val="24"/>
          <w:szCs w:val="24"/>
        </w:rPr>
        <w:t xml:space="preserve">, допущенных к клирингу, а также обязательств по уплате вознаграждения </w:t>
      </w:r>
      <w:r w:rsidR="00094FBB" w:rsidRPr="00987BA9">
        <w:rPr>
          <w:rFonts w:ascii="Times New Roman" w:hAnsi="Times New Roman"/>
          <w:sz w:val="24"/>
          <w:szCs w:val="24"/>
        </w:rPr>
        <w:t>К</w:t>
      </w:r>
      <w:r w:rsidRPr="00987BA9">
        <w:rPr>
          <w:rFonts w:ascii="Times New Roman" w:hAnsi="Times New Roman"/>
          <w:sz w:val="24"/>
          <w:szCs w:val="24"/>
        </w:rPr>
        <w:t>лиринговой организации, в соответствии с Законом о клиринге.</w:t>
      </w:r>
    </w:p>
    <w:p w14:paraId="423009F3"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Торговый счет депо – </w:t>
      </w:r>
      <w:r w:rsidRPr="00987BA9">
        <w:rPr>
          <w:rFonts w:ascii="Times New Roman" w:hAnsi="Times New Roman"/>
          <w:sz w:val="24"/>
          <w:szCs w:val="24"/>
        </w:rPr>
        <w:t xml:space="preserve">счет депо, открытый Участнику клиринга в НКО </w:t>
      </w:r>
      <w:r w:rsidR="00340EFB" w:rsidRPr="00987BA9">
        <w:rPr>
          <w:rFonts w:ascii="Times New Roman" w:hAnsi="Times New Roman"/>
          <w:sz w:val="24"/>
          <w:szCs w:val="24"/>
        </w:rPr>
        <w:t>АО</w:t>
      </w:r>
      <w:r w:rsidRPr="00987BA9">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987BA9">
        <w:rPr>
          <w:rFonts w:ascii="Times New Roman" w:hAnsi="Times New Roman"/>
          <w:sz w:val="24"/>
          <w:szCs w:val="24"/>
        </w:rPr>
        <w:t xml:space="preserve"> и (или) обеспечения исполнения обязательств</w:t>
      </w:r>
      <w:r w:rsidRPr="00987BA9">
        <w:rPr>
          <w:rFonts w:ascii="Times New Roman" w:hAnsi="Times New Roman"/>
          <w:sz w:val="24"/>
          <w:szCs w:val="24"/>
        </w:rPr>
        <w:t>, допущенных к клирингу.</w:t>
      </w:r>
    </w:p>
    <w:p w14:paraId="47FA9209" w14:textId="77777777" w:rsidR="000B2936" w:rsidRPr="00987BA9" w:rsidRDefault="000B293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Уполномоченное лицо – </w:t>
      </w:r>
      <w:r w:rsidRPr="00987BA9">
        <w:rPr>
          <w:rFonts w:ascii="Times New Roman" w:hAnsi="Times New Roman"/>
          <w:sz w:val="24"/>
          <w:szCs w:val="24"/>
        </w:rPr>
        <w:t>Банк России, Государственный кредитор</w:t>
      </w:r>
      <w:r w:rsidR="00A671CF" w:rsidRPr="00987BA9">
        <w:rPr>
          <w:rFonts w:ascii="Times New Roman" w:hAnsi="Times New Roman"/>
          <w:sz w:val="24"/>
          <w:szCs w:val="24"/>
        </w:rPr>
        <w:t xml:space="preserve">, </w:t>
      </w:r>
      <w:r w:rsidR="004A6A05" w:rsidRPr="00987BA9">
        <w:rPr>
          <w:rFonts w:ascii="Times New Roman" w:hAnsi="Times New Roman"/>
          <w:sz w:val="24"/>
          <w:szCs w:val="24"/>
        </w:rPr>
        <w:t xml:space="preserve">Организатор торговли, </w:t>
      </w:r>
      <w:r w:rsidR="00A671CF" w:rsidRPr="00987BA9">
        <w:rPr>
          <w:rFonts w:ascii="Times New Roman" w:hAnsi="Times New Roman"/>
          <w:sz w:val="24"/>
          <w:szCs w:val="24"/>
        </w:rPr>
        <w:t xml:space="preserve">Участник клиринга или иное лицо, </w:t>
      </w:r>
      <w:r w:rsidRPr="00987BA9">
        <w:rPr>
          <w:rFonts w:ascii="Times New Roman" w:hAnsi="Times New Roman"/>
          <w:sz w:val="24"/>
          <w:szCs w:val="24"/>
        </w:rPr>
        <w:t>уполномоченн</w:t>
      </w:r>
      <w:r w:rsidR="00A671CF" w:rsidRPr="00987BA9">
        <w:rPr>
          <w:rFonts w:ascii="Times New Roman" w:hAnsi="Times New Roman"/>
          <w:sz w:val="24"/>
          <w:szCs w:val="24"/>
        </w:rPr>
        <w:t>ое</w:t>
      </w:r>
      <w:r w:rsidRPr="00987BA9">
        <w:rPr>
          <w:rFonts w:ascii="Times New Roman" w:hAnsi="Times New Roman"/>
          <w:sz w:val="24"/>
          <w:szCs w:val="24"/>
        </w:rPr>
        <w:t xml:space="preserve"> предоставлять Клиринговой организации реестр </w:t>
      </w:r>
      <w:r w:rsidR="0095143D" w:rsidRPr="00987BA9">
        <w:rPr>
          <w:rFonts w:ascii="Times New Roman" w:hAnsi="Times New Roman"/>
          <w:sz w:val="24"/>
          <w:szCs w:val="24"/>
        </w:rPr>
        <w:t xml:space="preserve">заключенных сделок </w:t>
      </w:r>
      <w:r w:rsidRPr="00987BA9">
        <w:rPr>
          <w:rFonts w:ascii="Times New Roman" w:hAnsi="Times New Roman"/>
          <w:sz w:val="24"/>
          <w:szCs w:val="24"/>
        </w:rPr>
        <w:t>для осуществления клиринга.</w:t>
      </w:r>
    </w:p>
    <w:p w14:paraId="72C13D2E" w14:textId="77777777" w:rsidR="006F12D6" w:rsidRPr="00987BA9"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Участник клиринга – </w:t>
      </w:r>
      <w:r w:rsidRPr="00987BA9">
        <w:rPr>
          <w:rFonts w:ascii="Times New Roman" w:hAnsi="Times New Roman"/>
          <w:sz w:val="24"/>
          <w:szCs w:val="24"/>
        </w:rPr>
        <w:t xml:space="preserve">лицо, которому НКО </w:t>
      </w:r>
      <w:r w:rsidR="00340EFB" w:rsidRPr="00987BA9">
        <w:rPr>
          <w:rFonts w:ascii="Times New Roman" w:hAnsi="Times New Roman"/>
          <w:sz w:val="24"/>
          <w:szCs w:val="24"/>
        </w:rPr>
        <w:t>АО</w:t>
      </w:r>
      <w:r w:rsidRPr="00987BA9">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договора об оказании клиринговых услуг.</w:t>
      </w:r>
    </w:p>
    <w:p w14:paraId="7A550CB6" w14:textId="77777777" w:rsidR="006F12D6" w:rsidRPr="00987BA9"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sz w:val="24"/>
        </w:rPr>
        <w:t>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НРД, определяющими порядок оказания услуг по управлению обеспечением.</w:t>
      </w:r>
    </w:p>
    <w:p w14:paraId="2BD59DD3" w14:textId="77777777" w:rsidR="00F16A09" w:rsidRPr="00987BA9"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 w:name="_Toc14257808"/>
      <w:bookmarkStart w:id="27" w:name="_Toc34913237"/>
      <w:bookmarkStart w:id="28" w:name="_Toc38026697"/>
      <w:bookmarkStart w:id="29" w:name="_Toc42621945"/>
      <w:bookmarkStart w:id="30" w:name="_Toc48836041"/>
      <w:r w:rsidRPr="00987BA9">
        <w:rPr>
          <w:rFonts w:ascii="Times New Roman" w:hAnsi="Times New Roman"/>
          <w:i w:val="0"/>
          <w:szCs w:val="24"/>
        </w:rPr>
        <w:t>Основные положения</w:t>
      </w:r>
      <w:bookmarkEnd w:id="26"/>
      <w:bookmarkEnd w:id="27"/>
      <w:bookmarkEnd w:id="28"/>
      <w:bookmarkEnd w:id="29"/>
      <w:bookmarkEnd w:id="30"/>
    </w:p>
    <w:p w14:paraId="3D147D4C" w14:textId="61B92350" w:rsidR="00F16A09" w:rsidRPr="00987BA9"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Настоящие Правила клиринга Небанковской кредитной организации акционерного общества «Национальный расчетный депозитарий» устанавливают порядок осуществления клиринговой деятельности Небанковской кредитной организацией акционерным обществом «Национальный расчетный депозитарий» (НКО АО НРД), действующей на основании лицензии на осуществление клиринговой деятельности от 20 декабря 2012 г. № 045-00004-</w:t>
      </w:r>
      <w:r w:rsidRPr="00987BA9">
        <w:rPr>
          <w:rFonts w:ascii="Times New Roman" w:hAnsi="Times New Roman"/>
          <w:sz w:val="24"/>
          <w:szCs w:val="24"/>
        </w:rPr>
        <w:lastRenderedPageBreak/>
        <w:t>000010. Правила клиринга регулируют отношения, связанные с учетом, определением и порядком исполнения допущенных к клирингу обязательств</w:t>
      </w:r>
      <w:del w:id="31" w:author="NSD" w:date="2020-08-18T18:41:00Z">
        <w:r w:rsidRPr="00923FF9">
          <w:rPr>
            <w:rFonts w:ascii="Times New Roman" w:hAnsi="Times New Roman"/>
            <w:sz w:val="24"/>
            <w:szCs w:val="24"/>
          </w:rPr>
          <w:delText xml:space="preserve"> по денежным средствам и ценным бумагам</w:delText>
        </w:r>
      </w:del>
      <w:r w:rsidRPr="00987BA9">
        <w:rPr>
          <w:rFonts w:ascii="Times New Roman" w:hAnsi="Times New Roman"/>
          <w:sz w:val="24"/>
          <w:szCs w:val="24"/>
        </w:rPr>
        <w:t>, а также иные отношения в процессе осуществления клиринговой деятельности.</w:t>
      </w:r>
    </w:p>
    <w:p w14:paraId="561797B0" w14:textId="77777777" w:rsidR="00F16A09" w:rsidRPr="00987BA9"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Правила клиринга разработаны в соответствии с законодательством Российской Федерации.</w:t>
      </w:r>
    </w:p>
    <w:p w14:paraId="622314ED" w14:textId="77777777" w:rsidR="00E0239C" w:rsidRPr="00987BA9" w:rsidRDefault="00E0239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Специальные условия осуществления клиринга установлены Частями </w:t>
      </w:r>
      <w:r w:rsidRPr="00987BA9">
        <w:rPr>
          <w:rFonts w:ascii="Times New Roman" w:hAnsi="Times New Roman"/>
          <w:sz w:val="24"/>
          <w:szCs w:val="24"/>
          <w:lang w:val="en-US"/>
        </w:rPr>
        <w:t>II</w:t>
      </w:r>
      <w:r w:rsidRPr="00987BA9">
        <w:rPr>
          <w:rFonts w:ascii="Times New Roman" w:hAnsi="Times New Roman"/>
          <w:sz w:val="24"/>
          <w:szCs w:val="24"/>
        </w:rPr>
        <w:t xml:space="preserve"> и </w:t>
      </w:r>
      <w:r w:rsidRPr="00987BA9">
        <w:rPr>
          <w:rFonts w:ascii="Times New Roman" w:hAnsi="Times New Roman"/>
          <w:sz w:val="24"/>
          <w:szCs w:val="24"/>
          <w:lang w:val="en-US"/>
        </w:rPr>
        <w:t>III</w:t>
      </w:r>
      <w:r w:rsidRPr="00987BA9">
        <w:rPr>
          <w:rFonts w:ascii="Times New Roman" w:hAnsi="Times New Roman"/>
          <w:sz w:val="24"/>
          <w:szCs w:val="24"/>
        </w:rPr>
        <w:t xml:space="preserve"> Правил клиринга. При противоречии иным положениям Правил клиринга применяются положения Частей </w:t>
      </w:r>
      <w:r w:rsidRPr="00987BA9">
        <w:rPr>
          <w:rFonts w:ascii="Times New Roman" w:hAnsi="Times New Roman"/>
          <w:sz w:val="24"/>
          <w:szCs w:val="24"/>
          <w:lang w:val="en-US"/>
        </w:rPr>
        <w:t>II</w:t>
      </w:r>
      <w:r w:rsidRPr="00987BA9">
        <w:rPr>
          <w:rFonts w:ascii="Times New Roman" w:hAnsi="Times New Roman"/>
          <w:sz w:val="24"/>
          <w:szCs w:val="24"/>
        </w:rPr>
        <w:t xml:space="preserve"> и </w:t>
      </w:r>
      <w:r w:rsidRPr="00987BA9">
        <w:rPr>
          <w:rFonts w:ascii="Times New Roman" w:hAnsi="Times New Roman"/>
          <w:sz w:val="24"/>
          <w:szCs w:val="24"/>
          <w:lang w:val="en-US"/>
        </w:rPr>
        <w:t>III</w:t>
      </w:r>
      <w:r w:rsidRPr="00987BA9">
        <w:rPr>
          <w:rFonts w:ascii="Times New Roman" w:hAnsi="Times New Roman"/>
          <w:sz w:val="24"/>
          <w:szCs w:val="24"/>
        </w:rPr>
        <w:t xml:space="preserve"> Правил клиринга.</w:t>
      </w:r>
    </w:p>
    <w:p w14:paraId="76E6A7B4" w14:textId="77777777" w:rsidR="00F16A09" w:rsidRPr="00987BA9"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04 августа 2016 г. № 3294, осуществляет деятельность по присвоению международных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09BC9BE8" w14:textId="77777777" w:rsidR="00F16A09" w:rsidRPr="00987BA9"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23B5BBF8" w14:textId="77777777" w:rsidR="00E97518" w:rsidRPr="00987BA9" w:rsidRDefault="00E9751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получении документов об обращении взыскания на имущество Участника клиринга, учитываемое на торговых счетах и (или) клиринговых счетах, или приостановлении операций по торговым счетам и (или</w:t>
      </w:r>
      <w:r w:rsidR="003A1AE5" w:rsidRPr="00987BA9">
        <w:rPr>
          <w:rFonts w:ascii="Times New Roman" w:hAnsi="Times New Roman"/>
          <w:sz w:val="24"/>
          <w:szCs w:val="24"/>
        </w:rPr>
        <w:t>)</w:t>
      </w:r>
      <w:r w:rsidRPr="00987BA9">
        <w:rPr>
          <w:rFonts w:ascii="Times New Roman" w:hAnsi="Times New Roman"/>
          <w:sz w:val="24"/>
          <w:szCs w:val="24"/>
        </w:rPr>
        <w:t xml:space="preserve"> клиринговым счетам Клиринговая организация осуществляет обращение взыскания или приостановление операций в отношении имущества, оставшегося после исполнения (прекращения) обязательств Участника клиринга, не позднее дня, следующего за днем получения указанных документов Клиринговой организацией.</w:t>
      </w:r>
    </w:p>
    <w:p w14:paraId="0DF8E4C6" w14:textId="0F43FF4E" w:rsidR="00E97518" w:rsidRPr="00987BA9" w:rsidRDefault="00E9751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Наложение ареста на денежные средства и</w:t>
      </w:r>
      <w:r w:rsidR="008B0FA0" w:rsidRPr="00987BA9">
        <w:rPr>
          <w:rFonts w:ascii="Times New Roman" w:hAnsi="Times New Roman"/>
          <w:sz w:val="24"/>
          <w:szCs w:val="24"/>
        </w:rPr>
        <w:t xml:space="preserve"> (или)</w:t>
      </w:r>
      <w:r w:rsidRPr="00987BA9">
        <w:rPr>
          <w:rFonts w:ascii="Times New Roman" w:hAnsi="Times New Roman"/>
          <w:sz w:val="24"/>
          <w:szCs w:val="24"/>
        </w:rPr>
        <w:t xml:space="preserve"> ценные бумаги должника, учитываемые на торговом</w:t>
      </w:r>
      <w:r w:rsidR="008B0FA0" w:rsidRPr="00987BA9">
        <w:rPr>
          <w:rFonts w:ascii="Times New Roman" w:hAnsi="Times New Roman"/>
          <w:sz w:val="24"/>
          <w:szCs w:val="24"/>
        </w:rPr>
        <w:t xml:space="preserve"> и (или) клиринговом</w:t>
      </w:r>
      <w:r w:rsidRPr="00987BA9">
        <w:rPr>
          <w:rFonts w:ascii="Times New Roman" w:hAnsi="Times New Roman"/>
          <w:sz w:val="24"/>
          <w:szCs w:val="24"/>
        </w:rPr>
        <w:t xml:space="preserve"> счете,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не позднее дня, следующего за днем получения Клиринговой организацией документов о наложении ареста. В случае совершения указанных операций Клиринговая организация сообщает судебному приставу - 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совершения.</w:t>
      </w:r>
    </w:p>
    <w:p w14:paraId="2E168CF2" w14:textId="77777777" w:rsidR="000E79D2" w:rsidRPr="00987BA9"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 w:name="_Toc42600247"/>
      <w:bookmarkStart w:id="33" w:name="_Toc42611197"/>
      <w:bookmarkStart w:id="34" w:name="_Toc42600248"/>
      <w:bookmarkStart w:id="35" w:name="_Toc42611198"/>
      <w:bookmarkStart w:id="36" w:name="_Toc42600249"/>
      <w:bookmarkStart w:id="37" w:name="_Toc42611199"/>
      <w:bookmarkStart w:id="38" w:name="_Toc42600250"/>
      <w:bookmarkStart w:id="39" w:name="_Toc42611200"/>
      <w:bookmarkStart w:id="40" w:name="_Toc42600251"/>
      <w:bookmarkStart w:id="41" w:name="_Toc42611201"/>
      <w:bookmarkStart w:id="42" w:name="_Toc42600252"/>
      <w:bookmarkStart w:id="43" w:name="_Toc42611202"/>
      <w:bookmarkStart w:id="44" w:name="_Toc42281590"/>
      <w:bookmarkStart w:id="45" w:name="_Toc42600253"/>
      <w:bookmarkStart w:id="46" w:name="_Toc42611203"/>
      <w:bookmarkStart w:id="47" w:name="_Toc493448950"/>
      <w:bookmarkStart w:id="48" w:name="_Toc42621946"/>
      <w:bookmarkStart w:id="49" w:name="_Toc4883604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87BA9">
        <w:rPr>
          <w:rFonts w:ascii="Times New Roman" w:hAnsi="Times New Roman"/>
          <w:i w:val="0"/>
          <w:szCs w:val="24"/>
        </w:rPr>
        <w:t>Порядок внесения изменений в</w:t>
      </w:r>
      <w:r w:rsidR="000E79D2" w:rsidRPr="00987BA9">
        <w:rPr>
          <w:rFonts w:ascii="Times New Roman" w:hAnsi="Times New Roman"/>
          <w:i w:val="0"/>
          <w:szCs w:val="24"/>
        </w:rPr>
        <w:t xml:space="preserve"> Правил</w:t>
      </w:r>
      <w:r w:rsidRPr="00987BA9">
        <w:rPr>
          <w:rFonts w:ascii="Times New Roman" w:hAnsi="Times New Roman"/>
          <w:i w:val="0"/>
          <w:szCs w:val="24"/>
        </w:rPr>
        <w:t>а</w:t>
      </w:r>
      <w:r w:rsidR="000E79D2" w:rsidRPr="00987BA9">
        <w:rPr>
          <w:rFonts w:ascii="Times New Roman" w:hAnsi="Times New Roman"/>
          <w:i w:val="0"/>
          <w:szCs w:val="24"/>
        </w:rPr>
        <w:t xml:space="preserve"> клиринга</w:t>
      </w:r>
      <w:bookmarkEnd w:id="47"/>
      <w:r w:rsidR="00F2522D" w:rsidRPr="00987BA9">
        <w:rPr>
          <w:rFonts w:ascii="Times New Roman" w:hAnsi="Times New Roman"/>
          <w:i w:val="0"/>
          <w:szCs w:val="24"/>
        </w:rPr>
        <w:t xml:space="preserve"> и Тарифы</w:t>
      </w:r>
      <w:bookmarkEnd w:id="48"/>
      <w:bookmarkEnd w:id="49"/>
    </w:p>
    <w:p w14:paraId="3229E586" w14:textId="395645B8" w:rsidR="008D60DE" w:rsidRPr="00987BA9"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w:t>
      </w:r>
      <w:r w:rsidR="008D60DE" w:rsidRPr="00987BA9">
        <w:rPr>
          <w:rFonts w:ascii="Times New Roman" w:hAnsi="Times New Roman"/>
          <w:sz w:val="24"/>
          <w:szCs w:val="24"/>
        </w:rPr>
        <w:t xml:space="preserve"> вправе в одностороннем порядке вносить изменения в Правила клиринга</w:t>
      </w:r>
      <w:r w:rsidR="00F2522D" w:rsidRPr="00987BA9">
        <w:rPr>
          <w:rFonts w:ascii="Times New Roman" w:hAnsi="Times New Roman"/>
          <w:sz w:val="24"/>
          <w:szCs w:val="24"/>
        </w:rPr>
        <w:t xml:space="preserve"> и Тарифы</w:t>
      </w:r>
      <w:r w:rsidR="008D60DE" w:rsidRPr="00987BA9">
        <w:rPr>
          <w:rFonts w:ascii="Times New Roman" w:hAnsi="Times New Roman"/>
          <w:sz w:val="24"/>
          <w:szCs w:val="24"/>
        </w:rPr>
        <w:t>.</w:t>
      </w:r>
    </w:p>
    <w:p w14:paraId="0C5715B5" w14:textId="77777777" w:rsidR="008D60DE"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Правила клиринга</w:t>
      </w:r>
      <w:r w:rsidR="00F2522D" w:rsidRPr="00987BA9">
        <w:rPr>
          <w:rFonts w:ascii="Times New Roman" w:hAnsi="Times New Roman"/>
          <w:sz w:val="24"/>
          <w:szCs w:val="24"/>
        </w:rPr>
        <w:t>, Тарифы</w:t>
      </w:r>
      <w:r w:rsidRPr="00987BA9">
        <w:rPr>
          <w:rFonts w:ascii="Times New Roman" w:hAnsi="Times New Roman"/>
          <w:sz w:val="24"/>
          <w:szCs w:val="24"/>
        </w:rPr>
        <w:t xml:space="preserve"> </w:t>
      </w:r>
      <w:r w:rsidR="00880DB7" w:rsidRPr="00987BA9">
        <w:rPr>
          <w:rFonts w:ascii="Times New Roman" w:hAnsi="Times New Roman"/>
          <w:sz w:val="24"/>
          <w:szCs w:val="24"/>
        </w:rPr>
        <w:t xml:space="preserve">и вносимые в них изменения </w:t>
      </w:r>
      <w:r w:rsidRPr="00987BA9">
        <w:rPr>
          <w:rFonts w:ascii="Times New Roman" w:hAnsi="Times New Roman"/>
          <w:sz w:val="24"/>
          <w:szCs w:val="24"/>
        </w:rPr>
        <w:t xml:space="preserve">утверждаются в установленном порядке Наблюдательным советом НКО </w:t>
      </w:r>
      <w:r w:rsidR="00340EFB" w:rsidRPr="00987BA9">
        <w:rPr>
          <w:rFonts w:ascii="Times New Roman" w:hAnsi="Times New Roman"/>
          <w:sz w:val="24"/>
          <w:szCs w:val="24"/>
        </w:rPr>
        <w:t>АО</w:t>
      </w:r>
      <w:r w:rsidRPr="00987BA9">
        <w:rPr>
          <w:rFonts w:ascii="Times New Roman" w:hAnsi="Times New Roman"/>
          <w:sz w:val="24"/>
          <w:szCs w:val="24"/>
        </w:rPr>
        <w:t xml:space="preserve"> НРД.</w:t>
      </w:r>
    </w:p>
    <w:p w14:paraId="03E873EF" w14:textId="77777777" w:rsidR="00AA41DA"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Правила клиринга и вносимые в них изменения подлежат регистрации </w:t>
      </w:r>
      <w:r w:rsidR="000E79D2" w:rsidRPr="00987BA9">
        <w:rPr>
          <w:rFonts w:ascii="Times New Roman" w:hAnsi="Times New Roman"/>
          <w:sz w:val="24"/>
          <w:szCs w:val="24"/>
        </w:rPr>
        <w:t xml:space="preserve">в </w:t>
      </w:r>
      <w:r w:rsidR="009015FD" w:rsidRPr="00987BA9">
        <w:rPr>
          <w:rFonts w:ascii="Times New Roman" w:hAnsi="Times New Roman"/>
          <w:sz w:val="24"/>
          <w:szCs w:val="24"/>
        </w:rPr>
        <w:t>Банк</w:t>
      </w:r>
      <w:r w:rsidR="000E79D2" w:rsidRPr="00987BA9">
        <w:rPr>
          <w:rFonts w:ascii="Times New Roman" w:hAnsi="Times New Roman"/>
          <w:sz w:val="24"/>
          <w:szCs w:val="24"/>
        </w:rPr>
        <w:t>е</w:t>
      </w:r>
      <w:r w:rsidR="009015FD" w:rsidRPr="00987BA9">
        <w:rPr>
          <w:rFonts w:ascii="Times New Roman" w:hAnsi="Times New Roman"/>
          <w:sz w:val="24"/>
          <w:szCs w:val="24"/>
        </w:rPr>
        <w:t xml:space="preserve"> России</w:t>
      </w:r>
      <w:r w:rsidRPr="00987BA9">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987BA9">
        <w:rPr>
          <w:rFonts w:ascii="Times New Roman" w:hAnsi="Times New Roman"/>
          <w:sz w:val="24"/>
          <w:szCs w:val="24"/>
        </w:rPr>
        <w:t xml:space="preserve">их </w:t>
      </w:r>
      <w:r w:rsidRPr="00987BA9">
        <w:rPr>
          <w:rFonts w:ascii="Times New Roman" w:hAnsi="Times New Roman"/>
          <w:sz w:val="24"/>
          <w:szCs w:val="24"/>
        </w:rPr>
        <w:t>регистрации.</w:t>
      </w:r>
    </w:p>
    <w:p w14:paraId="07B44DA0" w14:textId="4A9AF3EB" w:rsidR="004C5F42" w:rsidRPr="00987BA9" w:rsidRDefault="004C5F4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Правила клиринга</w:t>
      </w:r>
      <w:r w:rsidR="00F2522D" w:rsidRPr="00987BA9">
        <w:rPr>
          <w:rFonts w:ascii="Times New Roman" w:hAnsi="Times New Roman"/>
          <w:sz w:val="24"/>
          <w:szCs w:val="24"/>
        </w:rPr>
        <w:t>, Тарифы</w:t>
      </w:r>
      <w:r w:rsidRPr="00987BA9">
        <w:rPr>
          <w:rFonts w:ascii="Times New Roman" w:hAnsi="Times New Roman"/>
          <w:sz w:val="24"/>
          <w:szCs w:val="24"/>
        </w:rPr>
        <w:t xml:space="preserve"> и вносимые в них изменения вступают в силу не ранее чем через пять дней после раскрытия информации об этом в соответствии с </w:t>
      </w:r>
      <w:r w:rsidR="007E049C" w:rsidRPr="00987BA9">
        <w:rPr>
          <w:rFonts w:ascii="Times New Roman" w:hAnsi="Times New Roman"/>
          <w:sz w:val="24"/>
          <w:szCs w:val="24"/>
        </w:rPr>
        <w:t>З</w:t>
      </w:r>
      <w:r w:rsidRPr="00987BA9">
        <w:rPr>
          <w:rFonts w:ascii="Times New Roman" w:hAnsi="Times New Roman"/>
          <w:sz w:val="24"/>
          <w:szCs w:val="24"/>
        </w:rPr>
        <w:t>акон</w:t>
      </w:r>
      <w:r w:rsidR="00B72B6C" w:rsidRPr="00987BA9">
        <w:rPr>
          <w:rFonts w:ascii="Times New Roman" w:hAnsi="Times New Roman"/>
          <w:sz w:val="24"/>
          <w:szCs w:val="24"/>
        </w:rPr>
        <w:t>ом</w:t>
      </w:r>
      <w:r w:rsidRPr="00987BA9">
        <w:rPr>
          <w:rFonts w:ascii="Times New Roman" w:hAnsi="Times New Roman"/>
          <w:sz w:val="24"/>
          <w:szCs w:val="24"/>
        </w:rPr>
        <w:t xml:space="preserve"> </w:t>
      </w:r>
      <w:r w:rsidR="007E049C" w:rsidRPr="00987BA9">
        <w:rPr>
          <w:rFonts w:ascii="Times New Roman" w:hAnsi="Times New Roman"/>
          <w:sz w:val="24"/>
          <w:szCs w:val="24"/>
        </w:rPr>
        <w:t>о</w:t>
      </w:r>
      <w:r w:rsidRPr="00987BA9">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три месяца после раскрытия информации в соответствии с </w:t>
      </w:r>
      <w:r w:rsidR="007E049C" w:rsidRPr="00987BA9">
        <w:rPr>
          <w:rFonts w:ascii="Times New Roman" w:hAnsi="Times New Roman"/>
          <w:sz w:val="24"/>
          <w:szCs w:val="24"/>
        </w:rPr>
        <w:t>З</w:t>
      </w:r>
      <w:r w:rsidRPr="00987BA9">
        <w:rPr>
          <w:rFonts w:ascii="Times New Roman" w:hAnsi="Times New Roman"/>
          <w:sz w:val="24"/>
          <w:szCs w:val="24"/>
        </w:rPr>
        <w:t>акон</w:t>
      </w:r>
      <w:r w:rsidR="00B72B6C" w:rsidRPr="00987BA9">
        <w:rPr>
          <w:rFonts w:ascii="Times New Roman" w:hAnsi="Times New Roman"/>
          <w:sz w:val="24"/>
          <w:szCs w:val="24"/>
        </w:rPr>
        <w:t>ом</w:t>
      </w:r>
      <w:r w:rsidRPr="00987BA9">
        <w:rPr>
          <w:rFonts w:ascii="Times New Roman" w:hAnsi="Times New Roman"/>
          <w:sz w:val="24"/>
          <w:szCs w:val="24"/>
        </w:rPr>
        <w:t xml:space="preserve"> о клиринге.</w:t>
      </w:r>
    </w:p>
    <w:p w14:paraId="2B12B6A3" w14:textId="7A803726" w:rsidR="008D60DE"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Обо всех изменениях Правил клиринга</w:t>
      </w:r>
      <w:r w:rsidR="00F2522D" w:rsidRPr="00987BA9">
        <w:rPr>
          <w:rFonts w:ascii="Times New Roman" w:hAnsi="Times New Roman"/>
          <w:sz w:val="24"/>
          <w:szCs w:val="24"/>
        </w:rPr>
        <w:t>, Тарифов</w:t>
      </w:r>
      <w:r w:rsidRPr="00987BA9">
        <w:rPr>
          <w:rFonts w:ascii="Times New Roman" w:hAnsi="Times New Roman"/>
          <w:sz w:val="24"/>
          <w:szCs w:val="24"/>
        </w:rPr>
        <w:t xml:space="preserve"> </w:t>
      </w:r>
      <w:r w:rsidR="0095143D" w:rsidRPr="00987BA9">
        <w:rPr>
          <w:rFonts w:ascii="Times New Roman" w:hAnsi="Times New Roman"/>
          <w:sz w:val="24"/>
          <w:szCs w:val="24"/>
        </w:rPr>
        <w:t>Клиринговая организация</w:t>
      </w:r>
      <w:r w:rsidRPr="00987BA9">
        <w:rPr>
          <w:rFonts w:ascii="Times New Roman" w:hAnsi="Times New Roman"/>
          <w:sz w:val="24"/>
          <w:szCs w:val="24"/>
        </w:rPr>
        <w:t xml:space="preserve"> уведомляет </w:t>
      </w:r>
      <w:r w:rsidR="008A1C10" w:rsidRPr="00987BA9">
        <w:rPr>
          <w:rFonts w:ascii="Times New Roman" w:hAnsi="Times New Roman"/>
          <w:sz w:val="24"/>
          <w:szCs w:val="24"/>
        </w:rPr>
        <w:t>У</w:t>
      </w:r>
      <w:r w:rsidRPr="00987BA9">
        <w:rPr>
          <w:rFonts w:ascii="Times New Roman" w:hAnsi="Times New Roman"/>
          <w:sz w:val="24"/>
          <w:szCs w:val="24"/>
        </w:rPr>
        <w:t>частников клиринга путем размещения указанных изменений</w:t>
      </w:r>
      <w:r w:rsidR="001A7710" w:rsidRPr="00987BA9">
        <w:rPr>
          <w:rFonts w:ascii="Times New Roman" w:hAnsi="Times New Roman"/>
          <w:sz w:val="24"/>
          <w:szCs w:val="24"/>
        </w:rPr>
        <w:t xml:space="preserve"> и</w:t>
      </w:r>
      <w:r w:rsidRPr="00987BA9">
        <w:rPr>
          <w:rFonts w:ascii="Times New Roman" w:hAnsi="Times New Roman"/>
          <w:sz w:val="24"/>
          <w:szCs w:val="24"/>
        </w:rPr>
        <w:t xml:space="preserve"> новой редакции Правил клиринга</w:t>
      </w:r>
      <w:r w:rsidR="00F2522D" w:rsidRPr="00987BA9">
        <w:rPr>
          <w:rFonts w:ascii="Times New Roman" w:hAnsi="Times New Roman"/>
          <w:sz w:val="24"/>
          <w:szCs w:val="24"/>
        </w:rPr>
        <w:t xml:space="preserve"> и Тарифов</w:t>
      </w:r>
      <w:r w:rsidRPr="00987BA9">
        <w:rPr>
          <w:rFonts w:ascii="Times New Roman" w:hAnsi="Times New Roman"/>
          <w:sz w:val="24"/>
          <w:szCs w:val="24"/>
        </w:rPr>
        <w:t xml:space="preserve"> на </w:t>
      </w:r>
      <w:r w:rsidR="0095143D" w:rsidRPr="00987BA9">
        <w:rPr>
          <w:rFonts w:ascii="Times New Roman" w:hAnsi="Times New Roman"/>
          <w:sz w:val="24"/>
          <w:szCs w:val="24"/>
        </w:rPr>
        <w:t>Сайте</w:t>
      </w:r>
      <w:r w:rsidRPr="00987BA9">
        <w:rPr>
          <w:rFonts w:ascii="Times New Roman" w:hAnsi="Times New Roman"/>
          <w:sz w:val="24"/>
          <w:szCs w:val="24"/>
        </w:rPr>
        <w:t xml:space="preserve">. Датой уведомления считается дата размещения информации на </w:t>
      </w:r>
      <w:r w:rsidR="0095143D" w:rsidRPr="00987BA9">
        <w:rPr>
          <w:rFonts w:ascii="Times New Roman" w:hAnsi="Times New Roman"/>
          <w:sz w:val="24"/>
          <w:szCs w:val="24"/>
        </w:rPr>
        <w:t>Сайте</w:t>
      </w:r>
      <w:r w:rsidRPr="00987BA9">
        <w:rPr>
          <w:rFonts w:ascii="Times New Roman" w:hAnsi="Times New Roman"/>
          <w:sz w:val="24"/>
          <w:szCs w:val="24"/>
        </w:rPr>
        <w:t xml:space="preserve">. Участник клиринга самостоятельно просматривает соответствующие сообщения </w:t>
      </w:r>
      <w:r w:rsidRPr="00987BA9">
        <w:rPr>
          <w:rFonts w:ascii="Times New Roman" w:hAnsi="Times New Roman"/>
          <w:sz w:val="24"/>
          <w:szCs w:val="24"/>
        </w:rPr>
        <w:lastRenderedPageBreak/>
        <w:t xml:space="preserve">на </w:t>
      </w:r>
      <w:r w:rsidR="0095143D" w:rsidRPr="00987BA9">
        <w:rPr>
          <w:rFonts w:ascii="Times New Roman" w:hAnsi="Times New Roman"/>
          <w:sz w:val="24"/>
          <w:szCs w:val="24"/>
        </w:rPr>
        <w:t>Сайте, о</w:t>
      </w:r>
      <w:r w:rsidRPr="00987BA9">
        <w:rPr>
          <w:rFonts w:ascii="Times New Roman" w:hAnsi="Times New Roman"/>
          <w:sz w:val="24"/>
          <w:szCs w:val="24"/>
        </w:rPr>
        <w:t>тветственность за получение упомянутой информации лежит на Участнике клиринга.</w:t>
      </w:r>
    </w:p>
    <w:p w14:paraId="07F557F2" w14:textId="519D8314" w:rsidR="008D60DE" w:rsidRPr="00987BA9"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w:t>
      </w:r>
      <w:r w:rsidR="008D60DE" w:rsidRPr="00987BA9">
        <w:rPr>
          <w:rFonts w:ascii="Times New Roman" w:hAnsi="Times New Roman"/>
          <w:sz w:val="24"/>
          <w:szCs w:val="24"/>
        </w:rPr>
        <w:t xml:space="preserve"> обеспечивает свободный доступ к ознакомлению с Правилами клиринга</w:t>
      </w:r>
      <w:r w:rsidR="00F2522D" w:rsidRPr="00987BA9">
        <w:rPr>
          <w:rFonts w:ascii="Times New Roman" w:hAnsi="Times New Roman"/>
          <w:sz w:val="24"/>
          <w:szCs w:val="24"/>
        </w:rPr>
        <w:t xml:space="preserve"> и Тарифами</w:t>
      </w:r>
      <w:r w:rsidR="008D60DE" w:rsidRPr="00987BA9">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987BA9">
        <w:rPr>
          <w:rFonts w:ascii="Times New Roman" w:hAnsi="Times New Roman"/>
          <w:sz w:val="24"/>
          <w:szCs w:val="24"/>
        </w:rPr>
        <w:t xml:space="preserve"> и Тарифов </w:t>
      </w:r>
      <w:r w:rsidR="008D60DE" w:rsidRPr="00987BA9">
        <w:rPr>
          <w:rFonts w:ascii="Times New Roman" w:hAnsi="Times New Roman"/>
          <w:sz w:val="24"/>
          <w:szCs w:val="24"/>
        </w:rPr>
        <w:t xml:space="preserve">на </w:t>
      </w:r>
      <w:r w:rsidRPr="00987BA9">
        <w:rPr>
          <w:rFonts w:ascii="Times New Roman" w:hAnsi="Times New Roman"/>
          <w:sz w:val="24"/>
          <w:szCs w:val="24"/>
        </w:rPr>
        <w:t>Сайте</w:t>
      </w:r>
      <w:r w:rsidR="008D60DE" w:rsidRPr="00987BA9">
        <w:rPr>
          <w:rFonts w:ascii="Times New Roman" w:hAnsi="Times New Roman"/>
          <w:sz w:val="24"/>
          <w:szCs w:val="24"/>
        </w:rPr>
        <w:t>.</w:t>
      </w:r>
    </w:p>
    <w:p w14:paraId="6A3B9263" w14:textId="77777777" w:rsidR="009E5876" w:rsidRPr="00987BA9"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0" w:name="_Toc330797861"/>
      <w:bookmarkStart w:id="51" w:name="_Toc330797958"/>
      <w:bookmarkStart w:id="52" w:name="_Toc330872322"/>
      <w:bookmarkStart w:id="53" w:name="_Toc330963295"/>
      <w:bookmarkStart w:id="54" w:name="_Toc330797863"/>
      <w:bookmarkStart w:id="55" w:name="_Toc330797960"/>
      <w:bookmarkStart w:id="56" w:name="_Toc330872324"/>
      <w:bookmarkStart w:id="57" w:name="_Toc330963297"/>
      <w:bookmarkStart w:id="58" w:name="_Toc330797864"/>
      <w:bookmarkStart w:id="59" w:name="_Toc330797961"/>
      <w:bookmarkStart w:id="60" w:name="_Toc330872325"/>
      <w:bookmarkStart w:id="61" w:name="_Toc330963298"/>
      <w:bookmarkStart w:id="62" w:name="_Toc330797865"/>
      <w:bookmarkStart w:id="63" w:name="_Toc330797962"/>
      <w:bookmarkStart w:id="64" w:name="_Toc330872326"/>
      <w:bookmarkStart w:id="65" w:name="_Toc330963299"/>
      <w:bookmarkStart w:id="66" w:name="_Toc330797866"/>
      <w:bookmarkStart w:id="67" w:name="_Toc330797963"/>
      <w:bookmarkStart w:id="68" w:name="_Toc330872327"/>
      <w:bookmarkStart w:id="69" w:name="_Toc330963300"/>
      <w:bookmarkStart w:id="70" w:name="_Toc330797868"/>
      <w:bookmarkStart w:id="71" w:name="_Toc330797965"/>
      <w:bookmarkStart w:id="72" w:name="_Toc330872329"/>
      <w:bookmarkStart w:id="73" w:name="_Toc330963302"/>
      <w:bookmarkStart w:id="74" w:name="_Toc330797875"/>
      <w:bookmarkStart w:id="75" w:name="_Toc330797972"/>
      <w:bookmarkStart w:id="76" w:name="_Toc330872336"/>
      <w:bookmarkStart w:id="77" w:name="_Toc330963309"/>
      <w:bookmarkStart w:id="78" w:name="_Toc493448951"/>
      <w:bookmarkStart w:id="79" w:name="_Toc42621947"/>
      <w:bookmarkStart w:id="80" w:name="_Toc48836043"/>
      <w:bookmarkStart w:id="81" w:name="_Toc32814171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87BA9">
        <w:rPr>
          <w:rFonts w:ascii="Times New Roman" w:hAnsi="Times New Roman"/>
          <w:i w:val="0"/>
          <w:szCs w:val="24"/>
        </w:rPr>
        <w:t xml:space="preserve">Заключение и прекращение Договора. </w:t>
      </w:r>
      <w:r w:rsidR="009E5876" w:rsidRPr="00987BA9">
        <w:rPr>
          <w:rFonts w:ascii="Times New Roman" w:hAnsi="Times New Roman"/>
          <w:i w:val="0"/>
          <w:szCs w:val="24"/>
        </w:rPr>
        <w:t>Права и обязанности Клиринговой организации и Участников клиринга</w:t>
      </w:r>
      <w:bookmarkEnd w:id="78"/>
      <w:bookmarkEnd w:id="79"/>
      <w:bookmarkEnd w:id="80"/>
    </w:p>
    <w:bookmarkEnd w:id="81"/>
    <w:p w14:paraId="0A6BD801" w14:textId="77777777" w:rsidR="000C0807" w:rsidRPr="00987BA9" w:rsidRDefault="00EB2B1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Права и обязанности Клиринговой организации и Участников клиринга определяются Договором и Правилами клиринга.</w:t>
      </w:r>
      <w:r w:rsidR="00036C79" w:rsidRPr="00987BA9">
        <w:rPr>
          <w:rFonts w:ascii="Times New Roman" w:hAnsi="Times New Roman"/>
          <w:sz w:val="24"/>
          <w:szCs w:val="24"/>
        </w:rPr>
        <w:t xml:space="preserve"> Размер и порядок оплаты клиринговых услуг определяется Тарифами.</w:t>
      </w:r>
    </w:p>
    <w:p w14:paraId="664A5163" w14:textId="77777777" w:rsidR="00CB7C5B" w:rsidRPr="00987BA9" w:rsidRDefault="00BA7CA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Заключение </w:t>
      </w:r>
      <w:r w:rsidR="008D60DE" w:rsidRPr="00987BA9">
        <w:rPr>
          <w:rFonts w:ascii="Times New Roman" w:hAnsi="Times New Roman"/>
          <w:sz w:val="24"/>
          <w:szCs w:val="24"/>
        </w:rPr>
        <w:t xml:space="preserve">Договора, </w:t>
      </w:r>
      <w:r w:rsidR="00B038E8" w:rsidRPr="00987BA9">
        <w:rPr>
          <w:rFonts w:ascii="Times New Roman" w:hAnsi="Times New Roman"/>
          <w:sz w:val="24"/>
          <w:szCs w:val="24"/>
        </w:rPr>
        <w:t>являющегося договором присоединения в смысле ст</w:t>
      </w:r>
      <w:r w:rsidR="007E049C" w:rsidRPr="00987BA9">
        <w:rPr>
          <w:rFonts w:ascii="Times New Roman" w:hAnsi="Times New Roman"/>
          <w:sz w:val="24"/>
          <w:szCs w:val="24"/>
        </w:rPr>
        <w:t>атьи</w:t>
      </w:r>
      <w:r w:rsidR="00B038E8" w:rsidRPr="00987BA9">
        <w:rPr>
          <w:rFonts w:ascii="Times New Roman" w:hAnsi="Times New Roman"/>
          <w:sz w:val="24"/>
          <w:szCs w:val="24"/>
        </w:rPr>
        <w:t xml:space="preserve"> 428 Гражданского Кодекса Российской Федерации,</w:t>
      </w:r>
      <w:r w:rsidR="00276093" w:rsidRPr="00987BA9">
        <w:rPr>
          <w:rFonts w:ascii="Times New Roman" w:hAnsi="Times New Roman"/>
          <w:sz w:val="24"/>
          <w:szCs w:val="24"/>
        </w:rPr>
        <w:t xml:space="preserve"> </w:t>
      </w:r>
      <w:r w:rsidR="00130CBC" w:rsidRPr="00987BA9">
        <w:rPr>
          <w:rFonts w:ascii="Times New Roman" w:hAnsi="Times New Roman"/>
          <w:sz w:val="24"/>
          <w:szCs w:val="24"/>
        </w:rPr>
        <w:t>осуществляется путем присоед</w:t>
      </w:r>
      <w:r w:rsidR="00A55E8B" w:rsidRPr="00987BA9">
        <w:rPr>
          <w:rFonts w:ascii="Times New Roman" w:hAnsi="Times New Roman"/>
          <w:sz w:val="24"/>
          <w:szCs w:val="24"/>
        </w:rPr>
        <w:t>ин</w:t>
      </w:r>
      <w:r w:rsidR="00130CBC" w:rsidRPr="00987BA9">
        <w:rPr>
          <w:rFonts w:ascii="Times New Roman" w:hAnsi="Times New Roman"/>
          <w:sz w:val="24"/>
          <w:szCs w:val="24"/>
        </w:rPr>
        <w:t xml:space="preserve">ения к </w:t>
      </w:r>
      <w:r w:rsidR="007B09A6" w:rsidRPr="00987BA9">
        <w:rPr>
          <w:rFonts w:ascii="Times New Roman" w:hAnsi="Times New Roman"/>
          <w:sz w:val="24"/>
          <w:szCs w:val="24"/>
        </w:rPr>
        <w:t>д</w:t>
      </w:r>
      <w:r w:rsidR="00130CBC" w:rsidRPr="00987BA9">
        <w:rPr>
          <w:rFonts w:ascii="Times New Roman" w:hAnsi="Times New Roman"/>
          <w:sz w:val="24"/>
          <w:szCs w:val="24"/>
        </w:rPr>
        <w:t>оговору</w:t>
      </w:r>
      <w:r w:rsidR="007B09A6" w:rsidRPr="00987BA9">
        <w:rPr>
          <w:rFonts w:ascii="Times New Roman" w:hAnsi="Times New Roman"/>
          <w:sz w:val="24"/>
          <w:szCs w:val="24"/>
        </w:rPr>
        <w:t xml:space="preserve"> об оказании клиринговых услуг</w:t>
      </w:r>
      <w:r w:rsidR="00130CBC" w:rsidRPr="00987BA9">
        <w:rPr>
          <w:rFonts w:ascii="Times New Roman" w:hAnsi="Times New Roman"/>
          <w:sz w:val="24"/>
          <w:szCs w:val="24"/>
        </w:rPr>
        <w:t xml:space="preserve">, </w:t>
      </w:r>
      <w:r w:rsidR="00367E00" w:rsidRPr="00987BA9">
        <w:rPr>
          <w:rFonts w:ascii="Times New Roman" w:hAnsi="Times New Roman"/>
          <w:sz w:val="24"/>
          <w:szCs w:val="24"/>
        </w:rPr>
        <w:t>условия которого предусмотрены Правилами клиринга.</w:t>
      </w:r>
      <w:r w:rsidR="00E32675" w:rsidRPr="00987BA9">
        <w:rPr>
          <w:rFonts w:ascii="Times New Roman" w:hAnsi="Times New Roman"/>
          <w:sz w:val="24"/>
          <w:szCs w:val="24"/>
        </w:rPr>
        <w:t xml:space="preserve"> </w:t>
      </w:r>
      <w:r w:rsidR="005E1548" w:rsidRPr="00987BA9">
        <w:rPr>
          <w:rFonts w:ascii="Times New Roman" w:hAnsi="Times New Roman"/>
          <w:sz w:val="24"/>
          <w:szCs w:val="24"/>
        </w:rPr>
        <w:t>Договорные отношения Клиринговой организации и Участника клиринга возникают с даты регистрации Заявления в Клиринговой организации.</w:t>
      </w:r>
    </w:p>
    <w:p w14:paraId="4C21378E" w14:textId="77777777" w:rsidR="00F53388" w:rsidRPr="00987BA9"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82" w:name="_Ref14701695"/>
      <w:r w:rsidRPr="00987BA9">
        <w:rPr>
          <w:rFonts w:ascii="Times New Roman" w:hAnsi="Times New Roman"/>
          <w:sz w:val="24"/>
          <w:szCs w:val="24"/>
        </w:rPr>
        <w:t>Для присоединения к Правилам клиринга в Клиринговую организацию предоставляются следующие документы:</w:t>
      </w:r>
      <w:bookmarkEnd w:id="82"/>
    </w:p>
    <w:p w14:paraId="315D0E57" w14:textId="77777777" w:rsidR="00F53388" w:rsidRPr="00987BA9"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Заявление на бумажном носителе в 2 (двух) экземплярах;</w:t>
      </w:r>
    </w:p>
    <w:p w14:paraId="59FBEB95" w14:textId="77777777" w:rsidR="00F53388" w:rsidRPr="00987BA9"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30899403" w14:textId="0029D3CF" w:rsidR="00F53388" w:rsidRPr="00987BA9"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Если Клиент ранее заключил с НКО АО НРД иной договор и предоставил комплект документов в соответствии с Перечнем документов, предоставляемых Клиентами-юридическими лицами в НКО АО НРД, Клиенту необходимо предоставить только те документы и (или) изменения к ним, которые не были предоставлены ранее.</w:t>
      </w:r>
    </w:p>
    <w:p w14:paraId="29000B9C" w14:textId="77777777" w:rsidR="00A55E8B" w:rsidRPr="00987BA9" w:rsidRDefault="00A55E8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01CA3552" w14:textId="77777777" w:rsidR="008D60DE"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Клиринговые и иные связанные с клирингом услуги считаются оказанными Клиринговой организацией надлежащим образом, если в течение пяти рабоч</w:t>
      </w:r>
      <w:r w:rsidR="00095DF5" w:rsidRPr="00987BA9">
        <w:rPr>
          <w:rFonts w:ascii="Times New Roman" w:hAnsi="Times New Roman"/>
          <w:sz w:val="24"/>
          <w:szCs w:val="24"/>
        </w:rPr>
        <w:t>и</w:t>
      </w:r>
      <w:r w:rsidRPr="00987BA9">
        <w:rPr>
          <w:rFonts w:ascii="Times New Roman" w:hAnsi="Times New Roman"/>
          <w:sz w:val="24"/>
          <w:szCs w:val="24"/>
        </w:rPr>
        <w:t>х дней после окончания месяца, в течение которого оказывались услуги, Участник клиринга письменно не заявит об обратном.</w:t>
      </w:r>
    </w:p>
    <w:p w14:paraId="456C2F81" w14:textId="77777777" w:rsidR="00441254"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Участник клиринга вправе </w:t>
      </w:r>
      <w:r w:rsidR="00C22C5E" w:rsidRPr="00987BA9">
        <w:rPr>
          <w:rFonts w:ascii="Times New Roman" w:hAnsi="Times New Roman"/>
          <w:sz w:val="24"/>
          <w:szCs w:val="24"/>
        </w:rPr>
        <w:t>отказаться от исполнения</w:t>
      </w:r>
      <w:r w:rsidRPr="00987BA9">
        <w:rPr>
          <w:rFonts w:ascii="Times New Roman" w:hAnsi="Times New Roman"/>
          <w:sz w:val="24"/>
          <w:szCs w:val="24"/>
        </w:rPr>
        <w:t xml:space="preserve"> Договор</w:t>
      </w:r>
      <w:r w:rsidR="00C22C5E" w:rsidRPr="00987BA9">
        <w:rPr>
          <w:rFonts w:ascii="Times New Roman" w:hAnsi="Times New Roman"/>
          <w:sz w:val="24"/>
          <w:szCs w:val="24"/>
        </w:rPr>
        <w:t>а</w:t>
      </w:r>
      <w:r w:rsidRPr="00987BA9">
        <w:rPr>
          <w:rFonts w:ascii="Times New Roman" w:hAnsi="Times New Roman"/>
          <w:sz w:val="24"/>
          <w:szCs w:val="24"/>
        </w:rPr>
        <w:t xml:space="preserve"> только при отсутствии у него имущественных обязательств по указанному </w:t>
      </w:r>
      <w:r w:rsidR="004B0446" w:rsidRPr="00987BA9">
        <w:rPr>
          <w:rFonts w:ascii="Times New Roman" w:hAnsi="Times New Roman"/>
          <w:sz w:val="24"/>
          <w:szCs w:val="24"/>
        </w:rPr>
        <w:t>Д</w:t>
      </w:r>
      <w:r w:rsidRPr="00987BA9">
        <w:rPr>
          <w:rFonts w:ascii="Times New Roman" w:hAnsi="Times New Roman"/>
          <w:sz w:val="24"/>
          <w:szCs w:val="24"/>
        </w:rPr>
        <w:t>оговору, а также не исполненных им обязательств, допущенных к клирингу, письменно уведомив об этом Клиринговую организацию не позднее чем за десять дней до даты расторжения Договора.</w:t>
      </w:r>
      <w:bookmarkStart w:id="83" w:name="sub_304"/>
    </w:p>
    <w:p w14:paraId="626741DA" w14:textId="77777777" w:rsidR="00686712" w:rsidRPr="00987BA9" w:rsidRDefault="00720F2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987BA9">
        <w:rPr>
          <w:rFonts w:ascii="Times New Roman" w:hAnsi="Times New Roman"/>
          <w:sz w:val="24"/>
          <w:szCs w:val="24"/>
        </w:rPr>
        <w:t xml:space="preserve"> и (или) Тарифов,</w:t>
      </w:r>
      <w:r w:rsidR="00931321" w:rsidRPr="00987BA9">
        <w:rPr>
          <w:rFonts w:ascii="Times New Roman" w:hAnsi="Times New Roman"/>
          <w:sz w:val="24"/>
          <w:szCs w:val="24"/>
        </w:rPr>
        <w:t xml:space="preserve"> </w:t>
      </w:r>
      <w:r w:rsidRPr="00987BA9">
        <w:rPr>
          <w:rFonts w:ascii="Times New Roman" w:hAnsi="Times New Roman"/>
          <w:sz w:val="24"/>
          <w:szCs w:val="24"/>
        </w:rPr>
        <w:t>уведомив об этом Участника клиринга не позднее, чем за десять дней до даты расторжения Договора. При этом Клиринговая организация не возмещает Участнику клиринга убытки, связанные с таким отказом.</w:t>
      </w:r>
    </w:p>
    <w:p w14:paraId="2E563ECF" w14:textId="77777777" w:rsidR="00A07708"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вправе </w:t>
      </w:r>
      <w:r w:rsidR="00C22C5E" w:rsidRPr="00987BA9">
        <w:rPr>
          <w:rFonts w:ascii="Times New Roman" w:hAnsi="Times New Roman"/>
          <w:sz w:val="24"/>
          <w:szCs w:val="24"/>
        </w:rPr>
        <w:t>отказаться от исполнения</w:t>
      </w:r>
      <w:r w:rsidRPr="00987BA9">
        <w:rPr>
          <w:rFonts w:ascii="Times New Roman" w:hAnsi="Times New Roman"/>
          <w:sz w:val="24"/>
          <w:szCs w:val="24"/>
        </w:rPr>
        <w:t xml:space="preserve"> Договор</w:t>
      </w:r>
      <w:r w:rsidR="00C22C5E" w:rsidRPr="00987BA9">
        <w:rPr>
          <w:rFonts w:ascii="Times New Roman" w:hAnsi="Times New Roman"/>
          <w:sz w:val="24"/>
          <w:szCs w:val="24"/>
        </w:rPr>
        <w:t>а</w:t>
      </w:r>
      <w:r w:rsidRPr="00987BA9">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hyperlink w:anchor="sub_2003" w:history="1">
        <w:r w:rsidRPr="00987BA9">
          <w:rPr>
            <w:rFonts w:ascii="Times New Roman" w:hAnsi="Times New Roman"/>
            <w:sz w:val="24"/>
            <w:szCs w:val="24"/>
          </w:rPr>
          <w:t>клиринга</w:t>
        </w:r>
      </w:hyperlink>
      <w:r w:rsidRPr="00987BA9">
        <w:rPr>
          <w:rFonts w:ascii="Times New Roman" w:hAnsi="Times New Roman"/>
          <w:sz w:val="24"/>
          <w:szCs w:val="24"/>
        </w:rPr>
        <w:t xml:space="preserve"> не осуществляется.</w:t>
      </w:r>
    </w:p>
    <w:bookmarkEnd w:id="83"/>
    <w:p w14:paraId="3DB45348" w14:textId="77777777" w:rsidR="005D3F84" w:rsidRPr="00987BA9" w:rsidRDefault="005D3F8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Действие Договора прекращается в следующ</w:t>
      </w:r>
      <w:r w:rsidR="0087394B" w:rsidRPr="00987BA9">
        <w:rPr>
          <w:rFonts w:ascii="Times New Roman" w:hAnsi="Times New Roman"/>
          <w:sz w:val="24"/>
          <w:szCs w:val="24"/>
        </w:rPr>
        <w:t>и</w:t>
      </w:r>
      <w:r w:rsidRPr="00987BA9">
        <w:rPr>
          <w:rFonts w:ascii="Times New Roman" w:hAnsi="Times New Roman"/>
          <w:sz w:val="24"/>
          <w:szCs w:val="24"/>
        </w:rPr>
        <w:t>х случаях:</w:t>
      </w:r>
    </w:p>
    <w:p w14:paraId="49EBC0F4" w14:textId="77777777" w:rsidR="005D3F84" w:rsidRPr="00987BA9"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прекращения допуска Участника клиринга к клиринговому обслуживанию;</w:t>
      </w:r>
    </w:p>
    <w:p w14:paraId="74563BA3" w14:textId="77777777" w:rsidR="005D3F84" w:rsidRPr="00987BA9" w:rsidRDefault="00527B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прекращения Участника клиринга в результате ликвидации или реорганизации, </w:t>
      </w:r>
      <w:r w:rsidR="00250D83" w:rsidRPr="00987BA9">
        <w:rPr>
          <w:rFonts w:ascii="Times New Roman" w:hAnsi="Times New Roman"/>
          <w:sz w:val="24"/>
          <w:szCs w:val="24"/>
        </w:rPr>
        <w:t xml:space="preserve">а также в </w:t>
      </w:r>
      <w:r w:rsidR="00250D83" w:rsidRPr="00987BA9">
        <w:rPr>
          <w:rFonts w:ascii="Times New Roman" w:hAnsi="Times New Roman"/>
          <w:sz w:val="24"/>
          <w:szCs w:val="24"/>
        </w:rPr>
        <w:lastRenderedPageBreak/>
        <w:t xml:space="preserve">результате исключения недействующего Участника клиринга из единого государственного реестра юридических лиц, </w:t>
      </w:r>
      <w:r w:rsidRPr="00987BA9">
        <w:rPr>
          <w:rFonts w:ascii="Times New Roman" w:hAnsi="Times New Roman"/>
          <w:sz w:val="24"/>
          <w:szCs w:val="24"/>
        </w:rPr>
        <w:t>за исключением реорганизации в форме преобразования</w:t>
      </w:r>
      <w:r w:rsidR="005D3F84" w:rsidRPr="00987BA9">
        <w:rPr>
          <w:rFonts w:ascii="Times New Roman" w:hAnsi="Times New Roman"/>
          <w:sz w:val="24"/>
          <w:szCs w:val="24"/>
        </w:rPr>
        <w:t>;</w:t>
      </w:r>
    </w:p>
    <w:p w14:paraId="2B3AC4BE" w14:textId="77777777" w:rsidR="005D3F84" w:rsidRPr="00987BA9"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отзыва (аннулирования) у Участника клиринга, являющегося кредитной организацией, лицензии на осуществление банковских операций.</w:t>
      </w:r>
    </w:p>
    <w:p w14:paraId="089A6F7D" w14:textId="77777777" w:rsidR="008D60DE" w:rsidRPr="00987BA9" w:rsidRDefault="00727A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27B3C64F" w14:textId="77777777" w:rsidR="00AD4FD7" w:rsidRPr="00987BA9"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84" w:name="_Toc42621948"/>
      <w:bookmarkStart w:id="85" w:name="_Toc48836044"/>
      <w:r w:rsidRPr="00987BA9">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84"/>
      <w:bookmarkEnd w:id="85"/>
    </w:p>
    <w:p w14:paraId="36CB8B82"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Участник клиринга обязан в срок не позднее семи рабочих дней, если иной срок не установлен в запросе Клиринговой организации,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39B3C6A7" w14:textId="31960C29"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w:t>
      </w:r>
      <w:del w:id="86" w:author="NSD" w:date="2020-08-18T18:41:00Z">
        <w:r w:rsidRPr="00E411A3">
          <w:rPr>
            <w:rFonts w:ascii="Times New Roman" w:hAnsi="Times New Roman"/>
            <w:sz w:val="24"/>
            <w:szCs w:val="24"/>
          </w:rPr>
          <w:delText xml:space="preserve">необходимые для выполнения Клиринговой организацией функций агента валютного контроля, </w:delText>
        </w:r>
      </w:del>
      <w:r w:rsidRPr="00987BA9">
        <w:rPr>
          <w:rFonts w:ascii="Times New Roman" w:hAnsi="Times New Roman"/>
          <w:sz w:val="24"/>
          <w:szCs w:val="24"/>
        </w:rPr>
        <w:t>в том числе документы, устанавливающие правоотношения Участников клиринга и их клиентов</w:t>
      </w:r>
      <w:del w:id="87" w:author="NSD" w:date="2020-08-18T18:41:00Z">
        <w:r w:rsidRPr="00E411A3">
          <w:rPr>
            <w:rFonts w:ascii="Times New Roman" w:hAnsi="Times New Roman"/>
            <w:sz w:val="24"/>
            <w:szCs w:val="24"/>
          </w:rPr>
          <w:delText>, а также подтверждающие документы валютного контроля по заключенным сделкам</w:delText>
        </w:r>
      </w:del>
      <w:r w:rsidRPr="00987BA9">
        <w:rPr>
          <w:rFonts w:ascii="Times New Roman" w:hAnsi="Times New Roman"/>
          <w:sz w:val="24"/>
          <w:szCs w:val="24"/>
        </w:rPr>
        <w:t xml:space="preserve">,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987BA9">
        <w:rPr>
          <w:rFonts w:ascii="Times New Roman" w:hAnsi="Times New Roman"/>
          <w:sz w:val="24"/>
          <w:szCs w:val="24"/>
        </w:rPr>
        <w:fldChar w:fldCharType="begin"/>
      </w:r>
      <w:r w:rsidR="00170239" w:rsidRPr="00987BA9">
        <w:rPr>
          <w:rFonts w:ascii="Times New Roman" w:hAnsi="Times New Roman"/>
          <w:sz w:val="24"/>
          <w:szCs w:val="24"/>
        </w:rPr>
        <w:instrText xml:space="preserve"> REF _Ref42610254 \r \h </w:instrText>
      </w:r>
      <w:r w:rsidR="00987BA9">
        <w:rPr>
          <w:rFonts w:ascii="Times New Roman" w:hAnsi="Times New Roman"/>
          <w:sz w:val="24"/>
          <w:szCs w:val="24"/>
        </w:rPr>
        <w:instrText xml:space="preserve"> \* MERGEFORMAT </w:instrText>
      </w:r>
      <w:r w:rsidR="00170239" w:rsidRPr="00987BA9">
        <w:rPr>
          <w:rFonts w:ascii="Times New Roman" w:hAnsi="Times New Roman"/>
          <w:sz w:val="24"/>
          <w:szCs w:val="24"/>
        </w:rPr>
      </w:r>
      <w:r w:rsidR="00170239" w:rsidRPr="00987BA9">
        <w:rPr>
          <w:rFonts w:ascii="Times New Roman" w:hAnsi="Times New Roman"/>
          <w:sz w:val="24"/>
          <w:szCs w:val="24"/>
        </w:rPr>
        <w:fldChar w:fldCharType="separate"/>
      </w:r>
      <w:r w:rsidR="00F62DE8" w:rsidRPr="00987BA9">
        <w:rPr>
          <w:rFonts w:ascii="Times New Roman" w:hAnsi="Times New Roman"/>
          <w:sz w:val="24"/>
          <w:szCs w:val="24"/>
        </w:rPr>
        <w:t>23</w:t>
      </w:r>
      <w:r w:rsidR="00170239"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w:t>
      </w:r>
    </w:p>
    <w:p w14:paraId="40D8D8FF"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Перечень документов, которые необходимо предоставить в 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путем сканирования документов в бумажной форме или предоставление Реестра заключенных сделок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5A0990CB"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3C0493A3"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 а если такой срок не указан, то в течение пяти рабочих дней со дня получения запроса Клиринговой организации.</w:t>
      </w:r>
    </w:p>
    <w:p w14:paraId="16A0B088"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w:t>
      </w:r>
      <w:r w:rsidRPr="00987BA9">
        <w:rPr>
          <w:rFonts w:ascii="Times New Roman" w:hAnsi="Times New Roman"/>
          <w:sz w:val="24"/>
          <w:szCs w:val="24"/>
        </w:rPr>
        <w:lastRenderedPageBreak/>
        <w:t>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2DA0FC7E"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официальное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14033243"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 или в реквизиты банковской карточки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59ABE890" w14:textId="77777777" w:rsidR="00AD4FD7" w:rsidRPr="00987BA9"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3305CD4E" w14:textId="77777777" w:rsidR="00AA534E" w:rsidRPr="00987BA9"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88" w:name="_Toc42621949"/>
      <w:bookmarkStart w:id="89" w:name="_Toc48836045"/>
      <w:bookmarkStart w:id="90" w:name="_Toc493448952"/>
      <w:bookmarkStart w:id="91" w:name="_Toc328141716"/>
      <w:r w:rsidRPr="00987BA9">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88"/>
      <w:bookmarkEnd w:id="89"/>
    </w:p>
    <w:p w14:paraId="00A1FFE2" w14:textId="77777777"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92" w:name="_Ref42511203"/>
      <w:r w:rsidRPr="00987BA9">
        <w:rPr>
          <w:rFonts w:ascii="Times New Roman" w:hAnsi="Times New Roman"/>
          <w:sz w:val="24"/>
          <w:szCs w:val="24"/>
        </w:rPr>
        <w:t>Клиринговая организация вправе приостановить допуск к клиринговому обслуживанию по любому из следующих оснований:</w:t>
      </w:r>
      <w:bookmarkEnd w:id="92"/>
    </w:p>
    <w:p w14:paraId="61E22CB5"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получении Клиринговой организацией информации о возникновении обстоятельств, препятствующих в соответствии с законодательством Российской Федерации или страны места регистрации Участника клиринга-нерезидента исполнению таким Участником клиринга обязательств по сделкам;</w:t>
      </w:r>
    </w:p>
    <w:p w14:paraId="3CDA1105"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нарушении Участником клиринга установленных Правилами клиринга требований в части предоставления информации, предусмотренной Правилами клиринга;</w:t>
      </w:r>
    </w:p>
    <w:p w14:paraId="14CBB606"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6612C969"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получении Клиринговой организацией информации о принятии уполномоченным органом иностранного государства решения о приостановлении действия специального разрешения (лицензии или иного основания), в случае прекращения международного договора, в соответствии с которым учрежден Участник клиринга-нерезидент, или иной информации в отношении Участника клиринга-нерезидента, из которой следует невозможность дальнейшего обслуживания Участника клиринга-нерезидента;</w:t>
      </w:r>
    </w:p>
    <w:p w14:paraId="79C5BB0D"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 результатам рассмотрения документов, предоставленных Участником клиринга в соответствии с Правилами клиринга;</w:t>
      </w:r>
    </w:p>
    <w:p w14:paraId="31A5CFDE"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наличии фактов неисполнения или ненадлежащего исполнения Участником клиринга обязательств перед Клиринговой организацией, возникших из Договора;</w:t>
      </w:r>
    </w:p>
    <w:p w14:paraId="41245216"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наложении ограничений в распоряжении ценными бумагами, учитываемыми на Торговых счетах депо, и (или) денежными средствами на Банковских счетах;</w:t>
      </w:r>
    </w:p>
    <w:p w14:paraId="296DF90D" w14:textId="70EB79F0"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lastRenderedPageBreak/>
        <w:t>если на денежные средства на Банковских счетах</w:t>
      </w:r>
      <w:del w:id="93" w:author="NSD" w:date="2020-08-18T18:41:00Z">
        <w:r w:rsidRPr="008E7E36">
          <w:rPr>
            <w:rFonts w:ascii="Times New Roman" w:hAnsi="Times New Roman"/>
            <w:sz w:val="24"/>
            <w:szCs w:val="24"/>
          </w:rPr>
          <w:delText>, обращено взыскание или</w:delText>
        </w:r>
      </w:del>
      <w:r w:rsidRPr="00987BA9">
        <w:rPr>
          <w:rFonts w:ascii="Times New Roman" w:hAnsi="Times New Roman"/>
          <w:sz w:val="24"/>
          <w:szCs w:val="24"/>
        </w:rPr>
        <w:t xml:space="preserve"> наложен арест;</w:t>
      </w:r>
    </w:p>
    <w:p w14:paraId="7AF82024"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если операции по Банковскому счету приостановлены.</w:t>
      </w:r>
    </w:p>
    <w:p w14:paraId="1BF5FCAB" w14:textId="14B1ECFE"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 </w:t>
      </w:r>
      <w:del w:id="94" w:author="NSD" w:date="2020-08-18T18:41:00Z">
        <w:r w:rsidRPr="00190BCE">
          <w:rPr>
            <w:rFonts w:ascii="Times New Roman" w:hAnsi="Times New Roman"/>
            <w:sz w:val="24"/>
            <w:szCs w:val="24"/>
          </w:rPr>
          <w:delText>вправе принять</w:delText>
        </w:r>
      </w:del>
      <w:ins w:id="95" w:author="NSD" w:date="2020-08-18T18:41:00Z">
        <w:r w:rsidRPr="00987BA9">
          <w:rPr>
            <w:rFonts w:ascii="Times New Roman" w:hAnsi="Times New Roman"/>
            <w:sz w:val="24"/>
            <w:szCs w:val="24"/>
          </w:rPr>
          <w:t xml:space="preserve"> прин</w:t>
        </w:r>
        <w:r w:rsidR="001722A1" w:rsidRPr="00987BA9">
          <w:rPr>
            <w:rFonts w:ascii="Times New Roman" w:hAnsi="Times New Roman"/>
            <w:sz w:val="24"/>
            <w:szCs w:val="24"/>
          </w:rPr>
          <w:t>имает</w:t>
        </w:r>
      </w:ins>
      <w:r w:rsidRPr="00987BA9">
        <w:rPr>
          <w:rFonts w:ascii="Times New Roman" w:hAnsi="Times New Roman"/>
          <w:sz w:val="24"/>
          <w:szCs w:val="24"/>
        </w:rPr>
        <w:t xml:space="preserve"> решение о возобновлении допуска Участника клиринга к клиринговому обслуживанию.</w:t>
      </w:r>
    </w:p>
    <w:p w14:paraId="46EADBB3" w14:textId="77777777"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вправе прекратить допуск к клиринговому обслуживанию по любому из следующих оснований:</w:t>
      </w:r>
    </w:p>
    <w:p w14:paraId="3AFB48FB"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прекращение действия договора счета депо;</w:t>
      </w:r>
    </w:p>
    <w:p w14:paraId="552B8EB0" w14:textId="08DD890B"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отзыв (аннулирование) лицензии </w:t>
      </w:r>
      <w:del w:id="96" w:author="NSD" w:date="2020-08-18T18:41:00Z">
        <w:r w:rsidRPr="00190BCE">
          <w:rPr>
            <w:rFonts w:ascii="Times New Roman" w:hAnsi="Times New Roman"/>
            <w:sz w:val="24"/>
            <w:szCs w:val="24"/>
          </w:rPr>
          <w:delText xml:space="preserve">на осуществление банковских операций и (или) лицензии </w:delText>
        </w:r>
      </w:del>
      <w:r w:rsidRPr="00987BA9">
        <w:rPr>
          <w:rFonts w:ascii="Times New Roman" w:hAnsi="Times New Roman"/>
          <w:sz w:val="24"/>
          <w:szCs w:val="24"/>
        </w:rPr>
        <w:t>профессионального участника рынка ценных бумаг;</w:t>
      </w:r>
    </w:p>
    <w:p w14:paraId="030DD70C"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44FFAA6C"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35DF2A63" w14:textId="77777777" w:rsidR="00AA534E" w:rsidRPr="00190BCE" w:rsidRDefault="00AA534E" w:rsidP="0090787B">
      <w:pPr>
        <w:pStyle w:val="affb"/>
        <w:widowControl w:val="0"/>
        <w:numPr>
          <w:ilvl w:val="2"/>
          <w:numId w:val="9"/>
        </w:numPr>
        <w:spacing w:after="120" w:line="240" w:lineRule="auto"/>
        <w:ind w:left="567" w:hanging="567"/>
        <w:contextualSpacing w:val="0"/>
        <w:jc w:val="both"/>
        <w:rPr>
          <w:del w:id="97" w:author="NSD" w:date="2020-08-18T18:41:00Z"/>
          <w:rFonts w:ascii="Times New Roman" w:hAnsi="Times New Roman"/>
          <w:sz w:val="24"/>
          <w:szCs w:val="24"/>
        </w:rPr>
      </w:pPr>
      <w:del w:id="98" w:author="NSD" w:date="2020-08-18T18:41:00Z">
        <w:r w:rsidRPr="00190BCE">
          <w:rPr>
            <w:rFonts w:ascii="Times New Roman" w:hAnsi="Times New Roman"/>
            <w:sz w:val="24"/>
            <w:szCs w:val="24"/>
          </w:rPr>
          <w:delText>ликвидация Участника клиринга;</w:delText>
        </w:r>
      </w:del>
    </w:p>
    <w:p w14:paraId="04B53D2A"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размещение в 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37F81441"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при назначении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432DCA98" w14:textId="77777777" w:rsidR="00AA534E" w:rsidRPr="00987BA9"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в случае неоднократного (два и более раза) в течение одного года нарушения Участником клиринга установленных Правилами клиринга требований.</w:t>
      </w:r>
    </w:p>
    <w:p w14:paraId="31E49CA2" w14:textId="1898E62A" w:rsidR="00356D92" w:rsidRPr="00987BA9" w:rsidRDefault="00356D92" w:rsidP="0090787B">
      <w:pPr>
        <w:pStyle w:val="affb"/>
        <w:widowControl w:val="0"/>
        <w:numPr>
          <w:ilvl w:val="1"/>
          <w:numId w:val="9"/>
        </w:numPr>
        <w:spacing w:after="120" w:line="240" w:lineRule="auto"/>
        <w:ind w:left="567" w:hanging="567"/>
        <w:contextualSpacing w:val="0"/>
        <w:jc w:val="both"/>
        <w:rPr>
          <w:ins w:id="99" w:author="NSD" w:date="2020-08-18T18:41:00Z"/>
          <w:rFonts w:ascii="Times New Roman" w:hAnsi="Times New Roman"/>
          <w:sz w:val="24"/>
          <w:szCs w:val="24"/>
        </w:rPr>
      </w:pPr>
      <w:ins w:id="100" w:author="NSD" w:date="2020-08-18T18:41:00Z">
        <w:r w:rsidRPr="00987BA9">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ins>
    </w:p>
    <w:p w14:paraId="73E1B6AB" w14:textId="34AE284B" w:rsidR="00356D92" w:rsidRPr="00987BA9" w:rsidRDefault="00356D92" w:rsidP="00356D92">
      <w:pPr>
        <w:pStyle w:val="affb"/>
        <w:widowControl w:val="0"/>
        <w:numPr>
          <w:ilvl w:val="2"/>
          <w:numId w:val="9"/>
        </w:numPr>
        <w:spacing w:after="120" w:line="240" w:lineRule="auto"/>
        <w:ind w:left="567" w:hanging="567"/>
        <w:contextualSpacing w:val="0"/>
        <w:jc w:val="both"/>
        <w:rPr>
          <w:ins w:id="101" w:author="NSD" w:date="2020-08-18T18:41:00Z"/>
          <w:rFonts w:ascii="Times New Roman" w:hAnsi="Times New Roman"/>
          <w:sz w:val="24"/>
          <w:szCs w:val="24"/>
        </w:rPr>
      </w:pPr>
      <w:ins w:id="102" w:author="NSD" w:date="2020-08-18T18:41:00Z">
        <w:r w:rsidRPr="00987BA9">
          <w:rPr>
            <w:rFonts w:ascii="Times New Roman" w:hAnsi="Times New Roman"/>
            <w:sz w:val="24"/>
            <w:szCs w:val="24"/>
          </w:rPr>
          <w:t>отзыв (аннулирование) лицензии на осуществление банковских операций;</w:t>
        </w:r>
      </w:ins>
    </w:p>
    <w:p w14:paraId="184C8384" w14:textId="346708DB" w:rsidR="00356D92" w:rsidRPr="00987BA9" w:rsidRDefault="00356D92" w:rsidP="00356D92">
      <w:pPr>
        <w:pStyle w:val="affb"/>
        <w:widowControl w:val="0"/>
        <w:numPr>
          <w:ilvl w:val="2"/>
          <w:numId w:val="9"/>
        </w:numPr>
        <w:spacing w:after="120" w:line="240" w:lineRule="auto"/>
        <w:ind w:left="567" w:hanging="567"/>
        <w:contextualSpacing w:val="0"/>
        <w:jc w:val="both"/>
        <w:rPr>
          <w:ins w:id="103" w:author="NSD" w:date="2020-08-18T18:41:00Z"/>
          <w:rFonts w:ascii="Times New Roman" w:hAnsi="Times New Roman"/>
          <w:sz w:val="24"/>
          <w:szCs w:val="24"/>
        </w:rPr>
      </w:pPr>
      <w:ins w:id="104" w:author="NSD" w:date="2020-08-18T18:41:00Z">
        <w:r w:rsidRPr="00987BA9">
          <w:rPr>
            <w:rFonts w:ascii="Times New Roman" w:hAnsi="Times New Roman"/>
            <w:sz w:val="24"/>
            <w:szCs w:val="24"/>
          </w:rPr>
          <w:t>ликвидация Участника клиринга.</w:t>
        </w:r>
      </w:ins>
    </w:p>
    <w:p w14:paraId="4EC1FFE9" w14:textId="49FC6CAB"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возобновления приостановленного допуска к клиринговому обслуживанию.</w:t>
      </w:r>
    </w:p>
    <w:p w14:paraId="03836D8F" w14:textId="77777777" w:rsidR="00D35129" w:rsidRPr="00987BA9"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5" w:name="_Toc42621950"/>
      <w:bookmarkStart w:id="106" w:name="_Toc48836046"/>
      <w:r w:rsidRPr="00987BA9">
        <w:rPr>
          <w:rFonts w:ascii="Times New Roman" w:hAnsi="Times New Roman"/>
          <w:i w:val="0"/>
          <w:szCs w:val="24"/>
        </w:rPr>
        <w:t>Чрезвычайные ситуации</w:t>
      </w:r>
      <w:bookmarkEnd w:id="90"/>
      <w:bookmarkEnd w:id="105"/>
      <w:bookmarkEnd w:id="106"/>
    </w:p>
    <w:p w14:paraId="640EA73E"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07" w:name="_Toc70310455"/>
      <w:bookmarkStart w:id="108" w:name="_Toc70311016"/>
      <w:bookmarkStart w:id="109" w:name="_Toc71514678"/>
      <w:bookmarkStart w:id="110" w:name="_Toc78078587"/>
      <w:bookmarkStart w:id="111" w:name="_Toc78080558"/>
      <w:bookmarkStart w:id="112" w:name="_Toc96490981"/>
      <w:bookmarkStart w:id="113" w:name="_Toc97086759"/>
      <w:bookmarkStart w:id="114" w:name="_Toc100119588"/>
      <w:bookmarkStart w:id="115" w:name="_Toc101605871"/>
      <w:bookmarkStart w:id="116" w:name="_Toc101948414"/>
      <w:bookmarkStart w:id="117" w:name="_Toc148959911"/>
      <w:bookmarkStart w:id="118" w:name="_Toc244072250"/>
      <w:bookmarkStart w:id="119" w:name="_Toc244072658"/>
      <w:bookmarkStart w:id="120" w:name="_Ref285712826"/>
      <w:bookmarkStart w:id="121" w:name="_Ref382312086"/>
      <w:r w:rsidRPr="00987BA9">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132DA61"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22" w:name="_Toc70310456"/>
      <w:bookmarkStart w:id="123" w:name="_Toc70311017"/>
      <w:bookmarkStart w:id="124" w:name="_Toc71514679"/>
      <w:bookmarkStart w:id="125" w:name="_Toc78078588"/>
      <w:bookmarkStart w:id="126" w:name="_Toc78080559"/>
      <w:bookmarkStart w:id="127" w:name="_Toc96490982"/>
      <w:bookmarkStart w:id="128" w:name="_Toc97086760"/>
      <w:bookmarkStart w:id="129" w:name="_Toc100119589"/>
      <w:bookmarkStart w:id="130" w:name="_Toc101605872"/>
      <w:bookmarkStart w:id="131" w:name="_Toc101948415"/>
      <w:bookmarkStart w:id="132" w:name="_Toc148959912"/>
      <w:bookmarkStart w:id="133" w:name="_Toc244072251"/>
      <w:bookmarkStart w:id="134" w:name="_Toc244072659"/>
      <w:r w:rsidRPr="00987BA9">
        <w:rPr>
          <w:rFonts w:ascii="Times New Roman" w:hAnsi="Times New Roman"/>
          <w:sz w:val="24"/>
          <w:szCs w:val="24"/>
        </w:rPr>
        <w:t xml:space="preserve">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w:t>
      </w:r>
      <w:r w:rsidRPr="00987BA9">
        <w:rPr>
          <w:rFonts w:ascii="Times New Roman" w:hAnsi="Times New Roman"/>
          <w:sz w:val="24"/>
          <w:szCs w:val="24"/>
        </w:rPr>
        <w:lastRenderedPageBreak/>
        <w:t>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36F08172"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43A2D3D2"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58A4FE39"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4CB9AFDE"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0A9CA55A"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35" w:name="_Toc148959913"/>
      <w:bookmarkStart w:id="136" w:name="_Toc244072252"/>
      <w:bookmarkStart w:id="137" w:name="_Toc244072660"/>
      <w:bookmarkStart w:id="138" w:name="_Toc70310457"/>
      <w:bookmarkStart w:id="139" w:name="_Toc70311018"/>
      <w:bookmarkStart w:id="140" w:name="_Toc71514680"/>
      <w:bookmarkStart w:id="141" w:name="_Toc78078589"/>
      <w:bookmarkStart w:id="142" w:name="_Toc78080560"/>
      <w:bookmarkStart w:id="143" w:name="_Toc96490983"/>
      <w:bookmarkStart w:id="144" w:name="_Toc97086761"/>
      <w:bookmarkStart w:id="145" w:name="_Toc100119590"/>
      <w:bookmarkStart w:id="146" w:name="_Toc101605873"/>
      <w:bookmarkStart w:id="147" w:name="_Toc101948416"/>
      <w:bookmarkEnd w:id="122"/>
      <w:bookmarkEnd w:id="123"/>
      <w:bookmarkEnd w:id="124"/>
      <w:bookmarkEnd w:id="125"/>
      <w:bookmarkEnd w:id="126"/>
      <w:bookmarkEnd w:id="127"/>
      <w:bookmarkEnd w:id="128"/>
      <w:bookmarkEnd w:id="129"/>
      <w:bookmarkEnd w:id="130"/>
      <w:bookmarkEnd w:id="131"/>
      <w:bookmarkEnd w:id="132"/>
      <w:bookmarkEnd w:id="133"/>
      <w:bookmarkEnd w:id="134"/>
      <w:r w:rsidRPr="00987BA9">
        <w:rPr>
          <w:rFonts w:ascii="Times New Roman" w:hAnsi="Times New Roman"/>
          <w:sz w:val="24"/>
          <w:szCs w:val="24"/>
        </w:rPr>
        <w:t>Признание ситуации чрезвычайной осуществляется по решению Клиринговой организации.</w:t>
      </w:r>
      <w:bookmarkEnd w:id="135"/>
      <w:bookmarkEnd w:id="136"/>
      <w:bookmarkEnd w:id="137"/>
    </w:p>
    <w:p w14:paraId="36802F09"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48" w:name="_Toc70310458"/>
      <w:bookmarkStart w:id="149" w:name="_Toc70311019"/>
      <w:bookmarkStart w:id="150" w:name="_Toc71514681"/>
      <w:bookmarkStart w:id="151" w:name="_Toc78078590"/>
      <w:bookmarkStart w:id="152" w:name="_Toc78080561"/>
      <w:bookmarkStart w:id="153" w:name="_Toc96490984"/>
      <w:bookmarkStart w:id="154" w:name="_Toc97086762"/>
      <w:bookmarkStart w:id="155" w:name="_Toc100119591"/>
      <w:bookmarkStart w:id="156" w:name="_Toc101605874"/>
      <w:bookmarkStart w:id="157" w:name="_Toc101948417"/>
      <w:bookmarkStart w:id="158" w:name="_Toc148959914"/>
      <w:bookmarkStart w:id="159" w:name="_Toc244072253"/>
      <w:bookmarkStart w:id="160" w:name="_Toc244072661"/>
      <w:bookmarkEnd w:id="138"/>
      <w:bookmarkEnd w:id="139"/>
      <w:bookmarkEnd w:id="140"/>
      <w:bookmarkEnd w:id="141"/>
      <w:bookmarkEnd w:id="142"/>
      <w:bookmarkEnd w:id="143"/>
      <w:bookmarkEnd w:id="144"/>
      <w:bookmarkEnd w:id="145"/>
      <w:bookmarkEnd w:id="146"/>
      <w:bookmarkEnd w:id="147"/>
      <w:r w:rsidRPr="00987BA9">
        <w:rPr>
          <w:rFonts w:ascii="Times New Roman" w:hAnsi="Times New Roman"/>
          <w:sz w:val="24"/>
          <w:szCs w:val="24"/>
        </w:rPr>
        <w:t>В случае признания Клиринговой организаци</w:t>
      </w:r>
      <w:r w:rsidR="00CD19EB" w:rsidRPr="00987BA9">
        <w:rPr>
          <w:rFonts w:ascii="Times New Roman" w:hAnsi="Times New Roman"/>
          <w:sz w:val="24"/>
          <w:szCs w:val="24"/>
        </w:rPr>
        <w:t>ей</w:t>
      </w:r>
      <w:r w:rsidRPr="00987BA9">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6E992EBA"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извещает </w:t>
      </w:r>
      <w:r w:rsidR="00B03BC5" w:rsidRPr="00987BA9">
        <w:rPr>
          <w:rFonts w:ascii="Times New Roman" w:hAnsi="Times New Roman"/>
          <w:sz w:val="24"/>
          <w:szCs w:val="24"/>
        </w:rPr>
        <w:t xml:space="preserve">Банк России и </w:t>
      </w:r>
      <w:r w:rsidRPr="00987BA9">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05A29A33" w14:textId="77777777" w:rsidR="00D35129" w:rsidRPr="00987BA9" w:rsidRDefault="00B03BC5"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987BA9">
        <w:rPr>
          <w:rFonts w:ascii="Times New Roman" w:hAnsi="Times New Roman"/>
          <w:sz w:val="24"/>
          <w:szCs w:val="24"/>
        </w:rPr>
        <w:t>не осуществляет клиринговое обслуживание Участников клиринга.</w:t>
      </w:r>
    </w:p>
    <w:p w14:paraId="4A02371F"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61" w:name="_Toc70310459"/>
      <w:bookmarkStart w:id="162" w:name="_Toc70311020"/>
      <w:bookmarkStart w:id="163" w:name="_Toc71514682"/>
      <w:bookmarkStart w:id="164" w:name="_Toc78078591"/>
      <w:bookmarkStart w:id="165" w:name="_Toc78080562"/>
      <w:bookmarkStart w:id="166" w:name="_Toc96490985"/>
      <w:bookmarkStart w:id="167" w:name="_Toc97086763"/>
      <w:bookmarkStart w:id="168" w:name="_Toc100119592"/>
      <w:bookmarkStart w:id="169" w:name="_Toc101605875"/>
      <w:bookmarkStart w:id="170" w:name="_Toc101948418"/>
      <w:bookmarkStart w:id="171" w:name="_Toc148959915"/>
      <w:bookmarkStart w:id="172" w:name="_Toc244072254"/>
      <w:bookmarkStart w:id="173" w:name="_Toc244072662"/>
      <w:r w:rsidRPr="00987BA9">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52097AA0"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987BA9">
        <w:rPr>
          <w:rFonts w:ascii="Times New Roman" w:hAnsi="Times New Roman"/>
          <w:sz w:val="24"/>
          <w:szCs w:val="24"/>
        </w:rPr>
        <w:t xml:space="preserve"> – по согласованию с Банком России</w:t>
      </w:r>
      <w:r w:rsidRPr="00987BA9">
        <w:rPr>
          <w:rFonts w:ascii="Times New Roman" w:hAnsi="Times New Roman"/>
          <w:sz w:val="24"/>
          <w:szCs w:val="24"/>
        </w:rPr>
        <w:t>;</w:t>
      </w:r>
    </w:p>
    <w:p w14:paraId="50B22836"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 осуществлении иных действий, направленных на урегулирование чрезвычайной ситуации.</w:t>
      </w:r>
    </w:p>
    <w:p w14:paraId="5DBD8285"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74" w:name="_Toc70310460"/>
      <w:bookmarkStart w:id="175" w:name="_Toc70311021"/>
      <w:bookmarkStart w:id="176" w:name="_Toc71514683"/>
      <w:bookmarkStart w:id="177" w:name="_Toc78078592"/>
      <w:bookmarkStart w:id="178" w:name="_Toc78080563"/>
      <w:bookmarkStart w:id="179" w:name="_Toc96490986"/>
      <w:bookmarkStart w:id="180" w:name="_Toc97086764"/>
      <w:bookmarkStart w:id="181" w:name="_Toc100119593"/>
      <w:bookmarkStart w:id="182" w:name="_Toc101605876"/>
      <w:bookmarkStart w:id="183" w:name="_Toc101948419"/>
      <w:bookmarkStart w:id="184" w:name="_Toc148959916"/>
      <w:bookmarkStart w:id="185" w:name="_Toc244072255"/>
      <w:bookmarkStart w:id="186" w:name="_Toc244072663"/>
      <w:r w:rsidRPr="00987BA9">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74"/>
      <w:bookmarkEnd w:id="175"/>
      <w:bookmarkEnd w:id="176"/>
      <w:bookmarkEnd w:id="177"/>
      <w:bookmarkEnd w:id="178"/>
      <w:bookmarkEnd w:id="179"/>
      <w:bookmarkEnd w:id="180"/>
      <w:bookmarkEnd w:id="181"/>
      <w:bookmarkEnd w:id="182"/>
      <w:bookmarkEnd w:id="183"/>
      <w:bookmarkEnd w:id="184"/>
      <w:bookmarkEnd w:id="185"/>
      <w:bookmarkEnd w:id="186"/>
    </w:p>
    <w:p w14:paraId="4A451F87"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58D75782" w14:textId="77777777" w:rsidR="00D35129" w:rsidRPr="00987BA9"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5844EB6B"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87" w:name="_Toc70310462"/>
      <w:bookmarkStart w:id="188" w:name="_Toc70311023"/>
      <w:bookmarkStart w:id="189" w:name="_Toc71514685"/>
      <w:bookmarkStart w:id="190" w:name="_Toc78078594"/>
      <w:bookmarkStart w:id="191" w:name="_Toc78080565"/>
      <w:bookmarkStart w:id="192" w:name="_Toc96490988"/>
      <w:bookmarkStart w:id="193" w:name="_Toc97086766"/>
      <w:bookmarkStart w:id="194" w:name="_Toc100119595"/>
      <w:bookmarkStart w:id="195" w:name="_Toc101605878"/>
      <w:bookmarkStart w:id="196" w:name="_Toc101948421"/>
      <w:r w:rsidRPr="00987BA9">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187"/>
      <w:bookmarkEnd w:id="188"/>
      <w:bookmarkEnd w:id="189"/>
      <w:bookmarkEnd w:id="190"/>
      <w:bookmarkEnd w:id="191"/>
      <w:bookmarkEnd w:id="192"/>
      <w:bookmarkEnd w:id="193"/>
      <w:bookmarkEnd w:id="194"/>
      <w:bookmarkEnd w:id="195"/>
      <w:bookmarkEnd w:id="196"/>
    </w:p>
    <w:p w14:paraId="670855DD"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987BA9">
        <w:rPr>
          <w:rFonts w:ascii="Times New Roman" w:hAnsi="Times New Roman"/>
          <w:sz w:val="24"/>
          <w:szCs w:val="24"/>
        </w:rPr>
        <w:t>и по согласованию с Банком России</w:t>
      </w:r>
      <w:r w:rsidRPr="00987BA9">
        <w:rPr>
          <w:rFonts w:ascii="Times New Roman" w:hAnsi="Times New Roman"/>
          <w:sz w:val="24"/>
          <w:szCs w:val="24"/>
        </w:rPr>
        <w:t>, до момента окончания чрезвычайной ситуации.</w:t>
      </w:r>
    </w:p>
    <w:p w14:paraId="45D2F200"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p>
    <w:p w14:paraId="489AC75C" w14:textId="77777777" w:rsidR="00D35129" w:rsidRPr="00987BA9"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 если такое неисполнение или ненадлежащее исполнение стало следствием наступления чрезвычайной ситуации.</w:t>
      </w:r>
    </w:p>
    <w:p w14:paraId="74DEFAB2" w14:textId="77777777" w:rsidR="008D60DE" w:rsidRPr="00987BA9"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97" w:name="_Toc493448955"/>
      <w:bookmarkStart w:id="198" w:name="_Toc42621951"/>
      <w:bookmarkStart w:id="199" w:name="_Toc48836047"/>
      <w:r w:rsidRPr="00987BA9">
        <w:rPr>
          <w:rFonts w:ascii="Times New Roman" w:hAnsi="Times New Roman"/>
          <w:i w:val="0"/>
          <w:szCs w:val="24"/>
        </w:rPr>
        <w:t>Конфиденциальность информации</w:t>
      </w:r>
      <w:bookmarkEnd w:id="91"/>
      <w:bookmarkEnd w:id="197"/>
      <w:bookmarkEnd w:id="198"/>
      <w:bookmarkEnd w:id="199"/>
    </w:p>
    <w:p w14:paraId="29447C8C" w14:textId="684BED15" w:rsidR="008D60DE" w:rsidRPr="00987BA9"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lastRenderedPageBreak/>
        <w:t xml:space="preserve">Клиринговая организация и Участник клиринга обязуются рассматривать </w:t>
      </w:r>
      <w:r w:rsidR="00716BB2" w:rsidRPr="00987BA9">
        <w:rPr>
          <w:rFonts w:ascii="Times New Roman" w:hAnsi="Times New Roman"/>
          <w:sz w:val="24"/>
          <w:szCs w:val="24"/>
        </w:rPr>
        <w:t>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торговых счетах депо</w:t>
      </w:r>
      <w:ins w:id="200" w:author="NSD" w:date="2020-08-18T18:41:00Z">
        <w:r w:rsidR="0030590B" w:rsidRPr="00987BA9">
          <w:rPr>
            <w:rFonts w:ascii="Times New Roman" w:hAnsi="Times New Roman"/>
            <w:sz w:val="24"/>
            <w:szCs w:val="24"/>
          </w:rPr>
          <w:t>, торговых банковских счетах</w:t>
        </w:r>
      </w:ins>
      <w:r w:rsidR="00716BB2" w:rsidRPr="00987BA9">
        <w:rPr>
          <w:rFonts w:ascii="Times New Roman" w:hAnsi="Times New Roman"/>
          <w:sz w:val="24"/>
          <w:szCs w:val="24"/>
        </w:rPr>
        <w:t xml:space="preserve"> и информацию об операциях по указанным счетам, о которой стало известно в связи с оказанием клиринговых услуг,</w:t>
      </w:r>
      <w:r w:rsidRPr="00987BA9">
        <w:rPr>
          <w:rFonts w:ascii="Times New Roman" w:hAnsi="Times New Roman"/>
          <w:sz w:val="24"/>
          <w:szCs w:val="24"/>
        </w:rPr>
        <w:t xml:space="preserve"> </w:t>
      </w:r>
      <w:r w:rsidR="003A487C" w:rsidRPr="00987BA9">
        <w:rPr>
          <w:rFonts w:ascii="Times New Roman" w:hAnsi="Times New Roman"/>
          <w:sz w:val="24"/>
          <w:szCs w:val="24"/>
        </w:rPr>
        <w:t xml:space="preserve">как </w:t>
      </w:r>
      <w:r w:rsidRPr="00987BA9">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436AC054" w14:textId="77777777" w:rsidR="00DB0F9B" w:rsidRPr="00987BA9" w:rsidRDefault="00DB0F9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Конфиденциальная информация </w:t>
      </w:r>
      <w:r w:rsidR="00EC2A84" w:rsidRPr="00987BA9">
        <w:rPr>
          <w:rFonts w:ascii="Times New Roman" w:hAnsi="Times New Roman"/>
          <w:sz w:val="24"/>
          <w:szCs w:val="24"/>
        </w:rPr>
        <w:t xml:space="preserve">также </w:t>
      </w:r>
      <w:r w:rsidRPr="00987BA9">
        <w:rPr>
          <w:rFonts w:ascii="Times New Roman" w:hAnsi="Times New Roman"/>
          <w:sz w:val="24"/>
          <w:szCs w:val="24"/>
        </w:rPr>
        <w:t>может быть предоставлена:</w:t>
      </w:r>
    </w:p>
    <w:p w14:paraId="71613C91" w14:textId="01AFC918" w:rsidR="00DB0F9B" w:rsidRPr="00987BA9"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3A5D6FA7" w14:textId="354E9B92" w:rsidR="005D34D5" w:rsidRPr="00987BA9" w:rsidRDefault="001D467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w:t>
      </w:r>
      <w:r w:rsidR="005D34D5" w:rsidRPr="00987BA9">
        <w:rPr>
          <w:rFonts w:ascii="Times New Roman" w:hAnsi="Times New Roman"/>
          <w:sz w:val="24"/>
          <w:szCs w:val="24"/>
        </w:rPr>
        <w:t>рганизатору торгов</w:t>
      </w:r>
      <w:r w:rsidR="00E70E38" w:rsidRPr="00987BA9">
        <w:rPr>
          <w:rFonts w:ascii="Times New Roman" w:hAnsi="Times New Roman"/>
          <w:sz w:val="24"/>
          <w:szCs w:val="24"/>
        </w:rPr>
        <w:t>ли</w:t>
      </w:r>
      <w:r w:rsidR="005D34D5" w:rsidRPr="00987BA9">
        <w:rPr>
          <w:rFonts w:ascii="Times New Roman" w:hAnsi="Times New Roman"/>
          <w:sz w:val="24"/>
          <w:szCs w:val="24"/>
        </w:rPr>
        <w:t xml:space="preserve"> при осуществлении клиринга по сделкам</w:t>
      </w:r>
      <w:r w:rsidR="004E18E0" w:rsidRPr="00987BA9">
        <w:rPr>
          <w:rFonts w:ascii="Times New Roman" w:hAnsi="Times New Roman"/>
          <w:sz w:val="24"/>
          <w:szCs w:val="24"/>
        </w:rPr>
        <w:t>, заключенным через Организатора торговли</w:t>
      </w:r>
      <w:r w:rsidR="005D34D5" w:rsidRPr="00987BA9">
        <w:rPr>
          <w:rFonts w:ascii="Times New Roman" w:hAnsi="Times New Roman"/>
          <w:sz w:val="24"/>
          <w:szCs w:val="24"/>
        </w:rPr>
        <w:t>;</w:t>
      </w:r>
    </w:p>
    <w:p w14:paraId="2D911F94" w14:textId="77777777" w:rsidR="00DB0F9B" w:rsidRPr="00987BA9" w:rsidRDefault="002C1E9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Банку России</w:t>
      </w:r>
      <w:r w:rsidR="00DB0F9B" w:rsidRPr="00987BA9">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3375364D" w14:textId="77777777" w:rsidR="002323DF" w:rsidRPr="00987BA9"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987BA9">
        <w:rPr>
          <w:rFonts w:ascii="Times New Roman" w:hAnsi="Times New Roman"/>
          <w:sz w:val="24"/>
          <w:szCs w:val="24"/>
        </w:rPr>
        <w:t>;</w:t>
      </w:r>
    </w:p>
    <w:p w14:paraId="32B0F107" w14:textId="567B5D65" w:rsidR="003D4C54" w:rsidRPr="00987BA9" w:rsidRDefault="003D4C5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02.12.1990 № 395-1 «О банках и банковской деятельности</w:t>
      </w:r>
      <w:ins w:id="201" w:author="NSD" w:date="2020-08-18T18:41:00Z">
        <w:r w:rsidRPr="00987BA9">
          <w:rPr>
            <w:rFonts w:ascii="Times New Roman" w:hAnsi="Times New Roman"/>
            <w:sz w:val="24"/>
            <w:szCs w:val="24"/>
          </w:rPr>
          <w:t>»)</w:t>
        </w:r>
        <w:r w:rsidR="00C645F8" w:rsidRPr="00987BA9">
          <w:rPr>
            <w:rFonts w:ascii="Times New Roman" w:hAnsi="Times New Roman"/>
            <w:sz w:val="24"/>
            <w:szCs w:val="24"/>
          </w:rPr>
          <w:t>;</w:t>
        </w:r>
      </w:ins>
    </w:p>
    <w:p w14:paraId="2D5325A5" w14:textId="271D379F" w:rsidR="009B1ED6" w:rsidRPr="00987BA9" w:rsidRDefault="009B1ED6" w:rsidP="0090787B">
      <w:pPr>
        <w:pStyle w:val="affb"/>
        <w:widowControl w:val="0"/>
        <w:numPr>
          <w:ilvl w:val="2"/>
          <w:numId w:val="9"/>
        </w:numPr>
        <w:spacing w:after="120" w:line="240" w:lineRule="auto"/>
        <w:ind w:left="851" w:hanging="851"/>
        <w:contextualSpacing w:val="0"/>
        <w:jc w:val="both"/>
        <w:rPr>
          <w:ins w:id="202" w:author="NSD" w:date="2020-08-18T18:41:00Z"/>
          <w:rFonts w:ascii="Times New Roman" w:hAnsi="Times New Roman"/>
          <w:sz w:val="24"/>
          <w:szCs w:val="24"/>
        </w:rPr>
      </w:pPr>
      <w:ins w:id="203" w:author="NSD" w:date="2020-08-18T18:41:00Z">
        <w:r w:rsidRPr="00987BA9">
          <w:rPr>
            <w:rFonts w:ascii="Times New Roman" w:hAnsi="Times New Roman"/>
            <w:sz w:val="24"/>
            <w:szCs w:val="24"/>
          </w:rPr>
          <w:t>ПАО Московская Биржа</w:t>
        </w:r>
        <w:r w:rsidR="00C645F8" w:rsidRPr="00987BA9">
          <w:rPr>
            <w:rFonts w:ascii="Times New Roman" w:hAnsi="Times New Roman"/>
            <w:sz w:val="24"/>
            <w:szCs w:val="24"/>
          </w:rPr>
          <w:t xml:space="preserve"> при </w:t>
        </w:r>
        <w:r w:rsidR="006573E0" w:rsidRPr="00987BA9">
          <w:rPr>
            <w:rFonts w:ascii="Times New Roman" w:hAnsi="Times New Roman"/>
            <w:sz w:val="24"/>
            <w:szCs w:val="24"/>
          </w:rPr>
          <w:t>исполнении Договора ЭДО и</w:t>
        </w:r>
        <w:r w:rsidR="001F550A" w:rsidRPr="00987BA9">
          <w:rPr>
            <w:rFonts w:ascii="Times New Roman" w:hAnsi="Times New Roman"/>
            <w:sz w:val="24"/>
            <w:szCs w:val="24"/>
          </w:rPr>
          <w:t xml:space="preserve"> (или)</w:t>
        </w:r>
        <w:r w:rsidR="006573E0" w:rsidRPr="00987BA9">
          <w:rPr>
            <w:rFonts w:ascii="Times New Roman" w:hAnsi="Times New Roman"/>
            <w:sz w:val="24"/>
            <w:szCs w:val="24"/>
          </w:rPr>
          <w:t xml:space="preserve"> Договора ЭДО с ПАО Московская Биржа</w:t>
        </w:r>
        <w:r w:rsidR="00C645F8" w:rsidRPr="00987BA9">
          <w:rPr>
            <w:rFonts w:ascii="Times New Roman" w:hAnsi="Times New Roman"/>
            <w:sz w:val="24"/>
            <w:szCs w:val="24"/>
          </w:rPr>
          <w:t>;</w:t>
        </w:r>
      </w:ins>
    </w:p>
    <w:p w14:paraId="491B7734" w14:textId="77777777" w:rsidR="000D6E89" w:rsidRPr="00987BA9" w:rsidRDefault="002323DF"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иным лицам с согласия Участников клиринга</w:t>
      </w:r>
      <w:r w:rsidR="00DB0F9B" w:rsidRPr="00987BA9">
        <w:rPr>
          <w:rFonts w:ascii="Times New Roman" w:hAnsi="Times New Roman"/>
          <w:sz w:val="24"/>
          <w:szCs w:val="24"/>
        </w:rPr>
        <w:t>.</w:t>
      </w:r>
    </w:p>
    <w:p w14:paraId="3DB8E1AE" w14:textId="77777777" w:rsidR="00811D13" w:rsidRPr="00987BA9"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4" w:name="_Toc493448991"/>
      <w:bookmarkStart w:id="205" w:name="_Toc42621952"/>
      <w:bookmarkStart w:id="206" w:name="_Toc48836048"/>
      <w:bookmarkStart w:id="207" w:name="_Toc493448956"/>
      <w:bookmarkStart w:id="208" w:name="_Toc328141717"/>
      <w:r w:rsidRPr="00987BA9">
        <w:rPr>
          <w:rFonts w:ascii="Times New Roman" w:hAnsi="Times New Roman"/>
          <w:i w:val="0"/>
          <w:szCs w:val="24"/>
        </w:rPr>
        <w:t>Меры, направленные на управление рисками при осуществлении клиринга</w:t>
      </w:r>
      <w:bookmarkEnd w:id="204"/>
      <w:bookmarkEnd w:id="205"/>
      <w:bookmarkEnd w:id="206"/>
    </w:p>
    <w:p w14:paraId="78B6973D" w14:textId="3FDE65D0" w:rsidR="00811D13" w:rsidRPr="00987BA9"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209" w:name="_Toc341399723"/>
      <w:bookmarkStart w:id="210" w:name="_Toc341399874"/>
      <w:bookmarkStart w:id="211" w:name="_Toc341399948"/>
      <w:bookmarkStart w:id="212" w:name="_Toc341400359"/>
      <w:bookmarkStart w:id="213" w:name="_Hlt453467447"/>
      <w:bookmarkEnd w:id="209"/>
      <w:bookmarkEnd w:id="210"/>
      <w:bookmarkEnd w:id="211"/>
      <w:bookmarkEnd w:id="212"/>
      <w:bookmarkEnd w:id="213"/>
      <w:r w:rsidRPr="00987BA9">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ins w:id="214" w:author="NSD" w:date="2020-08-18T18:41:00Z">
        <w:r w:rsidR="00127705" w:rsidRPr="00987BA9">
          <w:rPr>
            <w:rFonts w:ascii="Times New Roman" w:hAnsi="Times New Roman"/>
            <w:sz w:val="24"/>
            <w:szCs w:val="24"/>
          </w:rPr>
          <w:t>,</w:t>
        </w:r>
      </w:ins>
      <w:r w:rsidRPr="00987BA9">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0FD506DC" w14:textId="77777777" w:rsidR="00811D13" w:rsidRPr="00987BA9"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7A74D799" w14:textId="77777777" w:rsidR="00811D13" w:rsidRPr="00987BA9"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6F7FF2D4"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w:t>
      </w:r>
      <w:r w:rsidRPr="00987BA9">
        <w:rPr>
          <w:rFonts w:ascii="Times New Roman" w:hAnsi="Times New Roman"/>
          <w:sz w:val="24"/>
          <w:szCs w:val="24"/>
        </w:rPr>
        <w:lastRenderedPageBreak/>
        <w:t>клиринговой деятельности;</w:t>
      </w:r>
    </w:p>
    <w:p w14:paraId="1A939EBC"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2C3D658B" w14:textId="23B30E8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4A6D57C4"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5FCCE4F9"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исполнение обязательств по сделкам на условиях «поставки против платежа»;</w:t>
      </w:r>
    </w:p>
    <w:p w14:paraId="52791E71"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исполнение обязательств по сделкам (перечисление ценных бумаг по Торговым счетам депо и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 на Банковских счетах достаточного количества денежных средств, предназначенных для исполнения обязательств по сделкам;</w:t>
      </w:r>
    </w:p>
    <w:p w14:paraId="0B91A3CE"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6D45C5A3"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28BBFA13" w14:textId="77777777" w:rsidR="00811D13" w:rsidRPr="00987BA9"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контроль разрывов и коэффициентов ликвидности.</w:t>
      </w:r>
    </w:p>
    <w:p w14:paraId="4E75681E" w14:textId="77777777" w:rsidR="00811D13" w:rsidRPr="00987BA9"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0928301A" w14:textId="77777777" w:rsidR="007F6634" w:rsidRPr="00987BA9"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207"/>
    </w:p>
    <w:p w14:paraId="65CA09D1" w14:textId="77777777" w:rsidR="00AA534E" w:rsidRPr="00987BA9"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5" w:name="_Toc14257816"/>
      <w:bookmarkStart w:id="216" w:name="_Toc34913246"/>
      <w:bookmarkStart w:id="217" w:name="_Toc38026706"/>
      <w:bookmarkStart w:id="218" w:name="_Toc42621953"/>
      <w:bookmarkStart w:id="219" w:name="_Toc48836049"/>
      <w:r w:rsidRPr="00987BA9">
        <w:rPr>
          <w:rFonts w:ascii="Times New Roman" w:hAnsi="Times New Roman"/>
          <w:i w:val="0"/>
          <w:szCs w:val="24"/>
        </w:rPr>
        <w:t>Антикоррупционная оговорка</w:t>
      </w:r>
      <w:bookmarkEnd w:id="215"/>
      <w:bookmarkEnd w:id="216"/>
      <w:bookmarkEnd w:id="217"/>
      <w:bookmarkEnd w:id="218"/>
      <w:bookmarkEnd w:id="219"/>
    </w:p>
    <w:p w14:paraId="12E795DB" w14:textId="77777777" w:rsidR="00AA534E" w:rsidRPr="00987BA9" w:rsidRDefault="00F519E1"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Клиринговой организацией и </w:t>
      </w:r>
      <w:r w:rsidR="00AA534E" w:rsidRPr="00987BA9">
        <w:rPr>
          <w:rFonts w:ascii="Times New Roman" w:hAnsi="Times New Roman"/>
          <w:sz w:val="24"/>
          <w:szCs w:val="24"/>
        </w:rPr>
        <w:t xml:space="preserve">Участниками </w:t>
      </w:r>
      <w:r w:rsidRPr="00987BA9">
        <w:rPr>
          <w:rFonts w:ascii="Times New Roman" w:hAnsi="Times New Roman"/>
          <w:sz w:val="24"/>
          <w:szCs w:val="24"/>
        </w:rPr>
        <w:t xml:space="preserve">клиринга </w:t>
      </w:r>
      <w:r w:rsidR="00AA534E" w:rsidRPr="00987BA9">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987BA9">
        <w:rPr>
          <w:rFonts w:ascii="Times New Roman" w:hAnsi="Times New Roman"/>
          <w:sz w:val="24"/>
          <w:szCs w:val="24"/>
        </w:rPr>
        <w:t xml:space="preserve">Клиринговая организация и </w:t>
      </w:r>
      <w:r w:rsidR="00AA534E" w:rsidRPr="00987BA9">
        <w:rPr>
          <w:rFonts w:ascii="Times New Roman" w:hAnsi="Times New Roman"/>
          <w:sz w:val="24"/>
          <w:szCs w:val="24"/>
        </w:rPr>
        <w:t xml:space="preserve">Участники </w:t>
      </w:r>
      <w:r w:rsidRPr="00987BA9">
        <w:rPr>
          <w:rFonts w:ascii="Times New Roman" w:hAnsi="Times New Roman"/>
          <w:sz w:val="24"/>
          <w:szCs w:val="24"/>
        </w:rPr>
        <w:t xml:space="preserve">клиринга </w:t>
      </w:r>
      <w:r w:rsidR="00AA534E" w:rsidRPr="00987BA9">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596CC0DC" w14:textId="77777777" w:rsidR="00AA534E" w:rsidRPr="00987BA9"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0" w:name="_Toc330797883"/>
      <w:bookmarkStart w:id="221" w:name="_Toc330797980"/>
      <w:bookmarkStart w:id="222" w:name="_Toc330872344"/>
      <w:bookmarkStart w:id="223" w:name="_Toc330963317"/>
      <w:bookmarkStart w:id="224" w:name="_Toc42621954"/>
      <w:bookmarkStart w:id="225" w:name="_Toc48836050"/>
      <w:bookmarkStart w:id="226" w:name="_Toc328141718"/>
      <w:bookmarkStart w:id="227" w:name="_Toc493448958"/>
      <w:bookmarkEnd w:id="208"/>
      <w:bookmarkEnd w:id="220"/>
      <w:bookmarkEnd w:id="221"/>
      <w:bookmarkEnd w:id="222"/>
      <w:bookmarkEnd w:id="223"/>
      <w:r w:rsidRPr="00987BA9">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24"/>
      <w:bookmarkEnd w:id="225"/>
    </w:p>
    <w:p w14:paraId="3C2F8AA5" w14:textId="77777777"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w:t>
      </w:r>
      <w:r w:rsidRPr="00987BA9">
        <w:rPr>
          <w:rFonts w:ascii="Times New Roman" w:hAnsi="Times New Roman"/>
          <w:sz w:val="24"/>
          <w:szCs w:val="24"/>
        </w:rPr>
        <w:lastRenderedPageBreak/>
        <w:t>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06E6A3CD" w14:textId="77777777" w:rsidR="00F41A5F"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Порядок взаимодействия Клиринговой организации с иными Расчетными организациями, в том числе с Иностранными банками,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987BA9">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5926AA5D" w14:textId="5AA8CC79"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_Ref42280034 \r \h </w:instrText>
      </w:r>
      <w:r w:rsidR="00987BA9">
        <w:rPr>
          <w:rFonts w:ascii="Times New Roman" w:hAnsi="Times New Roman"/>
          <w:sz w:val="24"/>
          <w:szCs w:val="24"/>
        </w:rPr>
        <w:instrText xml:space="preserve"> \* MERGEFORMAT </w:instrText>
      </w:r>
      <w:r w:rsidRPr="00987BA9">
        <w:rPr>
          <w:rFonts w:ascii="Times New Roman" w:hAnsi="Times New Roman"/>
          <w:sz w:val="24"/>
          <w:szCs w:val="24"/>
        </w:rPr>
      </w:r>
      <w:r w:rsidRPr="00987BA9">
        <w:rPr>
          <w:rFonts w:ascii="Times New Roman" w:hAnsi="Times New Roman"/>
          <w:sz w:val="24"/>
          <w:szCs w:val="24"/>
        </w:rPr>
        <w:fldChar w:fldCharType="separate"/>
      </w:r>
      <w:r w:rsidR="00D73AD6">
        <w:rPr>
          <w:rFonts w:ascii="Times New Roman" w:hAnsi="Times New Roman"/>
          <w:sz w:val="24"/>
          <w:szCs w:val="24"/>
        </w:rPr>
        <w:t>42</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w:t>
      </w:r>
    </w:p>
    <w:p w14:paraId="3B62A926" w14:textId="77777777" w:rsidR="00AA534E"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52FFD7D7" w14:textId="2E0D0F45" w:rsidR="00F2153B" w:rsidRPr="00987BA9"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987BA9">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3C08466C" w14:textId="77777777" w:rsidR="008D60DE" w:rsidRPr="00987BA9"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8" w:name="_Toc42621955"/>
      <w:bookmarkStart w:id="229" w:name="_Toc48836051"/>
      <w:r w:rsidRPr="00987BA9">
        <w:rPr>
          <w:rFonts w:ascii="Times New Roman" w:hAnsi="Times New Roman"/>
          <w:i w:val="0"/>
          <w:szCs w:val="24"/>
        </w:rPr>
        <w:t>Порядок разрешения споров</w:t>
      </w:r>
      <w:bookmarkEnd w:id="226"/>
      <w:bookmarkEnd w:id="227"/>
      <w:bookmarkEnd w:id="228"/>
      <w:bookmarkEnd w:id="229"/>
    </w:p>
    <w:p w14:paraId="2482659E" w14:textId="77777777" w:rsidR="00036C79" w:rsidRPr="00987BA9" w:rsidRDefault="00036C7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98123B5" w14:textId="2D72E555" w:rsidR="008D60DE" w:rsidRPr="00987BA9"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0" w:name="_Toc330797888"/>
      <w:bookmarkStart w:id="231" w:name="_Toc330797985"/>
      <w:bookmarkStart w:id="232" w:name="_Toc330872349"/>
      <w:bookmarkStart w:id="233" w:name="_Toc330963322"/>
      <w:bookmarkStart w:id="234" w:name="_Toc330797889"/>
      <w:bookmarkStart w:id="235" w:name="_Toc330797986"/>
      <w:bookmarkStart w:id="236" w:name="_Toc330872350"/>
      <w:bookmarkStart w:id="237" w:name="_Toc330963323"/>
      <w:bookmarkStart w:id="238" w:name="_Toc332006213"/>
      <w:bookmarkStart w:id="239" w:name="_Toc332014581"/>
      <w:bookmarkStart w:id="240" w:name="_Toc332006214"/>
      <w:bookmarkStart w:id="241" w:name="_Toc332014582"/>
      <w:bookmarkStart w:id="242" w:name="_Toc330797917"/>
      <w:bookmarkStart w:id="243" w:name="_Toc330797993"/>
      <w:bookmarkStart w:id="244" w:name="_Toc330872357"/>
      <w:bookmarkStart w:id="245" w:name="_Toc330963330"/>
      <w:bookmarkStart w:id="246" w:name="_Toc451673627"/>
      <w:bookmarkStart w:id="247" w:name="_Toc452800817"/>
      <w:bookmarkStart w:id="248" w:name="_Toc493448963"/>
      <w:bookmarkStart w:id="249" w:name="_Toc42621956"/>
      <w:bookmarkStart w:id="250" w:name="_Toc48836052"/>
      <w:bookmarkEnd w:id="1"/>
      <w:bookmarkEnd w:id="13"/>
      <w:bookmarkEnd w:id="1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987BA9">
        <w:rPr>
          <w:rFonts w:ascii="Times New Roman" w:hAnsi="Times New Roman"/>
          <w:i w:val="0"/>
          <w:szCs w:val="24"/>
        </w:rPr>
        <w:t>Р</w:t>
      </w:r>
      <w:r w:rsidR="008D60DE" w:rsidRPr="00987BA9">
        <w:rPr>
          <w:rFonts w:ascii="Times New Roman" w:hAnsi="Times New Roman"/>
          <w:i w:val="0"/>
          <w:szCs w:val="24"/>
        </w:rPr>
        <w:t>егистраци</w:t>
      </w:r>
      <w:r w:rsidRPr="00987BA9">
        <w:rPr>
          <w:rFonts w:ascii="Times New Roman" w:hAnsi="Times New Roman"/>
          <w:i w:val="0"/>
          <w:szCs w:val="24"/>
        </w:rPr>
        <w:t>я</w:t>
      </w:r>
      <w:r w:rsidR="008D60DE" w:rsidRPr="00987BA9">
        <w:rPr>
          <w:rFonts w:ascii="Times New Roman" w:hAnsi="Times New Roman"/>
          <w:i w:val="0"/>
          <w:szCs w:val="24"/>
        </w:rPr>
        <w:t xml:space="preserve"> Участников клиринга</w:t>
      </w:r>
      <w:bookmarkEnd w:id="246"/>
      <w:bookmarkEnd w:id="247"/>
      <w:bookmarkEnd w:id="248"/>
      <w:bookmarkEnd w:id="249"/>
      <w:bookmarkEnd w:id="250"/>
    </w:p>
    <w:p w14:paraId="2A43B145" w14:textId="77777777" w:rsidR="006E28FE" w:rsidRPr="00987BA9"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оказывает клиринговые услуги </w:t>
      </w:r>
      <w:r w:rsidR="0050480A" w:rsidRPr="00987BA9">
        <w:rPr>
          <w:rFonts w:ascii="Times New Roman" w:hAnsi="Times New Roman"/>
          <w:sz w:val="24"/>
          <w:szCs w:val="24"/>
        </w:rPr>
        <w:t xml:space="preserve">только </w:t>
      </w:r>
      <w:r w:rsidRPr="00987BA9">
        <w:rPr>
          <w:rFonts w:ascii="Times New Roman" w:hAnsi="Times New Roman"/>
          <w:sz w:val="24"/>
          <w:szCs w:val="24"/>
        </w:rPr>
        <w:t xml:space="preserve">Участникам клиринга, зарегистрированным </w:t>
      </w:r>
      <w:r w:rsidR="0050480A" w:rsidRPr="00987BA9">
        <w:rPr>
          <w:rFonts w:ascii="Times New Roman" w:hAnsi="Times New Roman"/>
          <w:sz w:val="24"/>
          <w:szCs w:val="24"/>
        </w:rPr>
        <w:t>в установленном Правилами клиринга порядке</w:t>
      </w:r>
      <w:r w:rsidR="00B41C4E" w:rsidRPr="00987BA9">
        <w:rPr>
          <w:rFonts w:ascii="Times New Roman" w:hAnsi="Times New Roman"/>
          <w:sz w:val="24"/>
          <w:szCs w:val="24"/>
        </w:rPr>
        <w:t>.</w:t>
      </w:r>
    </w:p>
    <w:p w14:paraId="01F467BB" w14:textId="77777777" w:rsidR="00091B33" w:rsidRPr="00987BA9"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987BA9">
        <w:rPr>
          <w:rFonts w:ascii="Times New Roman" w:hAnsi="Times New Roman"/>
          <w:sz w:val="24"/>
          <w:szCs w:val="24"/>
        </w:rPr>
        <w:t xml:space="preserve"> Участником клиринга Договора. </w:t>
      </w:r>
      <w:r w:rsidRPr="00987BA9">
        <w:rPr>
          <w:rFonts w:ascii="Times New Roman" w:hAnsi="Times New Roman"/>
          <w:sz w:val="24"/>
          <w:szCs w:val="24"/>
        </w:rPr>
        <w:t>Информация об Участнике клиринга вносится в реестр Участников клиринга.</w:t>
      </w:r>
      <w:r w:rsidR="00D04891" w:rsidRPr="00987BA9">
        <w:rPr>
          <w:rFonts w:ascii="Times New Roman" w:hAnsi="Times New Roman"/>
          <w:sz w:val="24"/>
          <w:szCs w:val="24"/>
        </w:rPr>
        <w:t xml:space="preserve"> При </w:t>
      </w:r>
      <w:r w:rsidR="000C1DD1" w:rsidRPr="00987BA9">
        <w:rPr>
          <w:rFonts w:ascii="Times New Roman" w:hAnsi="Times New Roman"/>
          <w:sz w:val="24"/>
          <w:szCs w:val="24"/>
        </w:rPr>
        <w:t>необходимости, в частности, при</w:t>
      </w:r>
      <w:r w:rsidR="00280C92" w:rsidRPr="00987BA9">
        <w:rPr>
          <w:rFonts w:ascii="Times New Roman" w:hAnsi="Times New Roman"/>
          <w:sz w:val="24"/>
          <w:szCs w:val="24"/>
        </w:rPr>
        <w:t xml:space="preserve"> </w:t>
      </w:r>
      <w:r w:rsidR="00D04891" w:rsidRPr="00987BA9">
        <w:rPr>
          <w:rFonts w:ascii="Times New Roman" w:hAnsi="Times New Roman"/>
          <w:sz w:val="24"/>
          <w:szCs w:val="24"/>
        </w:rPr>
        <w:t xml:space="preserve">осуществлении Участником клиринга нескольких видов </w:t>
      </w:r>
      <w:r w:rsidR="000C1DD1" w:rsidRPr="00987BA9">
        <w:rPr>
          <w:rFonts w:ascii="Times New Roman" w:hAnsi="Times New Roman"/>
          <w:sz w:val="24"/>
          <w:szCs w:val="24"/>
        </w:rPr>
        <w:t>профессиональной</w:t>
      </w:r>
      <w:r w:rsidR="00280C92" w:rsidRPr="00987BA9">
        <w:rPr>
          <w:rFonts w:ascii="Times New Roman" w:hAnsi="Times New Roman"/>
          <w:sz w:val="24"/>
          <w:szCs w:val="24"/>
        </w:rPr>
        <w:t xml:space="preserve"> </w:t>
      </w:r>
      <w:r w:rsidR="00D04891" w:rsidRPr="00987BA9">
        <w:rPr>
          <w:rFonts w:ascii="Times New Roman" w:hAnsi="Times New Roman"/>
          <w:sz w:val="24"/>
          <w:szCs w:val="24"/>
        </w:rPr>
        <w:t>деятельности</w:t>
      </w:r>
      <w:r w:rsidR="00280C92" w:rsidRPr="00987BA9">
        <w:rPr>
          <w:rFonts w:ascii="Times New Roman" w:hAnsi="Times New Roman"/>
          <w:sz w:val="24"/>
          <w:szCs w:val="24"/>
        </w:rPr>
        <w:t xml:space="preserve"> </w:t>
      </w:r>
      <w:r w:rsidR="000C1DD1" w:rsidRPr="00987BA9">
        <w:rPr>
          <w:rFonts w:ascii="Times New Roman" w:hAnsi="Times New Roman"/>
          <w:sz w:val="24"/>
          <w:szCs w:val="24"/>
        </w:rPr>
        <w:t>на рынке ценных бумаг, а также совершении им сделок с собственными ценными бумагами</w:t>
      </w:r>
      <w:r w:rsidR="00D04891" w:rsidRPr="00987BA9">
        <w:rPr>
          <w:rFonts w:ascii="Times New Roman" w:hAnsi="Times New Roman"/>
          <w:sz w:val="24"/>
          <w:szCs w:val="24"/>
        </w:rPr>
        <w:t xml:space="preserve">, Участнику </w:t>
      </w:r>
      <w:r w:rsidR="001A066E" w:rsidRPr="00987BA9">
        <w:rPr>
          <w:rFonts w:ascii="Times New Roman" w:hAnsi="Times New Roman"/>
          <w:sz w:val="24"/>
          <w:szCs w:val="24"/>
        </w:rPr>
        <w:t xml:space="preserve">клиринга </w:t>
      </w:r>
      <w:r w:rsidR="00D04891" w:rsidRPr="00987BA9">
        <w:rPr>
          <w:rFonts w:ascii="Times New Roman" w:hAnsi="Times New Roman"/>
          <w:sz w:val="24"/>
          <w:szCs w:val="24"/>
        </w:rPr>
        <w:t>может быть пр</w:t>
      </w:r>
      <w:r w:rsidR="008F59C0" w:rsidRPr="00987BA9">
        <w:rPr>
          <w:rFonts w:ascii="Times New Roman" w:hAnsi="Times New Roman"/>
          <w:sz w:val="24"/>
          <w:szCs w:val="24"/>
        </w:rPr>
        <w:t>и</w:t>
      </w:r>
      <w:r w:rsidR="00D04891" w:rsidRPr="00987BA9">
        <w:rPr>
          <w:rFonts w:ascii="Times New Roman" w:hAnsi="Times New Roman"/>
          <w:sz w:val="24"/>
          <w:szCs w:val="24"/>
        </w:rPr>
        <w:t xml:space="preserve">своено несколько кодов Участника </w:t>
      </w:r>
      <w:r w:rsidR="00D04891" w:rsidRPr="00987BA9">
        <w:rPr>
          <w:rFonts w:ascii="Times New Roman" w:hAnsi="Times New Roman"/>
          <w:sz w:val="24"/>
          <w:szCs w:val="24"/>
        </w:rPr>
        <w:lastRenderedPageBreak/>
        <w:t>клиринга.</w:t>
      </w:r>
    </w:p>
    <w:p w14:paraId="183C253C" w14:textId="77777777" w:rsidR="00091B33" w:rsidRPr="00987BA9"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566D4065" w14:textId="77777777" w:rsidR="008D58F5" w:rsidRPr="00987BA9" w:rsidRDefault="008D58F5"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384C4C1E" w14:textId="77777777" w:rsidR="00CE3A5D" w:rsidRPr="00987BA9"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Также каждый Участник клиринга имеет двенадцатизначный код </w:t>
      </w:r>
      <w:r w:rsidR="008D58F5" w:rsidRPr="00987BA9">
        <w:rPr>
          <w:rFonts w:ascii="Times New Roman" w:hAnsi="Times New Roman"/>
          <w:sz w:val="24"/>
          <w:szCs w:val="24"/>
        </w:rPr>
        <w:t>анкеты</w:t>
      </w:r>
      <w:r w:rsidRPr="00987BA9">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987BA9">
        <w:rPr>
          <w:rFonts w:ascii="Times New Roman" w:hAnsi="Times New Roman"/>
          <w:sz w:val="24"/>
          <w:szCs w:val="24"/>
        </w:rPr>
        <w:t>П</w:t>
      </w:r>
      <w:r w:rsidRPr="00987BA9">
        <w:rPr>
          <w:rFonts w:ascii="Times New Roman" w:hAnsi="Times New Roman"/>
          <w:sz w:val="24"/>
          <w:szCs w:val="24"/>
        </w:rPr>
        <w:t xml:space="preserve">оручениях для идентификации Участника клиринга. </w:t>
      </w:r>
      <w:r w:rsidR="00B51AC3" w:rsidRPr="00987BA9">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987BA9">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987BA9">
        <w:rPr>
          <w:rFonts w:ascii="Times New Roman" w:hAnsi="Times New Roman"/>
          <w:sz w:val="24"/>
          <w:szCs w:val="24"/>
        </w:rPr>
        <w:t>ю</w:t>
      </w:r>
      <w:r w:rsidRPr="00987BA9">
        <w:rPr>
          <w:rFonts w:ascii="Times New Roman" w:hAnsi="Times New Roman"/>
          <w:sz w:val="24"/>
          <w:szCs w:val="24"/>
        </w:rPr>
        <w:t>тся для идентификации Участников клиринга</w:t>
      </w:r>
      <w:r w:rsidR="00F4003F" w:rsidRPr="00987BA9">
        <w:rPr>
          <w:rFonts w:ascii="Times New Roman" w:hAnsi="Times New Roman"/>
          <w:sz w:val="24"/>
          <w:szCs w:val="24"/>
        </w:rPr>
        <w:t>, в том числе</w:t>
      </w:r>
      <w:r w:rsidRPr="00987BA9">
        <w:rPr>
          <w:rFonts w:ascii="Times New Roman" w:hAnsi="Times New Roman"/>
          <w:sz w:val="24"/>
          <w:szCs w:val="24"/>
        </w:rPr>
        <w:t xml:space="preserve"> при подаче </w:t>
      </w:r>
      <w:r w:rsidR="00205CDA" w:rsidRPr="00987BA9">
        <w:rPr>
          <w:rFonts w:ascii="Times New Roman" w:hAnsi="Times New Roman"/>
          <w:sz w:val="24"/>
          <w:szCs w:val="24"/>
        </w:rPr>
        <w:t>П</w:t>
      </w:r>
      <w:r w:rsidRPr="00987BA9">
        <w:rPr>
          <w:rFonts w:ascii="Times New Roman" w:hAnsi="Times New Roman"/>
          <w:sz w:val="24"/>
          <w:szCs w:val="24"/>
        </w:rPr>
        <w:t>оручений и выдаче отчетов.</w:t>
      </w:r>
      <w:bookmarkStart w:id="251" w:name="_Toc493448965"/>
    </w:p>
    <w:p w14:paraId="6210E42D" w14:textId="479E45FA" w:rsidR="00CE3A5D" w:rsidRPr="00987BA9"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52" w:name="_Toc341399719"/>
      <w:bookmarkStart w:id="253" w:name="_Toc341399870"/>
      <w:bookmarkStart w:id="254" w:name="_Toc341399944"/>
      <w:bookmarkStart w:id="255" w:name="_Toc341400355"/>
      <w:bookmarkStart w:id="256" w:name="_Toc341424709"/>
      <w:bookmarkStart w:id="257" w:name="_Toc493448986"/>
      <w:bookmarkStart w:id="258" w:name="_Toc42621957"/>
      <w:bookmarkStart w:id="259" w:name="_Toc48836053"/>
      <w:bookmarkStart w:id="260" w:name="_Toc451673654"/>
      <w:bookmarkStart w:id="261" w:name="_Toc452800846"/>
      <w:bookmarkEnd w:id="252"/>
      <w:bookmarkEnd w:id="253"/>
      <w:bookmarkEnd w:id="254"/>
      <w:bookmarkEnd w:id="255"/>
      <w:bookmarkEnd w:id="256"/>
      <w:r w:rsidRPr="00987BA9">
        <w:rPr>
          <w:rFonts w:ascii="Times New Roman" w:hAnsi="Times New Roman"/>
          <w:i w:val="0"/>
          <w:szCs w:val="24"/>
        </w:rPr>
        <w:t>Ф</w:t>
      </w:r>
      <w:r w:rsidR="00CE3A5D" w:rsidRPr="00987BA9">
        <w:rPr>
          <w:rFonts w:ascii="Times New Roman" w:hAnsi="Times New Roman"/>
          <w:i w:val="0"/>
          <w:szCs w:val="24"/>
        </w:rPr>
        <w:t>ормировани</w:t>
      </w:r>
      <w:r w:rsidRPr="00987BA9">
        <w:rPr>
          <w:rFonts w:ascii="Times New Roman" w:hAnsi="Times New Roman"/>
          <w:i w:val="0"/>
          <w:szCs w:val="24"/>
        </w:rPr>
        <w:t>е</w:t>
      </w:r>
      <w:r w:rsidR="00CE3A5D" w:rsidRPr="00987BA9">
        <w:rPr>
          <w:rFonts w:ascii="Times New Roman" w:hAnsi="Times New Roman"/>
          <w:i w:val="0"/>
          <w:szCs w:val="24"/>
        </w:rPr>
        <w:t xml:space="preserve"> реестров Клиринговой организации</w:t>
      </w:r>
      <w:bookmarkEnd w:id="257"/>
      <w:bookmarkEnd w:id="258"/>
      <w:bookmarkEnd w:id="259"/>
    </w:p>
    <w:p w14:paraId="3D0E84EA" w14:textId="77777777" w:rsidR="00CE3A5D" w:rsidRPr="00987BA9"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В Клиринговой системе ведется база данных, в которую каждый операционный день вносится информация для формирования и ведения следующих реестров:</w:t>
      </w:r>
    </w:p>
    <w:p w14:paraId="710DD46E"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реестр Участников клиринга;</w:t>
      </w:r>
    </w:p>
    <w:p w14:paraId="3A9B6E7B"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реестр Клиентов Участников клиринга/клиентов Клиентов Участника клиринга.</w:t>
      </w:r>
    </w:p>
    <w:p w14:paraId="77EA3B86" w14:textId="77777777" w:rsidR="00CE3A5D" w:rsidRPr="00987BA9"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6FFA7186"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Полное наименование Участника клиринга;</w:t>
      </w:r>
    </w:p>
    <w:p w14:paraId="75E2069B"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Код Участника клиринга;</w:t>
      </w:r>
    </w:p>
    <w:p w14:paraId="7B245BEB"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Место нахождения;</w:t>
      </w:r>
    </w:p>
    <w:p w14:paraId="3CE75110"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Номер телефона, факса, адрес электронной почты Участника клиринга;</w:t>
      </w:r>
    </w:p>
    <w:p w14:paraId="111DB50C"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Фамилия, имя, отчество и должность единоличного исполнительного органа Участника клиринга;</w:t>
      </w:r>
    </w:p>
    <w:p w14:paraId="3BB745DB"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Дата регистрации в качестве Участника клиринга;</w:t>
      </w:r>
    </w:p>
    <w:p w14:paraId="00FFBAC1" w14:textId="09782C35"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Информация об исключении </w:t>
      </w:r>
      <w:del w:id="262" w:author="NSD" w:date="2020-08-18T18:41:00Z">
        <w:r w:rsidRPr="00E15988">
          <w:rPr>
            <w:rFonts w:ascii="Times New Roman" w:hAnsi="Times New Roman"/>
            <w:sz w:val="24"/>
            <w:szCs w:val="24"/>
          </w:rPr>
          <w:delText>участника</w:delText>
        </w:r>
      </w:del>
      <w:ins w:id="263" w:author="NSD" w:date="2020-08-18T18:41:00Z">
        <w:r w:rsidR="008A3E66" w:rsidRPr="00987BA9">
          <w:rPr>
            <w:rFonts w:ascii="Times New Roman" w:hAnsi="Times New Roman"/>
            <w:sz w:val="24"/>
            <w:szCs w:val="24"/>
          </w:rPr>
          <w:t>У</w:t>
        </w:r>
        <w:r w:rsidRPr="00987BA9">
          <w:rPr>
            <w:rFonts w:ascii="Times New Roman" w:hAnsi="Times New Roman"/>
            <w:sz w:val="24"/>
            <w:szCs w:val="24"/>
          </w:rPr>
          <w:t>частника</w:t>
        </w:r>
      </w:ins>
      <w:r w:rsidRPr="00987BA9">
        <w:rPr>
          <w:rFonts w:ascii="Times New Roman" w:hAnsi="Times New Roman"/>
          <w:sz w:val="24"/>
          <w:szCs w:val="24"/>
        </w:rPr>
        <w:t xml:space="preserve"> клиринга из реестра </w:t>
      </w:r>
      <w:del w:id="264" w:author="NSD" w:date="2020-08-18T18:41:00Z">
        <w:r w:rsidRPr="00E15988">
          <w:rPr>
            <w:rFonts w:ascii="Times New Roman" w:hAnsi="Times New Roman"/>
            <w:sz w:val="24"/>
            <w:szCs w:val="24"/>
          </w:rPr>
          <w:delText>участников</w:delText>
        </w:r>
      </w:del>
      <w:ins w:id="265" w:author="NSD" w:date="2020-08-18T18:41:00Z">
        <w:r w:rsidR="008A3E66" w:rsidRPr="00987BA9">
          <w:rPr>
            <w:rFonts w:ascii="Times New Roman" w:hAnsi="Times New Roman"/>
            <w:sz w:val="24"/>
            <w:szCs w:val="24"/>
          </w:rPr>
          <w:t>У</w:t>
        </w:r>
        <w:r w:rsidRPr="00987BA9">
          <w:rPr>
            <w:rFonts w:ascii="Times New Roman" w:hAnsi="Times New Roman"/>
            <w:sz w:val="24"/>
            <w:szCs w:val="24"/>
          </w:rPr>
          <w:t>частников</w:t>
        </w:r>
      </w:ins>
      <w:r w:rsidRPr="00987BA9">
        <w:rPr>
          <w:rFonts w:ascii="Times New Roman" w:hAnsi="Times New Roman"/>
          <w:sz w:val="24"/>
          <w:szCs w:val="24"/>
        </w:rPr>
        <w:t xml:space="preserve"> клиринга.</w:t>
      </w:r>
    </w:p>
    <w:p w14:paraId="6DAC2992" w14:textId="77777777" w:rsidR="00CE3A5D" w:rsidRPr="00987BA9" w:rsidRDefault="00CE3A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00C3AD5F"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Код Участника клиринга;</w:t>
      </w:r>
    </w:p>
    <w:p w14:paraId="6DDEC0BE"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Код Клиента Участника клиринга/код клиента Клиента Участника клиринга;</w:t>
      </w:r>
    </w:p>
    <w:p w14:paraId="159531D0" w14:textId="77777777" w:rsidR="00CE3A5D" w:rsidRPr="00987BA9"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24040653" w14:textId="1DEF5FDD" w:rsidR="00BE2D1D" w:rsidRPr="00987BA9" w:rsidRDefault="00CE3A5D" w:rsidP="00BE2D1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497358D2" w14:textId="033D652D" w:rsidR="00FE6066" w:rsidRPr="00987BA9"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6" w:name="_Toc493448966"/>
      <w:bookmarkStart w:id="267" w:name="_Ref42605806"/>
      <w:bookmarkStart w:id="268" w:name="_Ref42606408"/>
      <w:bookmarkStart w:id="269" w:name="_Toc42621958"/>
      <w:bookmarkStart w:id="270" w:name="_Toc48836054"/>
      <w:bookmarkStart w:id="271" w:name="_Ref311207227"/>
      <w:bookmarkStart w:id="272" w:name="_Toc311630091"/>
      <w:bookmarkStart w:id="273" w:name="_Toc337818546"/>
      <w:bookmarkEnd w:id="251"/>
      <w:bookmarkEnd w:id="260"/>
      <w:bookmarkEnd w:id="261"/>
      <w:r w:rsidRPr="00987BA9">
        <w:rPr>
          <w:rFonts w:ascii="Times New Roman" w:hAnsi="Times New Roman"/>
          <w:i w:val="0"/>
          <w:szCs w:val="24"/>
        </w:rPr>
        <w:t>П</w:t>
      </w:r>
      <w:r w:rsidR="00FE6066" w:rsidRPr="00987BA9">
        <w:rPr>
          <w:rFonts w:ascii="Times New Roman" w:hAnsi="Times New Roman"/>
          <w:i w:val="0"/>
          <w:szCs w:val="24"/>
        </w:rPr>
        <w:t>рекращени</w:t>
      </w:r>
      <w:r w:rsidRPr="00987BA9">
        <w:rPr>
          <w:rFonts w:ascii="Times New Roman" w:hAnsi="Times New Roman"/>
          <w:i w:val="0"/>
          <w:szCs w:val="24"/>
        </w:rPr>
        <w:t>е</w:t>
      </w:r>
      <w:r w:rsidR="00FE6066" w:rsidRPr="00987BA9">
        <w:rPr>
          <w:rFonts w:ascii="Times New Roman" w:hAnsi="Times New Roman"/>
          <w:i w:val="0"/>
          <w:szCs w:val="24"/>
        </w:rPr>
        <w:t xml:space="preserve"> </w:t>
      </w:r>
      <w:r w:rsidR="00C82CE0" w:rsidRPr="00987BA9">
        <w:rPr>
          <w:rFonts w:ascii="Times New Roman" w:hAnsi="Times New Roman"/>
          <w:i w:val="0"/>
          <w:szCs w:val="24"/>
        </w:rPr>
        <w:t xml:space="preserve">клирингового обслуживания, </w:t>
      </w:r>
      <w:r w:rsidR="00FE6066" w:rsidRPr="00987BA9">
        <w:rPr>
          <w:rFonts w:ascii="Times New Roman" w:hAnsi="Times New Roman"/>
          <w:i w:val="0"/>
          <w:szCs w:val="24"/>
        </w:rPr>
        <w:t xml:space="preserve">обязательств в связи с введением процедур банкротства </w:t>
      </w:r>
      <w:r w:rsidR="00D300C1" w:rsidRPr="00987BA9">
        <w:rPr>
          <w:rFonts w:ascii="Times New Roman" w:hAnsi="Times New Roman"/>
          <w:i w:val="0"/>
          <w:szCs w:val="24"/>
        </w:rPr>
        <w:t>Участника клиринга</w:t>
      </w:r>
      <w:r w:rsidR="00C82CE0" w:rsidRPr="00987BA9">
        <w:rPr>
          <w:rFonts w:ascii="Times New Roman" w:hAnsi="Times New Roman"/>
          <w:i w:val="0"/>
          <w:szCs w:val="24"/>
        </w:rPr>
        <w:t>,</w:t>
      </w:r>
      <w:r w:rsidR="00D300C1" w:rsidRPr="00987BA9">
        <w:rPr>
          <w:rFonts w:ascii="Times New Roman" w:hAnsi="Times New Roman"/>
          <w:i w:val="0"/>
          <w:szCs w:val="24"/>
        </w:rPr>
        <w:t xml:space="preserve"> </w:t>
      </w:r>
      <w:r w:rsidR="00FE6066" w:rsidRPr="00987BA9">
        <w:rPr>
          <w:rFonts w:ascii="Times New Roman" w:hAnsi="Times New Roman"/>
          <w:i w:val="0"/>
          <w:szCs w:val="24"/>
        </w:rPr>
        <w:t>определени</w:t>
      </w:r>
      <w:r w:rsidRPr="00987BA9">
        <w:rPr>
          <w:rFonts w:ascii="Times New Roman" w:hAnsi="Times New Roman"/>
          <w:i w:val="0"/>
          <w:szCs w:val="24"/>
        </w:rPr>
        <w:t>е</w:t>
      </w:r>
      <w:r w:rsidR="00FE6066" w:rsidRPr="00987BA9">
        <w:rPr>
          <w:rFonts w:ascii="Times New Roman" w:hAnsi="Times New Roman"/>
          <w:i w:val="0"/>
          <w:szCs w:val="24"/>
        </w:rPr>
        <w:t xml:space="preserve"> размера нетто-обязательства</w:t>
      </w:r>
      <w:bookmarkEnd w:id="266"/>
      <w:bookmarkEnd w:id="267"/>
      <w:bookmarkEnd w:id="268"/>
      <w:bookmarkEnd w:id="269"/>
      <w:bookmarkEnd w:id="270"/>
    </w:p>
    <w:bookmarkEnd w:id="271"/>
    <w:bookmarkEnd w:id="272"/>
    <w:bookmarkEnd w:id="273"/>
    <w:p w14:paraId="692352BE"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прекра</w:t>
      </w:r>
      <w:r w:rsidR="0039281F" w:rsidRPr="00987BA9">
        <w:rPr>
          <w:rFonts w:ascii="Times New Roman" w:hAnsi="Times New Roman"/>
          <w:sz w:val="24"/>
          <w:szCs w:val="24"/>
        </w:rPr>
        <w:t>щает</w:t>
      </w:r>
      <w:r w:rsidRPr="00987BA9">
        <w:rPr>
          <w:rFonts w:ascii="Times New Roman" w:hAnsi="Times New Roman"/>
          <w:sz w:val="24"/>
          <w:szCs w:val="24"/>
        </w:rPr>
        <w:t xml:space="preserve"> клиринговое обслуживание Участника клиринга-</w:t>
      </w:r>
      <w:r w:rsidRPr="00987BA9">
        <w:rPr>
          <w:rFonts w:ascii="Times New Roman" w:hAnsi="Times New Roman"/>
          <w:sz w:val="24"/>
          <w:szCs w:val="24"/>
        </w:rPr>
        <w:lastRenderedPageBreak/>
        <w:t xml:space="preserve">кредитной организации в случае отзыва </w:t>
      </w:r>
      <w:r w:rsidR="006D750D" w:rsidRPr="00987BA9">
        <w:rPr>
          <w:rFonts w:ascii="Times New Roman" w:hAnsi="Times New Roman"/>
          <w:sz w:val="24"/>
          <w:szCs w:val="24"/>
        </w:rPr>
        <w:t xml:space="preserve">у такого Участника клиринга </w:t>
      </w:r>
      <w:r w:rsidRPr="00987BA9">
        <w:rPr>
          <w:rFonts w:ascii="Times New Roman" w:hAnsi="Times New Roman"/>
          <w:sz w:val="24"/>
          <w:szCs w:val="24"/>
        </w:rPr>
        <w:t xml:space="preserve">лицензии на осуществление банковских операций </w:t>
      </w:r>
      <w:r w:rsidR="006D750D" w:rsidRPr="00987BA9">
        <w:rPr>
          <w:rFonts w:ascii="Times New Roman" w:hAnsi="Times New Roman"/>
          <w:sz w:val="24"/>
          <w:szCs w:val="24"/>
        </w:rPr>
        <w:t xml:space="preserve">не позднее даты, следующей за датой </w:t>
      </w:r>
      <w:r w:rsidRPr="00987BA9">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987BA9">
        <w:rPr>
          <w:rFonts w:ascii="Times New Roman" w:hAnsi="Times New Roman"/>
          <w:sz w:val="24"/>
          <w:szCs w:val="24"/>
        </w:rPr>
        <w:t xml:space="preserve"> </w:t>
      </w:r>
      <w:r w:rsidR="006D750D" w:rsidRPr="00987BA9">
        <w:rPr>
          <w:rFonts w:ascii="Times New Roman" w:hAnsi="Times New Roman"/>
          <w:sz w:val="24"/>
          <w:szCs w:val="24"/>
        </w:rPr>
        <w:t>и</w:t>
      </w:r>
      <w:r w:rsidR="001447D0" w:rsidRPr="00987BA9">
        <w:rPr>
          <w:rFonts w:ascii="Times New Roman" w:hAnsi="Times New Roman"/>
          <w:sz w:val="24"/>
          <w:szCs w:val="24"/>
        </w:rPr>
        <w:t>,</w:t>
      </w:r>
      <w:r w:rsidR="006D750D" w:rsidRPr="00987BA9">
        <w:rPr>
          <w:rFonts w:ascii="Times New Roman" w:hAnsi="Times New Roman"/>
          <w:sz w:val="24"/>
          <w:szCs w:val="24"/>
        </w:rPr>
        <w:t xml:space="preserve"> в случае необходимости</w:t>
      </w:r>
      <w:r w:rsidR="001447D0" w:rsidRPr="00987BA9">
        <w:rPr>
          <w:rFonts w:ascii="Times New Roman" w:hAnsi="Times New Roman"/>
          <w:sz w:val="24"/>
          <w:szCs w:val="24"/>
        </w:rPr>
        <w:t>,</w:t>
      </w:r>
      <w:r w:rsidR="006D750D" w:rsidRPr="00987BA9">
        <w:rPr>
          <w:rFonts w:ascii="Times New Roman" w:hAnsi="Times New Roman"/>
          <w:sz w:val="24"/>
          <w:szCs w:val="24"/>
        </w:rPr>
        <w:t xml:space="preserve"> учета прекращения обязательств Участника кл</w:t>
      </w:r>
      <w:r w:rsidR="001447D0" w:rsidRPr="00987BA9">
        <w:rPr>
          <w:rFonts w:ascii="Times New Roman" w:hAnsi="Times New Roman"/>
          <w:sz w:val="24"/>
          <w:szCs w:val="24"/>
        </w:rPr>
        <w:t>иринга</w:t>
      </w:r>
      <w:r w:rsidR="006D750D" w:rsidRPr="00987BA9">
        <w:rPr>
          <w:rFonts w:ascii="Times New Roman" w:hAnsi="Times New Roman"/>
          <w:sz w:val="24"/>
          <w:szCs w:val="24"/>
        </w:rPr>
        <w:t>-кредитной организации по сделкам, заключенным до даты отзыва лицензии</w:t>
      </w:r>
      <w:r w:rsidRPr="00987BA9">
        <w:rPr>
          <w:rFonts w:ascii="Times New Roman" w:hAnsi="Times New Roman"/>
          <w:sz w:val="24"/>
          <w:szCs w:val="24"/>
        </w:rPr>
        <w:t>.</w:t>
      </w:r>
    </w:p>
    <w:p w14:paraId="0B2A36CB"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6D84AF35"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16427D91"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прекра</w:t>
      </w:r>
      <w:r w:rsidR="006D750D" w:rsidRPr="00987BA9">
        <w:rPr>
          <w:rFonts w:ascii="Times New Roman" w:hAnsi="Times New Roman"/>
          <w:sz w:val="24"/>
          <w:szCs w:val="24"/>
        </w:rPr>
        <w:t>щает</w:t>
      </w:r>
      <w:r w:rsidRPr="00987BA9">
        <w:rPr>
          <w:rFonts w:ascii="Times New Roman" w:hAnsi="Times New Roman"/>
          <w:sz w:val="24"/>
          <w:szCs w:val="24"/>
        </w:rPr>
        <w:t xml:space="preserve"> клиринговое обслуживание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987BA9">
        <w:rPr>
          <w:rFonts w:ascii="Times New Roman" w:hAnsi="Times New Roman"/>
          <w:sz w:val="24"/>
          <w:szCs w:val="24"/>
        </w:rPr>
        <w:t>У</w:t>
      </w:r>
      <w:r w:rsidRPr="00987BA9">
        <w:rPr>
          <w:rFonts w:ascii="Times New Roman" w:hAnsi="Times New Roman"/>
          <w:sz w:val="24"/>
          <w:szCs w:val="24"/>
        </w:rPr>
        <w:t>частника клиринга</w:t>
      </w:r>
      <w:r w:rsidR="006D750D" w:rsidRPr="00987BA9">
        <w:rPr>
          <w:rFonts w:ascii="Times New Roman" w:hAnsi="Times New Roman"/>
          <w:sz w:val="24"/>
          <w:szCs w:val="24"/>
        </w:rPr>
        <w:t>-некредитной организации</w:t>
      </w:r>
      <w:r w:rsidRPr="00987BA9">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987BA9">
        <w:rPr>
          <w:rFonts w:ascii="Times New Roman" w:hAnsi="Times New Roman"/>
          <w:sz w:val="24"/>
          <w:szCs w:val="24"/>
        </w:rPr>
        <w:t>У</w:t>
      </w:r>
      <w:r w:rsidRPr="00987BA9">
        <w:rPr>
          <w:rFonts w:ascii="Times New Roman" w:hAnsi="Times New Roman"/>
          <w:sz w:val="24"/>
          <w:szCs w:val="24"/>
        </w:rPr>
        <w:t>частника клиринга</w:t>
      </w:r>
      <w:r w:rsidR="006D750D" w:rsidRPr="00987BA9">
        <w:rPr>
          <w:rFonts w:ascii="Times New Roman" w:hAnsi="Times New Roman"/>
          <w:sz w:val="24"/>
          <w:szCs w:val="24"/>
        </w:rPr>
        <w:t>-некредитной организации</w:t>
      </w:r>
      <w:r w:rsidRPr="00987BA9">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987BA9">
        <w:rPr>
          <w:rFonts w:ascii="Times New Roman" w:hAnsi="Times New Roman"/>
          <w:sz w:val="24"/>
          <w:szCs w:val="24"/>
        </w:rPr>
        <w:t>ой</w:t>
      </w:r>
      <w:r w:rsidRPr="00987BA9">
        <w:rPr>
          <w:rFonts w:ascii="Times New Roman" w:hAnsi="Times New Roman"/>
          <w:sz w:val="24"/>
          <w:szCs w:val="24"/>
        </w:rPr>
        <w:t xml:space="preserve"> организаци</w:t>
      </w:r>
      <w:r w:rsidR="006D750D" w:rsidRPr="00987BA9">
        <w:rPr>
          <w:rFonts w:ascii="Times New Roman" w:hAnsi="Times New Roman"/>
          <w:sz w:val="24"/>
          <w:szCs w:val="24"/>
        </w:rPr>
        <w:t>и</w:t>
      </w:r>
      <w:r w:rsidR="00945AA7" w:rsidRPr="00987BA9">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987BA9">
        <w:rPr>
          <w:rFonts w:ascii="Times New Roman" w:hAnsi="Times New Roman"/>
          <w:sz w:val="24"/>
          <w:szCs w:val="24"/>
        </w:rPr>
        <w:t>.</w:t>
      </w:r>
    </w:p>
    <w:p w14:paraId="0FD7DA27"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987BA9">
        <w:rPr>
          <w:rFonts w:ascii="Times New Roman" w:hAnsi="Times New Roman"/>
          <w:sz w:val="24"/>
          <w:szCs w:val="24"/>
        </w:rPr>
        <w:t xml:space="preserve">ью на дату, следующую за датой </w:t>
      </w:r>
      <w:r w:rsidRPr="00987BA9">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66D8BFAA"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прекра</w:t>
      </w:r>
      <w:r w:rsidR="00D00499" w:rsidRPr="00987BA9">
        <w:rPr>
          <w:rFonts w:ascii="Times New Roman" w:hAnsi="Times New Roman"/>
          <w:sz w:val="24"/>
          <w:szCs w:val="24"/>
        </w:rPr>
        <w:t>щает</w:t>
      </w:r>
      <w:r w:rsidRPr="00987BA9">
        <w:rPr>
          <w:rFonts w:ascii="Times New Roman" w:hAnsi="Times New Roman"/>
          <w:sz w:val="24"/>
          <w:szCs w:val="24"/>
        </w:rPr>
        <w:t xml:space="preserve"> клиринговое обслуживание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987BA9">
        <w:rPr>
          <w:rFonts w:ascii="Times New Roman" w:hAnsi="Times New Roman"/>
          <w:sz w:val="24"/>
          <w:szCs w:val="24"/>
        </w:rPr>
        <w:t>ой</w:t>
      </w:r>
      <w:r w:rsidRPr="00987BA9">
        <w:rPr>
          <w:rFonts w:ascii="Times New Roman" w:hAnsi="Times New Roman"/>
          <w:sz w:val="24"/>
          <w:szCs w:val="24"/>
        </w:rPr>
        <w:t xml:space="preserve"> организацией нетто-обязательства Участника клиринга</w:t>
      </w:r>
      <w:r w:rsidR="00945AA7" w:rsidRPr="00987BA9">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987BA9">
        <w:rPr>
          <w:rFonts w:ascii="Times New Roman" w:hAnsi="Times New Roman"/>
          <w:sz w:val="24"/>
          <w:szCs w:val="24"/>
        </w:rPr>
        <w:t>д</w:t>
      </w:r>
      <w:r w:rsidR="00945AA7" w:rsidRPr="00987BA9">
        <w:rPr>
          <w:rFonts w:ascii="Times New Roman" w:hAnsi="Times New Roman"/>
          <w:sz w:val="24"/>
          <w:szCs w:val="24"/>
        </w:rPr>
        <w:t>ента по сделкам, заключенным до даты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Pr="00987BA9">
        <w:rPr>
          <w:rFonts w:ascii="Times New Roman" w:hAnsi="Times New Roman"/>
          <w:sz w:val="24"/>
          <w:szCs w:val="24"/>
        </w:rPr>
        <w:t>.</w:t>
      </w:r>
    </w:p>
    <w:p w14:paraId="243DD120"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987BA9">
        <w:rPr>
          <w:rFonts w:ascii="Times New Roman" w:hAnsi="Times New Roman"/>
          <w:sz w:val="24"/>
          <w:szCs w:val="24"/>
        </w:rPr>
        <w:t>ой</w:t>
      </w:r>
      <w:r w:rsidRPr="00987BA9">
        <w:rPr>
          <w:rFonts w:ascii="Times New Roman" w:hAnsi="Times New Roman"/>
          <w:sz w:val="24"/>
          <w:szCs w:val="24"/>
        </w:rPr>
        <w:t xml:space="preserve"> организации стало известно о принятии соответствующим уполномоченным органом </w:t>
      </w:r>
      <w:r w:rsidRPr="00987BA9">
        <w:rPr>
          <w:rFonts w:ascii="Times New Roman" w:hAnsi="Times New Roman"/>
          <w:sz w:val="24"/>
          <w:szCs w:val="24"/>
        </w:rPr>
        <w:lastRenderedPageBreak/>
        <w:t>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728C6F78" w14:textId="77777777" w:rsidR="003D6892" w:rsidRPr="00987BA9"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274" w:name="_Ref42272325"/>
      <w:bookmarkStart w:id="275" w:name="_Ref403919804"/>
      <w:bookmarkStart w:id="276" w:name="_Ref335843765"/>
      <w:r w:rsidRPr="00987BA9">
        <w:rPr>
          <w:rFonts w:ascii="Times New Roman" w:hAnsi="Times New Roman"/>
          <w:sz w:val="24"/>
          <w:szCs w:val="24"/>
        </w:rPr>
        <w:t>В случае назначения временной администрации по управлению Участником</w:t>
      </w:r>
      <w:r w:rsidR="008C4760" w:rsidRPr="00987BA9">
        <w:rPr>
          <w:rFonts w:ascii="Times New Roman" w:hAnsi="Times New Roman"/>
          <w:sz w:val="24"/>
          <w:szCs w:val="24"/>
        </w:rPr>
        <w:t xml:space="preserve"> </w:t>
      </w:r>
      <w:r w:rsidRPr="00987BA9">
        <w:rPr>
          <w:rFonts w:ascii="Times New Roman" w:hAnsi="Times New Roman"/>
          <w:sz w:val="24"/>
          <w:szCs w:val="24"/>
        </w:rPr>
        <w:t>клиринга-</w:t>
      </w:r>
      <w:r w:rsidR="0034026A" w:rsidRPr="00987BA9">
        <w:rPr>
          <w:rFonts w:ascii="Times New Roman" w:hAnsi="Times New Roman"/>
          <w:sz w:val="24"/>
          <w:szCs w:val="24"/>
        </w:rPr>
        <w:t>к</w:t>
      </w:r>
      <w:r w:rsidRPr="00987BA9">
        <w:rPr>
          <w:rFonts w:ascii="Times New Roman" w:hAnsi="Times New Roman"/>
          <w:sz w:val="24"/>
          <w:szCs w:val="24"/>
        </w:rPr>
        <w:t>редитной организацией в рамках мер по предупреждению банкротства</w:t>
      </w:r>
      <w:r w:rsidR="008C4760" w:rsidRPr="00987BA9">
        <w:rPr>
          <w:rFonts w:ascii="Times New Roman" w:hAnsi="Times New Roman"/>
          <w:sz w:val="24"/>
          <w:szCs w:val="24"/>
        </w:rPr>
        <w:t xml:space="preserve"> </w:t>
      </w:r>
      <w:r w:rsidRPr="00987BA9">
        <w:rPr>
          <w:rFonts w:ascii="Times New Roman" w:hAnsi="Times New Roman"/>
          <w:sz w:val="24"/>
          <w:szCs w:val="24"/>
        </w:rPr>
        <w:t>кредитной организации Клирингов</w:t>
      </w:r>
      <w:r w:rsidR="00023DBC" w:rsidRPr="00987BA9">
        <w:rPr>
          <w:rFonts w:ascii="Times New Roman" w:hAnsi="Times New Roman"/>
          <w:sz w:val="24"/>
          <w:szCs w:val="24"/>
        </w:rPr>
        <w:t>ая организация</w:t>
      </w:r>
      <w:r w:rsidRPr="00987BA9">
        <w:rPr>
          <w:rFonts w:ascii="Times New Roman" w:hAnsi="Times New Roman"/>
          <w:sz w:val="24"/>
          <w:szCs w:val="24"/>
        </w:rPr>
        <w:t xml:space="preserve"> вправе</w:t>
      </w:r>
      <w:r w:rsidR="004C4741" w:rsidRPr="00987BA9">
        <w:rPr>
          <w:rFonts w:ascii="Times New Roman" w:hAnsi="Times New Roman"/>
          <w:sz w:val="24"/>
          <w:szCs w:val="24"/>
        </w:rPr>
        <w:t>,</w:t>
      </w:r>
      <w:r w:rsidRPr="00987BA9">
        <w:rPr>
          <w:rFonts w:ascii="Times New Roman" w:hAnsi="Times New Roman"/>
          <w:sz w:val="24"/>
          <w:szCs w:val="24"/>
        </w:rPr>
        <w:t xml:space="preserve"> начиная с даты назначения</w:t>
      </w:r>
      <w:r w:rsidR="008C4760" w:rsidRPr="00987BA9">
        <w:rPr>
          <w:rFonts w:ascii="Times New Roman" w:hAnsi="Times New Roman"/>
          <w:sz w:val="24"/>
          <w:szCs w:val="24"/>
        </w:rPr>
        <w:t xml:space="preserve"> </w:t>
      </w:r>
      <w:r w:rsidRPr="00987BA9">
        <w:rPr>
          <w:rFonts w:ascii="Times New Roman" w:hAnsi="Times New Roman"/>
          <w:sz w:val="24"/>
          <w:szCs w:val="24"/>
        </w:rPr>
        <w:t>временной администрации</w:t>
      </w:r>
      <w:r w:rsidR="004C4741" w:rsidRPr="00987BA9">
        <w:rPr>
          <w:rFonts w:ascii="Times New Roman" w:hAnsi="Times New Roman"/>
          <w:sz w:val="24"/>
          <w:szCs w:val="24"/>
        </w:rPr>
        <w:t>,</w:t>
      </w:r>
      <w:r w:rsidRPr="00987BA9">
        <w:rPr>
          <w:rFonts w:ascii="Times New Roman" w:hAnsi="Times New Roman"/>
          <w:sz w:val="24"/>
          <w:szCs w:val="24"/>
        </w:rPr>
        <w:t xml:space="preserve"> принять решение:</w:t>
      </w:r>
      <w:bookmarkEnd w:id="274"/>
    </w:p>
    <w:p w14:paraId="109D4D4D" w14:textId="77777777" w:rsidR="003D6892" w:rsidRPr="00987BA9"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 </w:t>
      </w:r>
      <w:r w:rsidR="003D6892" w:rsidRPr="00987BA9">
        <w:rPr>
          <w:rFonts w:ascii="Times New Roman" w:hAnsi="Times New Roman"/>
          <w:sz w:val="24"/>
          <w:szCs w:val="24"/>
        </w:rPr>
        <w:t>прекращении допуска к клиринговому обслуживанию и клирингового</w:t>
      </w:r>
      <w:r w:rsidR="008C4760" w:rsidRPr="00987BA9">
        <w:rPr>
          <w:rFonts w:ascii="Times New Roman" w:hAnsi="Times New Roman"/>
          <w:sz w:val="24"/>
          <w:szCs w:val="24"/>
        </w:rPr>
        <w:t xml:space="preserve"> </w:t>
      </w:r>
      <w:r w:rsidR="003D6892" w:rsidRPr="00987BA9">
        <w:rPr>
          <w:rFonts w:ascii="Times New Roman" w:hAnsi="Times New Roman"/>
          <w:sz w:val="24"/>
          <w:szCs w:val="24"/>
        </w:rPr>
        <w:t>обслуживания Участника клиринга</w:t>
      </w:r>
      <w:r w:rsidRPr="00987BA9">
        <w:rPr>
          <w:rFonts w:ascii="Times New Roman" w:hAnsi="Times New Roman"/>
          <w:sz w:val="24"/>
          <w:szCs w:val="24"/>
        </w:rPr>
        <w:t>-к</w:t>
      </w:r>
      <w:r w:rsidR="003D6892" w:rsidRPr="00987BA9">
        <w:rPr>
          <w:rFonts w:ascii="Times New Roman" w:hAnsi="Times New Roman"/>
          <w:sz w:val="24"/>
          <w:szCs w:val="24"/>
        </w:rPr>
        <w:t>редитной организации;</w:t>
      </w:r>
    </w:p>
    <w:p w14:paraId="7DAB3C70" w14:textId="77777777" w:rsidR="003D6892" w:rsidRPr="00987BA9"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 </w:t>
      </w:r>
      <w:r w:rsidR="003D6892" w:rsidRPr="00987BA9">
        <w:rPr>
          <w:rFonts w:ascii="Times New Roman" w:hAnsi="Times New Roman"/>
          <w:sz w:val="24"/>
          <w:szCs w:val="24"/>
        </w:rPr>
        <w:t>прекращении обязательств по сделкам, стороной по которым является</w:t>
      </w:r>
      <w:r w:rsidR="008C4760" w:rsidRPr="00987BA9">
        <w:rPr>
          <w:rFonts w:ascii="Times New Roman" w:hAnsi="Times New Roman"/>
          <w:sz w:val="24"/>
          <w:szCs w:val="24"/>
        </w:rPr>
        <w:t xml:space="preserve"> </w:t>
      </w:r>
      <w:r w:rsidR="003D6892" w:rsidRPr="00987BA9">
        <w:rPr>
          <w:rFonts w:ascii="Times New Roman" w:hAnsi="Times New Roman"/>
          <w:sz w:val="24"/>
          <w:szCs w:val="24"/>
        </w:rPr>
        <w:t>Участник клиринга;</w:t>
      </w:r>
    </w:p>
    <w:p w14:paraId="2D3AA11B" w14:textId="77777777" w:rsidR="003D6892" w:rsidRPr="00987BA9"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 </w:t>
      </w:r>
      <w:r w:rsidR="003D6892" w:rsidRPr="00987BA9">
        <w:rPr>
          <w:rFonts w:ascii="Times New Roman" w:hAnsi="Times New Roman"/>
          <w:sz w:val="24"/>
          <w:szCs w:val="24"/>
        </w:rPr>
        <w:t>проведении Клирингов</w:t>
      </w:r>
      <w:r w:rsidRPr="00987BA9">
        <w:rPr>
          <w:rFonts w:ascii="Times New Roman" w:hAnsi="Times New Roman"/>
          <w:sz w:val="24"/>
          <w:szCs w:val="24"/>
        </w:rPr>
        <w:t>ой организацией</w:t>
      </w:r>
      <w:r w:rsidR="003D6892" w:rsidRPr="00987BA9">
        <w:rPr>
          <w:rFonts w:ascii="Times New Roman" w:hAnsi="Times New Roman"/>
          <w:sz w:val="24"/>
          <w:szCs w:val="24"/>
        </w:rPr>
        <w:t xml:space="preserve"> расчета нетто-обязательств</w:t>
      </w:r>
      <w:r w:rsidR="008C4760" w:rsidRPr="00987BA9">
        <w:rPr>
          <w:rFonts w:ascii="Times New Roman" w:hAnsi="Times New Roman"/>
          <w:sz w:val="24"/>
          <w:szCs w:val="24"/>
        </w:rPr>
        <w:t>а</w:t>
      </w:r>
      <w:r w:rsidR="003D6892" w:rsidRPr="00987BA9">
        <w:rPr>
          <w:rFonts w:ascii="Times New Roman" w:hAnsi="Times New Roman"/>
          <w:sz w:val="24"/>
          <w:szCs w:val="24"/>
        </w:rPr>
        <w:t xml:space="preserve"> Участника клиринга в соответствии с</w:t>
      </w:r>
      <w:r w:rsidR="006D09B2" w:rsidRPr="00987BA9">
        <w:rPr>
          <w:rFonts w:ascii="Times New Roman" w:hAnsi="Times New Roman"/>
          <w:sz w:val="24"/>
          <w:szCs w:val="24"/>
        </w:rPr>
        <w:t xml:space="preserve"> </w:t>
      </w:r>
      <w:r w:rsidR="003D6892" w:rsidRPr="00987BA9">
        <w:rPr>
          <w:rFonts w:ascii="Times New Roman" w:hAnsi="Times New Roman"/>
          <w:sz w:val="24"/>
          <w:szCs w:val="24"/>
        </w:rPr>
        <w:t>Правил</w:t>
      </w:r>
      <w:r w:rsidR="00D6272C" w:rsidRPr="00987BA9">
        <w:rPr>
          <w:rFonts w:ascii="Times New Roman" w:hAnsi="Times New Roman"/>
          <w:sz w:val="24"/>
          <w:szCs w:val="24"/>
        </w:rPr>
        <w:t>ами</w:t>
      </w:r>
      <w:r w:rsidR="003D6892" w:rsidRPr="00987BA9">
        <w:rPr>
          <w:rFonts w:ascii="Times New Roman" w:hAnsi="Times New Roman"/>
          <w:sz w:val="24"/>
          <w:szCs w:val="24"/>
        </w:rPr>
        <w:t xml:space="preserve"> клиринга.</w:t>
      </w:r>
    </w:p>
    <w:p w14:paraId="3D434B92" w14:textId="42EB9AFB" w:rsidR="003D6892" w:rsidRPr="00987BA9"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В случае принятия решения в соответствии с пунктом </w:t>
      </w:r>
      <w:r w:rsidR="00D6272C" w:rsidRPr="00987BA9">
        <w:rPr>
          <w:rFonts w:ascii="Times New Roman" w:hAnsi="Times New Roman"/>
          <w:sz w:val="24"/>
          <w:szCs w:val="24"/>
        </w:rPr>
        <w:fldChar w:fldCharType="begin"/>
      </w:r>
      <w:r w:rsidR="00D6272C" w:rsidRPr="00987BA9">
        <w:rPr>
          <w:rFonts w:ascii="Times New Roman" w:hAnsi="Times New Roman"/>
          <w:sz w:val="24"/>
          <w:szCs w:val="24"/>
        </w:rPr>
        <w:instrText xml:space="preserve"> REF _Ref42272325 \r \h </w:instrText>
      </w:r>
      <w:r w:rsidR="005F31BA" w:rsidRPr="00987BA9">
        <w:rPr>
          <w:rFonts w:ascii="Times New Roman" w:hAnsi="Times New Roman"/>
          <w:sz w:val="24"/>
          <w:szCs w:val="24"/>
        </w:rPr>
        <w:instrText xml:space="preserve"> \* MERGEFORMAT </w:instrText>
      </w:r>
      <w:r w:rsidR="00D6272C" w:rsidRPr="00987BA9">
        <w:rPr>
          <w:rFonts w:ascii="Times New Roman" w:hAnsi="Times New Roman"/>
          <w:sz w:val="24"/>
          <w:szCs w:val="24"/>
        </w:rPr>
      </w:r>
      <w:r w:rsidR="00D6272C" w:rsidRPr="00987BA9">
        <w:rPr>
          <w:rFonts w:ascii="Times New Roman" w:hAnsi="Times New Roman"/>
          <w:sz w:val="24"/>
          <w:szCs w:val="24"/>
        </w:rPr>
        <w:fldChar w:fldCharType="separate"/>
      </w:r>
      <w:r w:rsidR="009E6156">
        <w:rPr>
          <w:rFonts w:ascii="Times New Roman" w:hAnsi="Times New Roman"/>
          <w:sz w:val="24"/>
          <w:szCs w:val="24"/>
        </w:rPr>
        <w:t>15.8</w:t>
      </w:r>
      <w:r w:rsidR="00D6272C" w:rsidRPr="00987BA9">
        <w:rPr>
          <w:rFonts w:ascii="Times New Roman" w:hAnsi="Times New Roman"/>
          <w:sz w:val="24"/>
          <w:szCs w:val="24"/>
        </w:rPr>
        <w:fldChar w:fldCharType="end"/>
      </w:r>
      <w:r w:rsidR="00D6272C" w:rsidRPr="00987BA9">
        <w:rPr>
          <w:rFonts w:ascii="Times New Roman" w:hAnsi="Times New Roman"/>
          <w:sz w:val="24"/>
          <w:szCs w:val="24"/>
        </w:rPr>
        <w:t xml:space="preserve"> </w:t>
      </w:r>
      <w:r w:rsidRPr="00987BA9">
        <w:rPr>
          <w:rFonts w:ascii="Times New Roman" w:hAnsi="Times New Roman"/>
          <w:sz w:val="24"/>
          <w:szCs w:val="24"/>
        </w:rPr>
        <w:t>Правил клиринга обязательства по сделкам, стороной по которым является</w:t>
      </w:r>
      <w:r w:rsidR="008C4760" w:rsidRPr="00987BA9">
        <w:rPr>
          <w:rFonts w:ascii="Times New Roman" w:hAnsi="Times New Roman"/>
          <w:sz w:val="24"/>
          <w:szCs w:val="24"/>
        </w:rPr>
        <w:t xml:space="preserve"> </w:t>
      </w:r>
      <w:r w:rsidRPr="00987BA9">
        <w:rPr>
          <w:rFonts w:ascii="Times New Roman" w:hAnsi="Times New Roman"/>
          <w:sz w:val="24"/>
          <w:szCs w:val="24"/>
        </w:rPr>
        <w:t>Участник клиринга,</w:t>
      </w:r>
      <w:r w:rsidR="00023DBC" w:rsidRPr="00987BA9">
        <w:rPr>
          <w:rFonts w:ascii="Times New Roman" w:hAnsi="Times New Roman"/>
          <w:sz w:val="24"/>
          <w:szCs w:val="24"/>
        </w:rPr>
        <w:t xml:space="preserve"> </w:t>
      </w:r>
      <w:r w:rsidRPr="00987BA9">
        <w:rPr>
          <w:rFonts w:ascii="Times New Roman" w:hAnsi="Times New Roman"/>
          <w:sz w:val="24"/>
          <w:szCs w:val="24"/>
        </w:rPr>
        <w:t>прекращаются полностью на дату, следующую за датой принятия указанного</w:t>
      </w:r>
      <w:r w:rsidR="00023DBC" w:rsidRPr="00987BA9">
        <w:rPr>
          <w:rFonts w:ascii="Times New Roman" w:hAnsi="Times New Roman"/>
          <w:sz w:val="24"/>
          <w:szCs w:val="24"/>
        </w:rPr>
        <w:t xml:space="preserve"> </w:t>
      </w:r>
      <w:r w:rsidRPr="00987BA9">
        <w:rPr>
          <w:rFonts w:ascii="Times New Roman" w:hAnsi="Times New Roman"/>
          <w:sz w:val="24"/>
          <w:szCs w:val="24"/>
        </w:rPr>
        <w:t>решения.</w:t>
      </w:r>
    </w:p>
    <w:p w14:paraId="59B6F3CF" w14:textId="66F69756" w:rsidR="003D6892" w:rsidRPr="00987BA9"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w:t>
      </w:r>
      <w:r w:rsidR="00023DBC" w:rsidRPr="00987BA9">
        <w:rPr>
          <w:rFonts w:ascii="Times New Roman" w:hAnsi="Times New Roman"/>
          <w:sz w:val="24"/>
          <w:szCs w:val="24"/>
        </w:rPr>
        <w:t>ая организация</w:t>
      </w:r>
      <w:r w:rsidRPr="00987BA9">
        <w:rPr>
          <w:rFonts w:ascii="Times New Roman" w:hAnsi="Times New Roman"/>
          <w:sz w:val="24"/>
          <w:szCs w:val="24"/>
        </w:rPr>
        <w:t xml:space="preserve"> посредством </w:t>
      </w:r>
      <w:r w:rsidR="00023DBC" w:rsidRPr="00987BA9">
        <w:rPr>
          <w:rFonts w:ascii="Times New Roman" w:hAnsi="Times New Roman"/>
          <w:sz w:val="24"/>
          <w:szCs w:val="24"/>
        </w:rPr>
        <w:t xml:space="preserve">электронного документооборота </w:t>
      </w:r>
      <w:r w:rsidRPr="00987BA9">
        <w:rPr>
          <w:rFonts w:ascii="Times New Roman" w:hAnsi="Times New Roman"/>
          <w:sz w:val="24"/>
          <w:szCs w:val="24"/>
        </w:rPr>
        <w:t>уведомляет Участника клиринга</w:t>
      </w:r>
      <w:r w:rsidR="00023DBC" w:rsidRPr="00987BA9">
        <w:rPr>
          <w:rFonts w:ascii="Times New Roman" w:hAnsi="Times New Roman"/>
          <w:sz w:val="24"/>
          <w:szCs w:val="24"/>
        </w:rPr>
        <w:t>-к</w:t>
      </w:r>
      <w:r w:rsidRPr="00987BA9">
        <w:rPr>
          <w:rFonts w:ascii="Times New Roman" w:hAnsi="Times New Roman"/>
          <w:sz w:val="24"/>
          <w:szCs w:val="24"/>
        </w:rPr>
        <w:t xml:space="preserve">редитную организацию о принятии решения в соответствии с пунктом </w:t>
      </w:r>
      <w:r w:rsidR="00D6272C" w:rsidRPr="00987BA9">
        <w:rPr>
          <w:rFonts w:ascii="Times New Roman" w:hAnsi="Times New Roman"/>
          <w:sz w:val="24"/>
          <w:szCs w:val="24"/>
        </w:rPr>
        <w:fldChar w:fldCharType="begin"/>
      </w:r>
      <w:r w:rsidR="00D6272C" w:rsidRPr="00987BA9">
        <w:rPr>
          <w:rFonts w:ascii="Times New Roman" w:hAnsi="Times New Roman"/>
          <w:sz w:val="24"/>
          <w:szCs w:val="24"/>
        </w:rPr>
        <w:instrText xml:space="preserve"> REF _Ref42272325 \r \h </w:instrText>
      </w:r>
      <w:r w:rsidR="005F31BA" w:rsidRPr="00987BA9">
        <w:rPr>
          <w:rFonts w:ascii="Times New Roman" w:hAnsi="Times New Roman"/>
          <w:sz w:val="24"/>
          <w:szCs w:val="24"/>
        </w:rPr>
        <w:instrText xml:space="preserve"> \* MERGEFORMAT </w:instrText>
      </w:r>
      <w:r w:rsidR="00D6272C" w:rsidRPr="00987BA9">
        <w:rPr>
          <w:rFonts w:ascii="Times New Roman" w:hAnsi="Times New Roman"/>
          <w:sz w:val="24"/>
          <w:szCs w:val="24"/>
        </w:rPr>
      </w:r>
      <w:r w:rsidR="00D6272C" w:rsidRPr="00987BA9">
        <w:rPr>
          <w:rFonts w:ascii="Times New Roman" w:hAnsi="Times New Roman"/>
          <w:sz w:val="24"/>
          <w:szCs w:val="24"/>
        </w:rPr>
        <w:fldChar w:fldCharType="separate"/>
      </w:r>
      <w:r w:rsidR="009E6156">
        <w:rPr>
          <w:rFonts w:ascii="Times New Roman" w:hAnsi="Times New Roman"/>
          <w:sz w:val="24"/>
          <w:szCs w:val="24"/>
        </w:rPr>
        <w:t>15.8</w:t>
      </w:r>
      <w:r w:rsidR="00D6272C" w:rsidRPr="00987BA9">
        <w:rPr>
          <w:rFonts w:ascii="Times New Roman" w:hAnsi="Times New Roman"/>
          <w:sz w:val="24"/>
          <w:szCs w:val="24"/>
        </w:rPr>
        <w:fldChar w:fldCharType="end"/>
      </w:r>
      <w:r w:rsidR="00D6272C" w:rsidRPr="00987BA9">
        <w:rPr>
          <w:rFonts w:ascii="Times New Roman" w:hAnsi="Times New Roman"/>
          <w:sz w:val="24"/>
          <w:szCs w:val="24"/>
        </w:rPr>
        <w:t xml:space="preserve"> </w:t>
      </w:r>
      <w:r w:rsidRPr="00987BA9">
        <w:rPr>
          <w:rFonts w:ascii="Times New Roman" w:hAnsi="Times New Roman"/>
          <w:sz w:val="24"/>
          <w:szCs w:val="24"/>
        </w:rPr>
        <w:t>Правил клиринга не позднее дня принятия указанного решения.</w:t>
      </w:r>
    </w:p>
    <w:p w14:paraId="5AB428E2" w14:textId="77777777" w:rsidR="00326C2F" w:rsidRPr="00987BA9" w:rsidRDefault="00326C2F"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Обязательства прекращаются возникновением нетто</w:t>
      </w:r>
      <w:r w:rsidR="00FD4D61" w:rsidRPr="00987BA9">
        <w:rPr>
          <w:rFonts w:ascii="Times New Roman" w:hAnsi="Times New Roman"/>
          <w:sz w:val="24"/>
          <w:szCs w:val="24"/>
        </w:rPr>
        <w:t>-</w:t>
      </w:r>
      <w:r w:rsidRPr="00987BA9">
        <w:rPr>
          <w:rFonts w:ascii="Times New Roman" w:hAnsi="Times New Roman"/>
          <w:sz w:val="24"/>
          <w:szCs w:val="24"/>
        </w:rPr>
        <w:t>обязанностей или нетт</w:t>
      </w:r>
      <w:r w:rsidR="0034026A" w:rsidRPr="00987BA9">
        <w:rPr>
          <w:rFonts w:ascii="Times New Roman" w:hAnsi="Times New Roman"/>
          <w:sz w:val="24"/>
          <w:szCs w:val="24"/>
        </w:rPr>
        <w:t xml:space="preserve">о-требований </w:t>
      </w:r>
      <w:r w:rsidRPr="00987BA9">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987BA9">
        <w:rPr>
          <w:rFonts w:ascii="Times New Roman" w:hAnsi="Times New Roman"/>
          <w:sz w:val="24"/>
          <w:szCs w:val="24"/>
        </w:rPr>
        <w:t>, рассч</w:t>
      </w:r>
      <w:r w:rsidR="0002089D" w:rsidRPr="00987BA9">
        <w:rPr>
          <w:rFonts w:ascii="Times New Roman" w:hAnsi="Times New Roman"/>
          <w:sz w:val="24"/>
          <w:szCs w:val="24"/>
        </w:rPr>
        <w:t>и</w:t>
      </w:r>
      <w:r w:rsidR="004008A1" w:rsidRPr="00987BA9">
        <w:rPr>
          <w:rFonts w:ascii="Times New Roman" w:hAnsi="Times New Roman"/>
          <w:sz w:val="24"/>
          <w:szCs w:val="24"/>
        </w:rPr>
        <w:t>танны</w:t>
      </w:r>
      <w:r w:rsidR="00AB6A4E" w:rsidRPr="00987BA9">
        <w:rPr>
          <w:rFonts w:ascii="Times New Roman" w:hAnsi="Times New Roman"/>
          <w:sz w:val="24"/>
          <w:szCs w:val="24"/>
        </w:rPr>
        <w:t>м</w:t>
      </w:r>
      <w:r w:rsidR="004008A1" w:rsidRPr="00987BA9">
        <w:rPr>
          <w:rFonts w:ascii="Times New Roman" w:hAnsi="Times New Roman"/>
          <w:sz w:val="24"/>
          <w:szCs w:val="24"/>
        </w:rPr>
        <w:t xml:space="preserve"> в соответствии с Правил</w:t>
      </w:r>
      <w:r w:rsidR="00D6272C" w:rsidRPr="00987BA9">
        <w:rPr>
          <w:rFonts w:ascii="Times New Roman" w:hAnsi="Times New Roman"/>
          <w:sz w:val="24"/>
          <w:szCs w:val="24"/>
        </w:rPr>
        <w:t>ами</w:t>
      </w:r>
      <w:r w:rsidR="004008A1" w:rsidRPr="00987BA9">
        <w:rPr>
          <w:rFonts w:ascii="Times New Roman" w:hAnsi="Times New Roman"/>
          <w:sz w:val="24"/>
          <w:szCs w:val="24"/>
        </w:rPr>
        <w:t xml:space="preserve"> клиринга.</w:t>
      </w:r>
    </w:p>
    <w:p w14:paraId="4C915A64" w14:textId="77777777" w:rsidR="004E18C6" w:rsidRPr="00987BA9" w:rsidRDefault="004E18C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Правила расчета суммы нетто-обязательства </w:t>
      </w:r>
      <w:r w:rsidR="00191381" w:rsidRPr="00987BA9">
        <w:rPr>
          <w:rFonts w:ascii="Times New Roman" w:hAnsi="Times New Roman"/>
          <w:sz w:val="24"/>
          <w:szCs w:val="24"/>
        </w:rPr>
        <w:t xml:space="preserve">в клиринге на соответствующем рынке </w:t>
      </w:r>
      <w:r w:rsidRPr="00987BA9">
        <w:rPr>
          <w:rFonts w:ascii="Times New Roman" w:hAnsi="Times New Roman"/>
          <w:sz w:val="24"/>
          <w:szCs w:val="24"/>
        </w:rPr>
        <w:t xml:space="preserve">предусмотрены Частями </w:t>
      </w:r>
      <w:r w:rsidRPr="00987BA9">
        <w:rPr>
          <w:rFonts w:ascii="Times New Roman" w:hAnsi="Times New Roman"/>
          <w:sz w:val="24"/>
          <w:szCs w:val="24"/>
          <w:lang w:val="en-US"/>
        </w:rPr>
        <w:t>II</w:t>
      </w:r>
      <w:r w:rsidRPr="00987BA9">
        <w:rPr>
          <w:rFonts w:ascii="Times New Roman" w:hAnsi="Times New Roman"/>
          <w:sz w:val="24"/>
          <w:szCs w:val="24"/>
        </w:rPr>
        <w:t xml:space="preserve"> и </w:t>
      </w:r>
      <w:r w:rsidRPr="00987BA9">
        <w:rPr>
          <w:rFonts w:ascii="Times New Roman" w:hAnsi="Times New Roman"/>
          <w:sz w:val="24"/>
          <w:szCs w:val="24"/>
          <w:lang w:val="en-US"/>
        </w:rPr>
        <w:t>III</w:t>
      </w:r>
      <w:r w:rsidRPr="00987BA9">
        <w:rPr>
          <w:rFonts w:ascii="Times New Roman" w:hAnsi="Times New Roman"/>
          <w:sz w:val="24"/>
          <w:szCs w:val="24"/>
        </w:rPr>
        <w:t xml:space="preserve"> Правил клиринга.</w:t>
      </w:r>
    </w:p>
    <w:bookmarkEnd w:id="275"/>
    <w:p w14:paraId="7F458491"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276"/>
    <w:p w14:paraId="28FBB181"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трех </w:t>
      </w:r>
      <w:r w:rsidR="001677BD" w:rsidRPr="00987BA9">
        <w:rPr>
          <w:rFonts w:ascii="Times New Roman" w:hAnsi="Times New Roman"/>
          <w:sz w:val="24"/>
          <w:szCs w:val="24"/>
        </w:rPr>
        <w:t>Операционных</w:t>
      </w:r>
      <w:r w:rsidRPr="00987BA9">
        <w:rPr>
          <w:rFonts w:ascii="Times New Roman" w:hAnsi="Times New Roman"/>
          <w:sz w:val="24"/>
          <w:szCs w:val="24"/>
        </w:rPr>
        <w:t xml:space="preserve"> дней, следующих за датой прекращения обязательств</w:t>
      </w:r>
      <w:r w:rsidR="00B674B5" w:rsidRPr="00987BA9">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987BA9">
        <w:rPr>
          <w:rFonts w:ascii="Times New Roman" w:hAnsi="Times New Roman"/>
          <w:sz w:val="24"/>
          <w:szCs w:val="24"/>
        </w:rPr>
        <w:t xml:space="preserve"> </w:t>
      </w:r>
      <w:r w:rsidR="00513D12" w:rsidRPr="00987BA9">
        <w:rPr>
          <w:rFonts w:ascii="Times New Roman" w:hAnsi="Times New Roman"/>
          <w:sz w:val="24"/>
          <w:szCs w:val="24"/>
        </w:rPr>
        <w:t>Небанковской кредитной организацией</w:t>
      </w:r>
      <w:r w:rsidR="00EB0274" w:rsidRPr="00987BA9">
        <w:rPr>
          <w:rFonts w:ascii="Times New Roman" w:hAnsi="Times New Roman"/>
          <w:sz w:val="24"/>
          <w:szCs w:val="24"/>
        </w:rPr>
        <w:t>-</w:t>
      </w:r>
      <w:r w:rsidR="00513D12" w:rsidRPr="00987BA9">
        <w:rPr>
          <w:rFonts w:ascii="Times New Roman" w:hAnsi="Times New Roman"/>
          <w:sz w:val="24"/>
          <w:szCs w:val="24"/>
        </w:rPr>
        <w:t xml:space="preserve">центральным контрагентом </w:t>
      </w:r>
      <w:r w:rsidR="00A75AF8" w:rsidRPr="00987BA9">
        <w:rPr>
          <w:rFonts w:ascii="Times New Roman" w:hAnsi="Times New Roman"/>
          <w:sz w:val="24"/>
          <w:szCs w:val="24"/>
        </w:rPr>
        <w:t>«Национальный Клиринговый Центр» (Акционерное общество) (</w:t>
      </w:r>
      <w:r w:rsidR="00513D12" w:rsidRPr="00987BA9">
        <w:rPr>
          <w:rFonts w:ascii="Times New Roman" w:hAnsi="Times New Roman"/>
          <w:sz w:val="24"/>
          <w:szCs w:val="24"/>
        </w:rPr>
        <w:t>НКО</w:t>
      </w:r>
      <w:r w:rsidR="00B674B5" w:rsidRPr="00987BA9">
        <w:rPr>
          <w:rFonts w:ascii="Times New Roman" w:hAnsi="Times New Roman"/>
          <w:sz w:val="24"/>
          <w:szCs w:val="24"/>
        </w:rPr>
        <w:t xml:space="preserve"> НКЦ (АО) в соответствии с правилами клиринга </w:t>
      </w:r>
      <w:r w:rsidR="0058654E" w:rsidRPr="00987BA9">
        <w:rPr>
          <w:rFonts w:ascii="Times New Roman" w:hAnsi="Times New Roman"/>
          <w:sz w:val="24"/>
          <w:szCs w:val="24"/>
        </w:rPr>
        <w:t>НКО</w:t>
      </w:r>
      <w:r w:rsidR="00B674B5" w:rsidRPr="00987BA9">
        <w:rPr>
          <w:rFonts w:ascii="Times New Roman" w:hAnsi="Times New Roman"/>
          <w:sz w:val="24"/>
          <w:szCs w:val="24"/>
        </w:rPr>
        <w:t xml:space="preserve"> НКЦ (АО) и переданного в Клиринговую организацию</w:t>
      </w:r>
      <w:r w:rsidRPr="00987BA9">
        <w:rPr>
          <w:rFonts w:ascii="Times New Roman" w:hAnsi="Times New Roman"/>
          <w:sz w:val="24"/>
          <w:szCs w:val="24"/>
        </w:rPr>
        <w:t>.</w:t>
      </w:r>
    </w:p>
    <w:p w14:paraId="5AD55B08" w14:textId="77777777" w:rsidR="00612328" w:rsidRPr="00987BA9"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Уведомления о нетто-обязательствах по сделкам направляются Клиринговой организацией также Участникам клиринга-контрагентам в те же сроки.</w:t>
      </w:r>
    </w:p>
    <w:p w14:paraId="46123273" w14:textId="77777777" w:rsidR="00201A4E" w:rsidRPr="00987BA9" w:rsidRDefault="00201A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w:t>
      </w:r>
      <w:r w:rsidR="00E60165" w:rsidRPr="00987BA9">
        <w:rPr>
          <w:rFonts w:ascii="Times New Roman" w:hAnsi="Times New Roman"/>
          <w:sz w:val="24"/>
          <w:szCs w:val="24"/>
        </w:rPr>
        <w:t>также</w:t>
      </w:r>
      <w:r w:rsidR="00294AC8" w:rsidRPr="00987BA9">
        <w:rPr>
          <w:rFonts w:ascii="Times New Roman" w:hAnsi="Times New Roman"/>
          <w:sz w:val="24"/>
          <w:szCs w:val="24"/>
        </w:rPr>
        <w:t xml:space="preserve"> </w:t>
      </w:r>
      <w:r w:rsidRPr="00987BA9">
        <w:rPr>
          <w:rFonts w:ascii="Times New Roman" w:hAnsi="Times New Roman"/>
          <w:sz w:val="24"/>
          <w:szCs w:val="24"/>
        </w:rPr>
        <w:t>направляет Участнику клиринг</w:t>
      </w:r>
      <w:r w:rsidR="00946CEF" w:rsidRPr="00987BA9">
        <w:rPr>
          <w:rFonts w:ascii="Times New Roman" w:hAnsi="Times New Roman"/>
          <w:sz w:val="24"/>
          <w:szCs w:val="24"/>
        </w:rPr>
        <w:t>а</w:t>
      </w:r>
      <w:r w:rsidRPr="00987BA9">
        <w:rPr>
          <w:rFonts w:ascii="Times New Roman" w:hAnsi="Times New Roman"/>
          <w:sz w:val="24"/>
          <w:szCs w:val="24"/>
        </w:rPr>
        <w:t xml:space="preserve">, </w:t>
      </w:r>
      <w:r w:rsidR="005479AF" w:rsidRPr="00987BA9">
        <w:rPr>
          <w:rFonts w:ascii="Times New Roman" w:hAnsi="Times New Roman"/>
          <w:sz w:val="24"/>
          <w:szCs w:val="24"/>
        </w:rPr>
        <w:t xml:space="preserve">клиринговое обслуживание </w:t>
      </w:r>
      <w:r w:rsidR="00854947" w:rsidRPr="00987BA9">
        <w:rPr>
          <w:rFonts w:ascii="Times New Roman" w:hAnsi="Times New Roman"/>
          <w:sz w:val="24"/>
          <w:szCs w:val="24"/>
        </w:rPr>
        <w:t>которого п</w:t>
      </w:r>
      <w:r w:rsidR="005479AF" w:rsidRPr="00987BA9">
        <w:rPr>
          <w:rFonts w:ascii="Times New Roman" w:hAnsi="Times New Roman"/>
          <w:sz w:val="24"/>
          <w:szCs w:val="24"/>
        </w:rPr>
        <w:t>рекращено, уведомление о прекращении действия Договора.</w:t>
      </w:r>
    </w:p>
    <w:p w14:paraId="432638DF" w14:textId="77777777" w:rsidR="00C057A9" w:rsidRPr="00987BA9" w:rsidRDefault="007D121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77" w:name="_Toc42621959"/>
      <w:bookmarkStart w:id="278" w:name="_Toc48836055"/>
      <w:r w:rsidRPr="00987BA9">
        <w:rPr>
          <w:rFonts w:ascii="Times New Roman" w:hAnsi="Times New Roman"/>
          <w:i w:val="0"/>
          <w:szCs w:val="24"/>
        </w:rPr>
        <w:t>П</w:t>
      </w:r>
      <w:r w:rsidR="00C057A9" w:rsidRPr="00987BA9">
        <w:rPr>
          <w:rFonts w:ascii="Times New Roman" w:hAnsi="Times New Roman"/>
          <w:i w:val="0"/>
          <w:szCs w:val="24"/>
        </w:rPr>
        <w:t>еревод денежных средств с Торговых банковских счетов после завершения расчетов по итогам клиринга</w:t>
      </w:r>
      <w:bookmarkEnd w:id="277"/>
      <w:bookmarkEnd w:id="278"/>
    </w:p>
    <w:p w14:paraId="2C60ADB6" w14:textId="77777777" w:rsidR="00C057A9" w:rsidRPr="00987BA9" w:rsidRDefault="00C057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Для списания денежных средств с Торгового банковского счета Участник клиринга или Клиент Участника клиринга, на имя которого открыт Торговый банковский счет, должен предоставить в Расчетную организацию поручение на периодический перевод денежных средств в сумме остатка денежных средств, образовавшегося на Торговом банковском счете на момент завершения расчетов по итогам клиринга, в соответствии с банковскими реквизитами, указанными в поручении Участника клиринга или Клиента Участника </w:t>
      </w:r>
      <w:r w:rsidRPr="00987BA9">
        <w:rPr>
          <w:rFonts w:ascii="Times New Roman" w:hAnsi="Times New Roman"/>
          <w:sz w:val="24"/>
          <w:szCs w:val="24"/>
        </w:rPr>
        <w:lastRenderedPageBreak/>
        <w:t xml:space="preserve">клиринга. </w:t>
      </w:r>
    </w:p>
    <w:p w14:paraId="13F4EBC6" w14:textId="77777777" w:rsidR="00C057A9" w:rsidRPr="00987BA9" w:rsidDel="00D73AD6" w:rsidRDefault="00C057A9" w:rsidP="0090787B">
      <w:pPr>
        <w:pStyle w:val="affb"/>
        <w:widowControl w:val="0"/>
        <w:numPr>
          <w:ilvl w:val="1"/>
          <w:numId w:val="9"/>
        </w:numPr>
        <w:spacing w:after="120" w:line="240" w:lineRule="auto"/>
        <w:ind w:left="567" w:hanging="567"/>
        <w:contextualSpacing w:val="0"/>
        <w:jc w:val="both"/>
        <w:rPr>
          <w:del w:id="279" w:author="NSD" w:date="2020-08-18T18:44:00Z"/>
          <w:rFonts w:ascii="Times New Roman" w:hAnsi="Times New Roman"/>
          <w:sz w:val="24"/>
          <w:szCs w:val="24"/>
        </w:rPr>
      </w:pPr>
      <w:r w:rsidRPr="00987BA9">
        <w:rPr>
          <w:rFonts w:ascii="Times New Roman" w:hAnsi="Times New Roman"/>
          <w:sz w:val="24"/>
          <w:szCs w:val="24"/>
        </w:rPr>
        <w:t>Перевод денежных средств с Торгового банковского счета осуществляется Расчетной организацией в порядке, предусмотренном договором банковского счета. Перечень валют, по которым допускаются периодические переводы денежных средств, устанавливается договором банковского счета.</w:t>
      </w:r>
    </w:p>
    <w:p w14:paraId="3605B770" w14:textId="68BEBB16" w:rsidR="007D1218" w:rsidRPr="00D73AD6" w:rsidRDefault="007D1218" w:rsidP="00D73AD6">
      <w:pPr>
        <w:pStyle w:val="affb"/>
        <w:widowControl w:val="0"/>
        <w:numPr>
          <w:ilvl w:val="1"/>
          <w:numId w:val="9"/>
        </w:numPr>
        <w:spacing w:after="120" w:line="240" w:lineRule="auto"/>
        <w:ind w:left="567" w:hanging="567"/>
        <w:contextualSpacing w:val="0"/>
        <w:jc w:val="both"/>
        <w:rPr>
          <w:b/>
          <w:sz w:val="24"/>
          <w:rPrChange w:id="280" w:author="NSD" w:date="2020-08-18T18:44:00Z">
            <w:rPr/>
          </w:rPrChange>
        </w:rPr>
      </w:pPr>
      <w:bookmarkStart w:id="281" w:name="_Toc493448967"/>
      <w:del w:id="282" w:author="NSD" w:date="2020-08-18T18:45:00Z">
        <w:r w:rsidRPr="00D73AD6" w:rsidDel="00D73AD6">
          <w:rPr>
            <w:b/>
            <w:sz w:val="24"/>
            <w:rPrChange w:id="283" w:author="NSD" w:date="2020-08-18T18:44:00Z">
              <w:rPr/>
            </w:rPrChange>
          </w:rPr>
          <w:br w:type="page"/>
        </w:r>
      </w:del>
    </w:p>
    <w:p w14:paraId="145B197C" w14:textId="3D8652DB" w:rsidR="008F5896" w:rsidRPr="00987BA9" w:rsidRDefault="008F5896" w:rsidP="008F5896">
      <w:pPr>
        <w:pStyle w:val="2"/>
        <w:keepNext w:val="0"/>
        <w:widowControl w:val="0"/>
        <w:spacing w:before="0" w:after="120"/>
        <w:rPr>
          <w:rFonts w:ascii="Times New Roman" w:hAnsi="Times New Roman"/>
          <w:i w:val="0"/>
          <w:szCs w:val="24"/>
        </w:rPr>
      </w:pPr>
      <w:bookmarkStart w:id="284" w:name="_Toc42621960"/>
      <w:bookmarkStart w:id="285" w:name="_Toc48836056"/>
      <w:r w:rsidRPr="00987BA9">
        <w:rPr>
          <w:rFonts w:ascii="Times New Roman" w:hAnsi="Times New Roman"/>
          <w:i w:val="0"/>
          <w:szCs w:val="24"/>
        </w:rPr>
        <w:t xml:space="preserve">ЧАСТЬ </w:t>
      </w:r>
      <w:r w:rsidRPr="00987BA9">
        <w:rPr>
          <w:rFonts w:ascii="Times New Roman" w:hAnsi="Times New Roman"/>
          <w:i w:val="0"/>
          <w:szCs w:val="24"/>
          <w:lang w:val="en-US"/>
        </w:rPr>
        <w:t>II</w:t>
      </w:r>
      <w:r w:rsidRPr="00987BA9">
        <w:rPr>
          <w:rFonts w:ascii="Times New Roman" w:hAnsi="Times New Roman"/>
          <w:i w:val="0"/>
          <w:szCs w:val="24"/>
        </w:rPr>
        <w:t xml:space="preserve"> КЛИРИНГ НА РЫНКЕ ЦЕННЫХ БУМАГ</w:t>
      </w:r>
      <w:bookmarkEnd w:id="284"/>
      <w:bookmarkEnd w:id="285"/>
    </w:p>
    <w:p w14:paraId="05ED5CB4" w14:textId="77777777" w:rsidR="00CE7615" w:rsidRPr="00987BA9"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6" w:name="_Toc42621961"/>
      <w:bookmarkStart w:id="287" w:name="_Toc48836057"/>
      <w:bookmarkStart w:id="288" w:name="_Toc493448968"/>
      <w:bookmarkEnd w:id="281"/>
      <w:r w:rsidRPr="00987BA9">
        <w:rPr>
          <w:rFonts w:ascii="Times New Roman" w:hAnsi="Times New Roman"/>
          <w:i w:val="0"/>
          <w:szCs w:val="24"/>
        </w:rPr>
        <w:t xml:space="preserve">Термины и определения, используемые </w:t>
      </w:r>
      <w:r w:rsidR="00D50E7E" w:rsidRPr="00987BA9">
        <w:rPr>
          <w:rFonts w:ascii="Times New Roman" w:hAnsi="Times New Roman"/>
          <w:i w:val="0"/>
          <w:szCs w:val="24"/>
        </w:rPr>
        <w:t>при осуществлении</w:t>
      </w:r>
      <w:r w:rsidRPr="00987BA9">
        <w:rPr>
          <w:rFonts w:ascii="Times New Roman" w:hAnsi="Times New Roman"/>
          <w:i w:val="0"/>
          <w:szCs w:val="24"/>
        </w:rPr>
        <w:t xml:space="preserve"> клиринг</w:t>
      </w:r>
      <w:r w:rsidR="00D50E7E" w:rsidRPr="00987BA9">
        <w:rPr>
          <w:rFonts w:ascii="Times New Roman" w:hAnsi="Times New Roman"/>
          <w:i w:val="0"/>
          <w:szCs w:val="24"/>
        </w:rPr>
        <w:t>а</w:t>
      </w:r>
      <w:r w:rsidRPr="00987BA9">
        <w:rPr>
          <w:rFonts w:ascii="Times New Roman" w:hAnsi="Times New Roman"/>
          <w:i w:val="0"/>
          <w:szCs w:val="24"/>
        </w:rPr>
        <w:t xml:space="preserve"> на рын</w:t>
      </w:r>
      <w:r w:rsidR="00771CAD" w:rsidRPr="00987BA9">
        <w:rPr>
          <w:rFonts w:ascii="Times New Roman" w:hAnsi="Times New Roman"/>
          <w:i w:val="0"/>
          <w:szCs w:val="24"/>
        </w:rPr>
        <w:t>к</w:t>
      </w:r>
      <w:r w:rsidRPr="00987BA9">
        <w:rPr>
          <w:rFonts w:ascii="Times New Roman" w:hAnsi="Times New Roman"/>
          <w:i w:val="0"/>
          <w:szCs w:val="24"/>
        </w:rPr>
        <w:t>е ценных бумаг</w:t>
      </w:r>
      <w:bookmarkEnd w:id="286"/>
      <w:bookmarkEnd w:id="287"/>
    </w:p>
    <w:p w14:paraId="7E0A10C5" w14:textId="77777777" w:rsidR="00771CAD" w:rsidRPr="00987BA9"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Банковский счет</w:t>
      </w:r>
      <w:r w:rsidRPr="00987BA9">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63325C49" w14:textId="77777777" w:rsidR="00771CAD" w:rsidRPr="00987BA9"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Банковский счет в Иностранном банке – </w:t>
      </w:r>
      <w:r w:rsidRPr="00987BA9">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1E0B4D24" w14:textId="77777777" w:rsidR="00771CAD" w:rsidRPr="00987BA9"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Государственный кредитор – </w:t>
      </w:r>
      <w:r w:rsidRPr="00987BA9">
        <w:rPr>
          <w:rFonts w:ascii="Times New Roman" w:hAnsi="Times New Roman"/>
          <w:sz w:val="24"/>
          <w:szCs w:val="24"/>
        </w:rPr>
        <w:t>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329B11C8" w14:textId="77777777" w:rsidR="00771CAD" w:rsidRPr="00987BA9"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Иностранный банк – </w:t>
      </w:r>
      <w:r w:rsidRPr="00987BA9">
        <w:rPr>
          <w:rFonts w:ascii="Times New Roman" w:hAnsi="Times New Roman"/>
          <w:sz w:val="24"/>
          <w:szCs w:val="24"/>
        </w:rPr>
        <w:t>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осуществление операций по которым и получение отчетных документов переданы НКО АО НРД как Клиринговой организации.</w:t>
      </w:r>
    </w:p>
    <w:p w14:paraId="6244A23A" w14:textId="77777777" w:rsidR="00B33014" w:rsidRPr="00987BA9" w:rsidRDefault="00B33014" w:rsidP="00B33014">
      <w:pPr>
        <w:pStyle w:val="affb"/>
        <w:widowControl w:val="0"/>
        <w:numPr>
          <w:ilvl w:val="1"/>
          <w:numId w:val="9"/>
        </w:numPr>
        <w:spacing w:after="120" w:line="240" w:lineRule="auto"/>
        <w:ind w:left="567" w:hanging="567"/>
        <w:contextualSpacing w:val="0"/>
        <w:jc w:val="both"/>
        <w:rPr>
          <w:moveFrom w:id="289" w:author="NSD" w:date="2020-08-18T18:41:00Z"/>
          <w:rFonts w:ascii="Times New Roman" w:hAnsi="Times New Roman"/>
          <w:sz w:val="24"/>
          <w:rPrChange w:id="290" w:author="NSD" w:date="2020-08-18T18:41:00Z">
            <w:rPr>
              <w:moveFrom w:id="291" w:author="NSD" w:date="2020-08-18T18:41:00Z"/>
              <w:rFonts w:ascii="Times New Roman" w:hAnsi="Times New Roman"/>
              <w:b/>
              <w:sz w:val="24"/>
            </w:rPr>
          </w:rPrChange>
        </w:rPr>
      </w:pPr>
      <w:moveFromRangeStart w:id="292" w:author="NSD" w:date="2020-08-18T18:41:00Z" w:name="move48668478"/>
      <w:moveFrom w:id="293" w:author="NSD" w:date="2020-08-18T18:41:00Z">
        <w:r w:rsidRPr="00987BA9">
          <w:rPr>
            <w:rFonts w:ascii="Times New Roman" w:hAnsi="Times New Roman"/>
            <w:b/>
            <w:sz w:val="24"/>
            <w:szCs w:val="24"/>
          </w:rPr>
          <w:t xml:space="preserve">Клиринговый пул – </w:t>
        </w:r>
        <w:r w:rsidRPr="00987BA9">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moveFrom>
    </w:p>
    <w:moveFromRangeEnd w:id="292"/>
    <w:p w14:paraId="3750690A" w14:textId="723711BB" w:rsidR="00771CAD" w:rsidRPr="00987BA9"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Корреспондентский счет – </w:t>
      </w:r>
      <w:r w:rsidRPr="00987BA9">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22DA73FC" w14:textId="77777777" w:rsidR="00884BEB" w:rsidRPr="00987BA9"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b/>
          <w:sz w:val="24"/>
          <w:szCs w:val="24"/>
        </w:rPr>
        <w:t xml:space="preserve">Система депозитарного учета – </w:t>
      </w:r>
      <w:r w:rsidRPr="00987BA9">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31A062BD" w14:textId="77777777" w:rsidR="00884BEB" w:rsidRPr="00987BA9"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 xml:space="preserve">Специальный технический счет – </w:t>
      </w:r>
      <w:r w:rsidRPr="00987BA9">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70F8BE7B" w14:textId="137B7954" w:rsidR="00194545" w:rsidRPr="00987BA9" w:rsidRDefault="00194545"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987BA9">
        <w:rPr>
          <w:rFonts w:ascii="Times New Roman" w:hAnsi="Times New Roman"/>
          <w:b/>
          <w:sz w:val="24"/>
          <w:szCs w:val="24"/>
        </w:rPr>
        <w:t>Список предметов обязательств</w:t>
      </w:r>
      <w:r w:rsidRPr="00987BA9">
        <w:rPr>
          <w:rFonts w:ascii="Times New Roman" w:hAnsi="Times New Roman"/>
          <w:sz w:val="24"/>
          <w:szCs w:val="24"/>
        </w:rPr>
        <w:t xml:space="preserve"> - список предметов обязательств из договоров, </w:t>
      </w:r>
      <w:r w:rsidR="002940CF" w:rsidRPr="00987BA9">
        <w:rPr>
          <w:rFonts w:ascii="Times New Roman" w:hAnsi="Times New Roman"/>
          <w:sz w:val="24"/>
          <w:szCs w:val="24"/>
        </w:rPr>
        <w:t>клиринг обязательств по которым осуществляет Клиринговая организация</w:t>
      </w:r>
      <w:r w:rsidRPr="00987BA9">
        <w:rPr>
          <w:rFonts w:ascii="Times New Roman" w:hAnsi="Times New Roman"/>
          <w:sz w:val="24"/>
          <w:szCs w:val="24"/>
        </w:rPr>
        <w:t>.</w:t>
      </w:r>
    </w:p>
    <w:p w14:paraId="11B05C03" w14:textId="77777777" w:rsidR="00A94ED3" w:rsidRPr="00987BA9"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4" w:name="_Ref42279956"/>
      <w:bookmarkStart w:id="295" w:name="_Toc42621962"/>
      <w:bookmarkStart w:id="296" w:name="_Toc48836058"/>
      <w:r w:rsidRPr="00987BA9">
        <w:rPr>
          <w:rFonts w:ascii="Times New Roman" w:hAnsi="Times New Roman"/>
          <w:i w:val="0"/>
          <w:szCs w:val="24"/>
        </w:rPr>
        <w:t>Способы осуществления клиринга на рынке ценных бумаг</w:t>
      </w:r>
      <w:bookmarkEnd w:id="294"/>
      <w:bookmarkEnd w:id="295"/>
      <w:bookmarkEnd w:id="296"/>
    </w:p>
    <w:p w14:paraId="35C6A526"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20BA7647"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2C58429C"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без участия центрального контрагента.</w:t>
      </w:r>
    </w:p>
    <w:p w14:paraId="510012B8"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осуществляет клиринг без использования обеспечения </w:t>
      </w:r>
      <w:r w:rsidRPr="00987BA9">
        <w:rPr>
          <w:rFonts w:ascii="Times New Roman" w:hAnsi="Times New Roman"/>
          <w:sz w:val="24"/>
          <w:szCs w:val="24"/>
        </w:rPr>
        <w:lastRenderedPageBreak/>
        <w:t>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0ADAF197"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не осуществляет клиринг по срочным сделкам.</w:t>
      </w:r>
    </w:p>
    <w:p w14:paraId="0C72F20B"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30BC4EB6" w14:textId="02EA5600"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использует неттинг при определении обязательств, допущенных к клирингу, по денежным средствам и по ценным бумагам или только по денежным средствам. При этом в соответствии с Поручением Участника клиринга клиринг может осуществляться</w:t>
      </w:r>
      <w:r w:rsidR="007B1BC5" w:rsidRPr="00987BA9">
        <w:rPr>
          <w:rFonts w:ascii="Times New Roman" w:hAnsi="Times New Roman"/>
          <w:sz w:val="24"/>
          <w:szCs w:val="24"/>
        </w:rPr>
        <w:t>:</w:t>
      </w:r>
    </w:p>
    <w:p w14:paraId="4324773B" w14:textId="72F1E03D" w:rsidR="00A94ED3" w:rsidRPr="00987BA9"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 (DVP-1);</w:t>
      </w:r>
    </w:p>
    <w:p w14:paraId="68FEE77A" w14:textId="443484BD" w:rsidR="00A94ED3" w:rsidRPr="00987BA9"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16031362" w14:textId="2DD52BE4" w:rsidR="00A94ED3" w:rsidRPr="00987BA9"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 неттингом встречных обязательств по ценным бумагам и денежным средствам (DVP-3).</w:t>
      </w:r>
    </w:p>
    <w:p w14:paraId="0F0B44D6" w14:textId="647870C1" w:rsidR="00A94ED3" w:rsidRPr="00987BA9" w:rsidRDefault="00483D3A"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 xml:space="preserve">Расчеты с </w:t>
      </w:r>
      <w:r w:rsidR="00A94ED3" w:rsidRPr="00987BA9">
        <w:rPr>
          <w:rFonts w:ascii="Times New Roman" w:hAnsi="Times New Roman"/>
          <w:sz w:val="24"/>
          <w:szCs w:val="24"/>
        </w:rPr>
        <w:t>DVP-2 и DVP-3 производятся в рамках исполнения Клиринговых сеансов с формированием Клирингового пула.</w:t>
      </w:r>
    </w:p>
    <w:p w14:paraId="3E5C7BFE"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7D0D863A"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Положения Правил клиринга при осуществлении клиринга по сделкам, совершаемым Банком России, действуют с учетом требований законодательства Российской Федерации о Центральном банке Российской Федерации.</w:t>
      </w:r>
    </w:p>
    <w:p w14:paraId="0AE35FCD"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настоящими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4FDEF158" w14:textId="77777777" w:rsidR="00A94ED3" w:rsidRPr="00987BA9"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987BA9">
        <w:rPr>
          <w:rFonts w:ascii="Times New Roman" w:hAnsi="Times New Roman"/>
          <w:sz w:val="24"/>
          <w:szCs w:val="24"/>
        </w:rPr>
        <w:t>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Государственных кредиторов.</w:t>
      </w:r>
    </w:p>
    <w:p w14:paraId="760EC2D9" w14:textId="56AF7AF7" w:rsidR="00D44410" w:rsidRPr="00987BA9"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7" w:name="_Toc42611221"/>
      <w:bookmarkStart w:id="298" w:name="_Toc42611222"/>
      <w:bookmarkStart w:id="299" w:name="_Toc42611223"/>
      <w:bookmarkStart w:id="300" w:name="_Toc42611224"/>
      <w:bookmarkStart w:id="301" w:name="_Toc42611225"/>
      <w:bookmarkStart w:id="302" w:name="_Toc42611226"/>
      <w:bookmarkStart w:id="303" w:name="_Toc42611227"/>
      <w:bookmarkStart w:id="304" w:name="_Toc42611228"/>
      <w:bookmarkStart w:id="305" w:name="_Toc42611229"/>
      <w:bookmarkStart w:id="306" w:name="_Toc42611230"/>
      <w:bookmarkStart w:id="307" w:name="_Toc42611231"/>
      <w:bookmarkStart w:id="308" w:name="_Toc42611232"/>
      <w:bookmarkStart w:id="309" w:name="_Toc42611233"/>
      <w:bookmarkStart w:id="310" w:name="_Toc42611234"/>
      <w:bookmarkStart w:id="311" w:name="_Toc42611235"/>
      <w:bookmarkStart w:id="312" w:name="_Toc42611236"/>
      <w:bookmarkStart w:id="313" w:name="_Toc42611237"/>
      <w:bookmarkStart w:id="314" w:name="_Toc42611238"/>
      <w:bookmarkStart w:id="315" w:name="_Toc42611239"/>
      <w:bookmarkStart w:id="316" w:name="_Toc42611240"/>
      <w:bookmarkStart w:id="317" w:name="_Toc42611241"/>
      <w:bookmarkStart w:id="318" w:name="_Toc42611242"/>
      <w:bookmarkStart w:id="319" w:name="_Toc42611243"/>
      <w:bookmarkStart w:id="320" w:name="_Toc42611244"/>
      <w:bookmarkStart w:id="321" w:name="_Toc42611245"/>
      <w:bookmarkStart w:id="322" w:name="_Toc42611246"/>
      <w:bookmarkStart w:id="323" w:name="_Toc42611247"/>
      <w:bookmarkStart w:id="324" w:name="_Toc42611248"/>
      <w:bookmarkStart w:id="325" w:name="_Toc42611249"/>
      <w:bookmarkStart w:id="326" w:name="_Toc42611250"/>
      <w:bookmarkStart w:id="327" w:name="_Toc42611251"/>
      <w:bookmarkStart w:id="328" w:name="_Toc42611252"/>
      <w:bookmarkStart w:id="329" w:name="_Toc42611253"/>
      <w:bookmarkStart w:id="330" w:name="_Toc42621963"/>
      <w:bookmarkStart w:id="331" w:name="_Toc4883605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87BA9">
        <w:rPr>
          <w:rFonts w:ascii="Times New Roman" w:hAnsi="Times New Roman"/>
          <w:i w:val="0"/>
          <w:szCs w:val="24"/>
        </w:rPr>
        <w:t xml:space="preserve">Порядок документооборота </w:t>
      </w:r>
      <w:r w:rsidR="00F41A5F" w:rsidRPr="00987BA9">
        <w:rPr>
          <w:rFonts w:ascii="Times New Roman" w:hAnsi="Times New Roman"/>
          <w:i w:val="0"/>
          <w:szCs w:val="24"/>
        </w:rPr>
        <w:t>при осуществлении</w:t>
      </w:r>
      <w:r w:rsidRPr="00987BA9">
        <w:rPr>
          <w:rFonts w:ascii="Times New Roman" w:hAnsi="Times New Roman"/>
          <w:i w:val="0"/>
          <w:szCs w:val="24"/>
        </w:rPr>
        <w:t xml:space="preserve"> клиринг</w:t>
      </w:r>
      <w:r w:rsidR="00F41A5F" w:rsidRPr="00987BA9">
        <w:rPr>
          <w:rFonts w:ascii="Times New Roman" w:hAnsi="Times New Roman"/>
          <w:i w:val="0"/>
          <w:szCs w:val="24"/>
        </w:rPr>
        <w:t>а</w:t>
      </w:r>
      <w:r w:rsidRPr="00987BA9">
        <w:rPr>
          <w:rFonts w:ascii="Times New Roman" w:hAnsi="Times New Roman"/>
          <w:i w:val="0"/>
          <w:szCs w:val="24"/>
        </w:rPr>
        <w:t xml:space="preserve"> на рынке ценных бумаг</w:t>
      </w:r>
      <w:bookmarkEnd w:id="330"/>
      <w:bookmarkEnd w:id="331"/>
    </w:p>
    <w:p w14:paraId="2F5603FB"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 Для обмена электронными документами с Клиринговой организацией Участник клиринга может использовать СЭД НРД и (или) SWIFT. Организация электронного документооборота и использования того или иного канала информационного взаимодействия с Клиринговой организацией, порядок использования электронной подписи и других аналогов собственноручной подписи, кодов, паролей и иных средств, обеспечивающих авторство, целостность и конфиденциальность электронных документов, определены Договором ЭДО. Типовая форма Договора ЭДО, форматы (спецификации) электронных сообщений, а также другие документы, определяющие условия и порядок электронного взаимодействия Клиринговой организацией с Участниками клиринга, размещены на Сайте.</w:t>
      </w:r>
    </w:p>
    <w:p w14:paraId="11E3857C"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дополнение к перечню электронных документов, который установлен в Договоре ЭДО, Участники клиринга могут формировать и направлять в адрес Клиринговой организации с использованием средств электронного взаимодействия, установленными Договором ЭДО, также электронные документы, перечень, категории и особенности наименования которых приведены в таблице 1, а Клиринговая организация может формировать и </w:t>
      </w:r>
      <w:r w:rsidRPr="00987BA9">
        <w:rPr>
          <w:rFonts w:ascii="Times New Roman" w:hAnsi="Times New Roman"/>
          <w:sz w:val="24"/>
          <w:szCs w:val="24"/>
        </w:rPr>
        <w:lastRenderedPageBreak/>
        <w:t>направлять в адрес Участников клиринга электронные документы, перечень, категории и особенности наименования которых приведены в таблице 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Договором ЭДО.</w:t>
      </w:r>
    </w:p>
    <w:p w14:paraId="1673ACAB" w14:textId="77777777" w:rsidR="00D44410" w:rsidRPr="00987BA9" w:rsidRDefault="00D44410" w:rsidP="00D44410">
      <w:pPr>
        <w:widowControl w:val="0"/>
        <w:spacing w:after="120"/>
        <w:ind w:firstLine="284"/>
        <w:jc w:val="right"/>
        <w:rPr>
          <w:sz w:val="24"/>
          <w:szCs w:val="24"/>
        </w:rPr>
      </w:pPr>
      <w:r w:rsidRPr="00987BA9">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987BA9" w14:paraId="2C995F45" w14:textId="77777777" w:rsidTr="00D6272C">
        <w:trPr>
          <w:cantSplit/>
          <w:tblHeader/>
        </w:trPr>
        <w:tc>
          <w:tcPr>
            <w:tcW w:w="1985" w:type="dxa"/>
            <w:shd w:val="pct12" w:color="auto" w:fill="FFFFFF"/>
            <w:vAlign w:val="center"/>
          </w:tcPr>
          <w:p w14:paraId="6EB3D13E" w14:textId="77777777" w:rsidR="00D44410" w:rsidRPr="00987BA9" w:rsidRDefault="00D44410" w:rsidP="00D6272C">
            <w:pPr>
              <w:widowControl w:val="0"/>
              <w:spacing w:after="120"/>
              <w:jc w:val="center"/>
              <w:rPr>
                <w:b/>
                <w:sz w:val="24"/>
                <w:szCs w:val="24"/>
              </w:rPr>
            </w:pPr>
            <w:r w:rsidRPr="00987BA9">
              <w:rPr>
                <w:b/>
                <w:sz w:val="24"/>
                <w:szCs w:val="24"/>
              </w:rPr>
              <w:t>Наименование электронного документа (типа документа)</w:t>
            </w:r>
          </w:p>
        </w:tc>
        <w:tc>
          <w:tcPr>
            <w:tcW w:w="1417" w:type="dxa"/>
            <w:shd w:val="pct12" w:color="auto" w:fill="FFFFFF"/>
          </w:tcPr>
          <w:p w14:paraId="036F2F6A" w14:textId="77777777" w:rsidR="00D44410" w:rsidRPr="00987BA9" w:rsidRDefault="00D44410" w:rsidP="00D6272C">
            <w:pPr>
              <w:widowControl w:val="0"/>
              <w:spacing w:after="120"/>
              <w:jc w:val="center"/>
              <w:rPr>
                <w:b/>
                <w:sz w:val="24"/>
                <w:szCs w:val="24"/>
              </w:rPr>
            </w:pPr>
            <w:r w:rsidRPr="00987BA9">
              <w:rPr>
                <w:b/>
                <w:sz w:val="24"/>
                <w:szCs w:val="24"/>
              </w:rPr>
              <w:t>1-й символ в наименовании файла</w:t>
            </w:r>
          </w:p>
        </w:tc>
        <w:tc>
          <w:tcPr>
            <w:tcW w:w="1559" w:type="dxa"/>
            <w:shd w:val="pct12" w:color="auto" w:fill="FFFFFF"/>
          </w:tcPr>
          <w:p w14:paraId="5B7A9A99" w14:textId="77777777" w:rsidR="00D44410" w:rsidRPr="00987BA9" w:rsidRDefault="00D44410" w:rsidP="00D6272C">
            <w:pPr>
              <w:widowControl w:val="0"/>
              <w:spacing w:after="120"/>
              <w:jc w:val="center"/>
              <w:rPr>
                <w:b/>
                <w:sz w:val="24"/>
                <w:szCs w:val="24"/>
              </w:rPr>
            </w:pPr>
            <w:r w:rsidRPr="00987BA9">
              <w:rPr>
                <w:b/>
                <w:sz w:val="24"/>
                <w:szCs w:val="24"/>
              </w:rPr>
              <w:t>5-6-й символ в наименовании файла</w:t>
            </w:r>
          </w:p>
        </w:tc>
        <w:tc>
          <w:tcPr>
            <w:tcW w:w="2268" w:type="dxa"/>
            <w:shd w:val="pct12" w:color="auto" w:fill="FFFFFF"/>
          </w:tcPr>
          <w:p w14:paraId="0989B60E" w14:textId="77777777" w:rsidR="00D44410" w:rsidRPr="00987BA9" w:rsidRDefault="00D44410" w:rsidP="00D6272C">
            <w:pPr>
              <w:widowControl w:val="0"/>
              <w:spacing w:after="120"/>
              <w:jc w:val="center"/>
              <w:rPr>
                <w:b/>
                <w:sz w:val="24"/>
                <w:szCs w:val="24"/>
              </w:rPr>
            </w:pPr>
            <w:r w:rsidRPr="00987BA9">
              <w:rPr>
                <w:b/>
                <w:sz w:val="24"/>
                <w:szCs w:val="24"/>
              </w:rPr>
              <w:t>7-8-й символ в наименовании файла</w:t>
            </w:r>
          </w:p>
        </w:tc>
        <w:tc>
          <w:tcPr>
            <w:tcW w:w="2049" w:type="dxa"/>
            <w:shd w:val="pct12" w:color="auto" w:fill="FFFFFF"/>
          </w:tcPr>
          <w:p w14:paraId="0319DBBB" w14:textId="77777777" w:rsidR="00D44410" w:rsidRPr="00987BA9" w:rsidRDefault="00D44410" w:rsidP="00D6272C">
            <w:pPr>
              <w:widowControl w:val="0"/>
              <w:tabs>
                <w:tab w:val="left" w:pos="1206"/>
                <w:tab w:val="left" w:pos="1347"/>
                <w:tab w:val="left" w:pos="1773"/>
              </w:tabs>
              <w:spacing w:after="120"/>
              <w:ind w:right="72"/>
              <w:jc w:val="center"/>
              <w:rPr>
                <w:b/>
                <w:sz w:val="24"/>
                <w:szCs w:val="24"/>
              </w:rPr>
            </w:pPr>
            <w:r w:rsidRPr="00987BA9">
              <w:rPr>
                <w:b/>
                <w:sz w:val="24"/>
                <w:szCs w:val="24"/>
              </w:rPr>
              <w:t>Категория</w:t>
            </w:r>
          </w:p>
          <w:p w14:paraId="120F4198" w14:textId="77777777" w:rsidR="00D44410" w:rsidRPr="00987BA9" w:rsidRDefault="00D44410" w:rsidP="00D6272C">
            <w:pPr>
              <w:widowControl w:val="0"/>
              <w:tabs>
                <w:tab w:val="left" w:pos="1206"/>
                <w:tab w:val="left" w:pos="1347"/>
                <w:tab w:val="left" w:pos="1773"/>
              </w:tabs>
              <w:spacing w:after="120"/>
              <w:ind w:right="74"/>
              <w:jc w:val="center"/>
              <w:rPr>
                <w:b/>
                <w:sz w:val="24"/>
                <w:szCs w:val="24"/>
              </w:rPr>
            </w:pPr>
            <w:r w:rsidRPr="00987BA9">
              <w:rPr>
                <w:b/>
                <w:sz w:val="24"/>
                <w:szCs w:val="24"/>
              </w:rPr>
              <w:t>электронного</w:t>
            </w:r>
          </w:p>
          <w:p w14:paraId="6E542196" w14:textId="77777777" w:rsidR="00D44410" w:rsidRPr="00987BA9" w:rsidRDefault="00D44410" w:rsidP="00D6272C">
            <w:pPr>
              <w:widowControl w:val="0"/>
              <w:tabs>
                <w:tab w:val="left" w:pos="1206"/>
                <w:tab w:val="left" w:pos="1347"/>
                <w:tab w:val="left" w:pos="1773"/>
              </w:tabs>
              <w:spacing w:after="120"/>
              <w:ind w:right="74"/>
              <w:jc w:val="center"/>
              <w:rPr>
                <w:b/>
                <w:sz w:val="24"/>
                <w:szCs w:val="24"/>
              </w:rPr>
            </w:pPr>
            <w:r w:rsidRPr="00987BA9">
              <w:rPr>
                <w:b/>
                <w:sz w:val="24"/>
                <w:szCs w:val="24"/>
              </w:rPr>
              <w:t>документа</w:t>
            </w:r>
          </w:p>
        </w:tc>
      </w:tr>
      <w:tr w:rsidR="00D44410" w:rsidRPr="00987BA9" w14:paraId="5D0674AA" w14:textId="77777777" w:rsidTr="00D6272C">
        <w:trPr>
          <w:cantSplit/>
          <w:trHeight w:val="556"/>
        </w:trPr>
        <w:tc>
          <w:tcPr>
            <w:tcW w:w="1985" w:type="dxa"/>
          </w:tcPr>
          <w:p w14:paraId="12E8A393" w14:textId="77777777" w:rsidR="00D44410" w:rsidRPr="00987BA9" w:rsidRDefault="00D44410" w:rsidP="00D6272C">
            <w:pPr>
              <w:widowControl w:val="0"/>
              <w:spacing w:after="120"/>
              <w:jc w:val="both"/>
              <w:rPr>
                <w:sz w:val="24"/>
                <w:szCs w:val="24"/>
              </w:rPr>
            </w:pPr>
            <w:r w:rsidRPr="00987BA9">
              <w:rPr>
                <w:sz w:val="24"/>
                <w:szCs w:val="24"/>
              </w:rPr>
              <w:t xml:space="preserve">Поручение </w:t>
            </w:r>
          </w:p>
          <w:p w14:paraId="01D7F926" w14:textId="77777777" w:rsidR="00D44410" w:rsidRPr="00987BA9" w:rsidRDefault="00D44410" w:rsidP="00D6272C">
            <w:pPr>
              <w:widowControl w:val="0"/>
              <w:spacing w:after="120"/>
              <w:jc w:val="both"/>
              <w:rPr>
                <w:sz w:val="24"/>
                <w:szCs w:val="24"/>
              </w:rPr>
            </w:pPr>
            <w:r w:rsidRPr="00987BA9">
              <w:rPr>
                <w:sz w:val="24"/>
                <w:szCs w:val="24"/>
              </w:rPr>
              <w:t>(приложения к Поручению - при необходимости)</w:t>
            </w:r>
          </w:p>
        </w:tc>
        <w:tc>
          <w:tcPr>
            <w:tcW w:w="1417" w:type="dxa"/>
          </w:tcPr>
          <w:p w14:paraId="557DE9DD" w14:textId="77777777" w:rsidR="00D44410" w:rsidRPr="00987BA9" w:rsidRDefault="00D44410" w:rsidP="00D6272C">
            <w:pPr>
              <w:widowControl w:val="0"/>
              <w:spacing w:after="120"/>
              <w:jc w:val="center"/>
              <w:rPr>
                <w:sz w:val="24"/>
                <w:szCs w:val="24"/>
              </w:rPr>
            </w:pPr>
            <w:r w:rsidRPr="00987BA9">
              <w:rPr>
                <w:sz w:val="24"/>
                <w:szCs w:val="24"/>
              </w:rPr>
              <w:t>К</w:t>
            </w:r>
          </w:p>
        </w:tc>
        <w:tc>
          <w:tcPr>
            <w:tcW w:w="1559" w:type="dxa"/>
          </w:tcPr>
          <w:p w14:paraId="5A81B2EE" w14:textId="77777777" w:rsidR="00D44410" w:rsidRPr="00987BA9" w:rsidRDefault="00D44410" w:rsidP="00D6272C">
            <w:pPr>
              <w:widowControl w:val="0"/>
              <w:spacing w:after="120"/>
              <w:jc w:val="center"/>
              <w:rPr>
                <w:sz w:val="24"/>
                <w:szCs w:val="24"/>
              </w:rPr>
            </w:pPr>
            <w:r w:rsidRPr="00987BA9">
              <w:rPr>
                <w:sz w:val="24"/>
                <w:szCs w:val="24"/>
              </w:rPr>
              <w:t>Код операции</w:t>
            </w:r>
          </w:p>
        </w:tc>
        <w:tc>
          <w:tcPr>
            <w:tcW w:w="2268" w:type="dxa"/>
          </w:tcPr>
          <w:p w14:paraId="3CBA37AB" w14:textId="77777777" w:rsidR="00D44410" w:rsidRPr="00987BA9" w:rsidRDefault="00D44410" w:rsidP="00D6272C">
            <w:pPr>
              <w:widowControl w:val="0"/>
              <w:spacing w:after="120"/>
              <w:jc w:val="both"/>
              <w:rPr>
                <w:sz w:val="24"/>
                <w:szCs w:val="24"/>
              </w:rPr>
            </w:pPr>
            <w:r w:rsidRPr="00987BA9">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4EF6617A" w14:textId="77777777" w:rsidR="00D44410" w:rsidRPr="00987BA9" w:rsidRDefault="00D44410" w:rsidP="00D6272C">
            <w:pPr>
              <w:widowControl w:val="0"/>
              <w:spacing w:after="120"/>
              <w:jc w:val="center"/>
              <w:outlineLvl w:val="7"/>
              <w:rPr>
                <w:sz w:val="24"/>
                <w:szCs w:val="24"/>
              </w:rPr>
            </w:pPr>
            <w:r w:rsidRPr="00987BA9">
              <w:rPr>
                <w:sz w:val="24"/>
                <w:szCs w:val="24"/>
              </w:rPr>
              <w:t xml:space="preserve">Г </w:t>
            </w:r>
          </w:p>
        </w:tc>
      </w:tr>
    </w:tbl>
    <w:p w14:paraId="5BB67473" w14:textId="77777777" w:rsidR="00D44410" w:rsidRPr="00987BA9" w:rsidRDefault="00D44410" w:rsidP="00D44410">
      <w:pPr>
        <w:widowControl w:val="0"/>
        <w:spacing w:after="120"/>
        <w:jc w:val="right"/>
        <w:rPr>
          <w:sz w:val="24"/>
          <w:szCs w:val="24"/>
        </w:rPr>
      </w:pPr>
    </w:p>
    <w:p w14:paraId="019E3FB1" w14:textId="77777777" w:rsidR="00D44410" w:rsidRPr="00987BA9" w:rsidRDefault="00D44410" w:rsidP="00D44410">
      <w:pPr>
        <w:widowControl w:val="0"/>
        <w:spacing w:after="120"/>
        <w:jc w:val="right"/>
        <w:rPr>
          <w:sz w:val="24"/>
          <w:szCs w:val="24"/>
        </w:rPr>
      </w:pPr>
      <w:r w:rsidRPr="00987BA9">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987BA9" w14:paraId="5E206DDA" w14:textId="77777777" w:rsidTr="00D6272C">
        <w:trPr>
          <w:cantSplit/>
          <w:tblHeader/>
        </w:trPr>
        <w:tc>
          <w:tcPr>
            <w:tcW w:w="4820" w:type="dxa"/>
            <w:shd w:val="pct12" w:color="auto" w:fill="FFFFFF"/>
            <w:vAlign w:val="center"/>
          </w:tcPr>
          <w:p w14:paraId="2EFE0999" w14:textId="77777777" w:rsidR="00D44410" w:rsidRPr="00987BA9" w:rsidRDefault="00D44410" w:rsidP="00D6272C">
            <w:pPr>
              <w:widowControl w:val="0"/>
              <w:spacing w:after="120"/>
              <w:jc w:val="center"/>
              <w:rPr>
                <w:b/>
                <w:sz w:val="24"/>
                <w:szCs w:val="24"/>
              </w:rPr>
            </w:pPr>
            <w:r w:rsidRPr="00987BA9">
              <w:rPr>
                <w:b/>
                <w:sz w:val="24"/>
                <w:szCs w:val="24"/>
              </w:rPr>
              <w:t>Наименование электронного документа (типа документа)</w:t>
            </w:r>
          </w:p>
        </w:tc>
        <w:tc>
          <w:tcPr>
            <w:tcW w:w="2409" w:type="dxa"/>
            <w:shd w:val="pct12" w:color="auto" w:fill="FFFFFF"/>
            <w:vAlign w:val="center"/>
          </w:tcPr>
          <w:p w14:paraId="62C2F112" w14:textId="77777777" w:rsidR="00D44410" w:rsidRPr="00987BA9" w:rsidRDefault="00D44410" w:rsidP="00D6272C">
            <w:pPr>
              <w:widowControl w:val="0"/>
              <w:spacing w:after="120"/>
              <w:ind w:left="-70" w:right="-70"/>
              <w:jc w:val="center"/>
              <w:rPr>
                <w:b/>
                <w:sz w:val="24"/>
                <w:szCs w:val="24"/>
              </w:rPr>
            </w:pPr>
            <w:r w:rsidRPr="00987BA9">
              <w:rPr>
                <w:b/>
                <w:sz w:val="24"/>
                <w:szCs w:val="24"/>
              </w:rPr>
              <w:t>Первый символ в наименовании файла</w:t>
            </w:r>
          </w:p>
        </w:tc>
        <w:tc>
          <w:tcPr>
            <w:tcW w:w="2049" w:type="dxa"/>
            <w:shd w:val="pct12" w:color="auto" w:fill="FFFFFF"/>
          </w:tcPr>
          <w:p w14:paraId="6BA7379C" w14:textId="77777777" w:rsidR="00D44410" w:rsidRPr="00987BA9" w:rsidRDefault="00D44410" w:rsidP="00D6272C">
            <w:pPr>
              <w:widowControl w:val="0"/>
              <w:spacing w:after="120"/>
              <w:ind w:right="-70"/>
              <w:jc w:val="center"/>
              <w:rPr>
                <w:b/>
                <w:sz w:val="24"/>
                <w:szCs w:val="24"/>
              </w:rPr>
            </w:pPr>
            <w:r w:rsidRPr="00987BA9">
              <w:rPr>
                <w:b/>
                <w:sz w:val="24"/>
                <w:szCs w:val="24"/>
              </w:rPr>
              <w:t>Категория</w:t>
            </w:r>
          </w:p>
          <w:p w14:paraId="090D4BC5" w14:textId="77777777" w:rsidR="00D44410" w:rsidRPr="00987BA9" w:rsidRDefault="00D44410" w:rsidP="00D6272C">
            <w:pPr>
              <w:widowControl w:val="0"/>
              <w:spacing w:after="120"/>
              <w:ind w:right="-68"/>
              <w:jc w:val="center"/>
              <w:rPr>
                <w:b/>
                <w:sz w:val="24"/>
                <w:szCs w:val="24"/>
              </w:rPr>
            </w:pPr>
            <w:r w:rsidRPr="00987BA9">
              <w:rPr>
                <w:b/>
                <w:sz w:val="24"/>
                <w:szCs w:val="24"/>
              </w:rPr>
              <w:t>электронного документа</w:t>
            </w:r>
          </w:p>
        </w:tc>
      </w:tr>
      <w:tr w:rsidR="00D44410" w:rsidRPr="00987BA9" w14:paraId="1290527F" w14:textId="77777777" w:rsidTr="00D6272C">
        <w:trPr>
          <w:cantSplit/>
          <w:trHeight w:val="556"/>
        </w:trPr>
        <w:tc>
          <w:tcPr>
            <w:tcW w:w="4820" w:type="dxa"/>
          </w:tcPr>
          <w:p w14:paraId="1D232142" w14:textId="77777777" w:rsidR="00D44410" w:rsidRPr="00987BA9" w:rsidRDefault="00D44410" w:rsidP="00D6272C">
            <w:pPr>
              <w:widowControl w:val="0"/>
              <w:spacing w:after="120"/>
              <w:jc w:val="both"/>
              <w:rPr>
                <w:sz w:val="24"/>
                <w:szCs w:val="24"/>
              </w:rPr>
            </w:pPr>
            <w:r w:rsidRPr="00987BA9">
              <w:rPr>
                <w:sz w:val="24"/>
                <w:szCs w:val="24"/>
              </w:rPr>
              <w:t xml:space="preserve">Отчет об операциях (отчет о неисполнении Поручения) </w:t>
            </w:r>
          </w:p>
        </w:tc>
        <w:tc>
          <w:tcPr>
            <w:tcW w:w="2409" w:type="dxa"/>
          </w:tcPr>
          <w:p w14:paraId="67BFAB61" w14:textId="77777777" w:rsidR="00D44410" w:rsidRPr="00987BA9" w:rsidRDefault="00D44410" w:rsidP="00D6272C">
            <w:pPr>
              <w:widowControl w:val="0"/>
              <w:spacing w:after="120"/>
              <w:jc w:val="center"/>
              <w:rPr>
                <w:sz w:val="24"/>
                <w:szCs w:val="24"/>
              </w:rPr>
            </w:pPr>
            <w:r w:rsidRPr="00987BA9">
              <w:rPr>
                <w:sz w:val="24"/>
                <w:szCs w:val="24"/>
              </w:rPr>
              <w:t>Z</w:t>
            </w:r>
          </w:p>
        </w:tc>
        <w:tc>
          <w:tcPr>
            <w:tcW w:w="2049" w:type="dxa"/>
            <w:tcBorders>
              <w:top w:val="single" w:sz="4" w:space="0" w:color="auto"/>
              <w:bottom w:val="single" w:sz="4" w:space="0" w:color="auto"/>
            </w:tcBorders>
          </w:tcPr>
          <w:p w14:paraId="3F1E903D" w14:textId="77777777" w:rsidR="00D44410" w:rsidRPr="00987BA9" w:rsidRDefault="00D44410" w:rsidP="00D6272C">
            <w:pPr>
              <w:widowControl w:val="0"/>
              <w:spacing w:after="120"/>
              <w:jc w:val="center"/>
              <w:outlineLvl w:val="7"/>
              <w:rPr>
                <w:sz w:val="24"/>
                <w:szCs w:val="24"/>
              </w:rPr>
            </w:pPr>
            <w:r w:rsidRPr="00987BA9">
              <w:rPr>
                <w:sz w:val="24"/>
                <w:szCs w:val="24"/>
              </w:rPr>
              <w:t xml:space="preserve">В </w:t>
            </w:r>
          </w:p>
        </w:tc>
      </w:tr>
      <w:tr w:rsidR="00D44410" w:rsidRPr="00987BA9" w14:paraId="253876D7" w14:textId="77777777" w:rsidTr="00D6272C">
        <w:trPr>
          <w:cantSplit/>
          <w:trHeight w:val="556"/>
        </w:trPr>
        <w:tc>
          <w:tcPr>
            <w:tcW w:w="4820" w:type="dxa"/>
          </w:tcPr>
          <w:p w14:paraId="45B99FEA" w14:textId="77777777" w:rsidR="00D44410" w:rsidRPr="00987BA9" w:rsidRDefault="00D44410" w:rsidP="00D6272C">
            <w:pPr>
              <w:widowControl w:val="0"/>
              <w:spacing w:after="120"/>
              <w:jc w:val="both"/>
              <w:rPr>
                <w:sz w:val="24"/>
                <w:szCs w:val="24"/>
              </w:rPr>
            </w:pPr>
            <w:r w:rsidRPr="00987BA9">
              <w:rPr>
                <w:sz w:val="24"/>
                <w:szCs w:val="24"/>
              </w:rPr>
              <w:t xml:space="preserve">Уведомление о принятии (непринятии) Поручений/распоряжений к исполнению </w:t>
            </w:r>
          </w:p>
        </w:tc>
        <w:tc>
          <w:tcPr>
            <w:tcW w:w="2409" w:type="dxa"/>
          </w:tcPr>
          <w:p w14:paraId="7D389C4F" w14:textId="77777777" w:rsidR="00D44410" w:rsidRPr="00987BA9" w:rsidRDefault="00D44410" w:rsidP="00D6272C">
            <w:pPr>
              <w:widowControl w:val="0"/>
              <w:spacing w:after="120"/>
              <w:jc w:val="center"/>
              <w:rPr>
                <w:sz w:val="24"/>
                <w:szCs w:val="24"/>
              </w:rPr>
            </w:pPr>
            <w:r w:rsidRPr="00987BA9">
              <w:rPr>
                <w:sz w:val="24"/>
                <w:szCs w:val="24"/>
              </w:rPr>
              <w:t>К</w:t>
            </w:r>
          </w:p>
        </w:tc>
        <w:tc>
          <w:tcPr>
            <w:tcW w:w="2049" w:type="dxa"/>
            <w:tcBorders>
              <w:top w:val="single" w:sz="4" w:space="0" w:color="auto"/>
              <w:bottom w:val="single" w:sz="4" w:space="0" w:color="auto"/>
            </w:tcBorders>
          </w:tcPr>
          <w:p w14:paraId="7FD18DC3" w14:textId="77777777" w:rsidR="00D44410" w:rsidRPr="00987BA9" w:rsidRDefault="00D44410" w:rsidP="00D6272C">
            <w:pPr>
              <w:widowControl w:val="0"/>
              <w:spacing w:after="120"/>
              <w:jc w:val="center"/>
              <w:rPr>
                <w:sz w:val="24"/>
                <w:szCs w:val="24"/>
              </w:rPr>
            </w:pPr>
            <w:r w:rsidRPr="00987BA9">
              <w:rPr>
                <w:sz w:val="24"/>
                <w:szCs w:val="24"/>
              </w:rPr>
              <w:t>В</w:t>
            </w:r>
          </w:p>
        </w:tc>
      </w:tr>
    </w:tbl>
    <w:p w14:paraId="0233D978"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Форматы и спецификации электронных сообщений, которыми Клиринговая организация и Участники клиринга обмениваются при электронном взаимодействии, приведены в Договоре ЭДО и размещены на Сайте. Для просмотра и печати (отображения копии электронного документа в бумажной форме)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w:t>
      </w:r>
    </w:p>
    <w:p w14:paraId="1A2A8F63" w14:textId="77777777" w:rsidR="00D44410" w:rsidRPr="00987BA9" w:rsidRDefault="00D44410" w:rsidP="00D44410">
      <w:pPr>
        <w:widowControl w:val="0"/>
        <w:spacing w:after="120"/>
        <w:ind w:firstLine="567"/>
        <w:jc w:val="right"/>
        <w:rPr>
          <w:sz w:val="24"/>
          <w:szCs w:val="24"/>
        </w:rPr>
      </w:pPr>
      <w:r w:rsidRPr="00987BA9">
        <w:rPr>
          <w:sz w:val="24"/>
          <w:szCs w:val="24"/>
        </w:rPr>
        <w:t>Таблица 3.</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987BA9" w14:paraId="387BA6F1" w14:textId="77777777" w:rsidTr="00D6272C">
        <w:trPr>
          <w:tblHeader/>
        </w:trPr>
        <w:tc>
          <w:tcPr>
            <w:tcW w:w="5812" w:type="dxa"/>
            <w:shd w:val="pct12" w:color="auto" w:fill="FFFFFF"/>
          </w:tcPr>
          <w:p w14:paraId="6DCB84AF" w14:textId="77777777" w:rsidR="00D44410" w:rsidRPr="00987BA9" w:rsidRDefault="00D44410" w:rsidP="00D6272C">
            <w:pPr>
              <w:widowControl w:val="0"/>
              <w:spacing w:after="120"/>
              <w:jc w:val="center"/>
              <w:rPr>
                <w:b/>
                <w:sz w:val="24"/>
                <w:szCs w:val="24"/>
              </w:rPr>
            </w:pPr>
            <w:r w:rsidRPr="00987BA9">
              <w:rPr>
                <w:b/>
                <w:sz w:val="24"/>
                <w:szCs w:val="24"/>
              </w:rPr>
              <w:t>Наименование электронного документа (типа документа)</w:t>
            </w:r>
          </w:p>
        </w:tc>
        <w:tc>
          <w:tcPr>
            <w:tcW w:w="3466" w:type="dxa"/>
            <w:shd w:val="pct12" w:color="auto" w:fill="FFFFFF"/>
          </w:tcPr>
          <w:p w14:paraId="33AE1580" w14:textId="77777777" w:rsidR="00D44410" w:rsidRPr="00987BA9" w:rsidRDefault="00D44410" w:rsidP="00D6272C">
            <w:pPr>
              <w:widowControl w:val="0"/>
              <w:spacing w:after="120"/>
              <w:jc w:val="center"/>
              <w:rPr>
                <w:b/>
                <w:sz w:val="24"/>
                <w:szCs w:val="24"/>
              </w:rPr>
            </w:pPr>
            <w:r w:rsidRPr="00987BA9">
              <w:rPr>
                <w:b/>
                <w:sz w:val="24"/>
                <w:szCs w:val="24"/>
              </w:rPr>
              <w:t>ПО для просмотра и печати (отображения копии в бумажной форме)</w:t>
            </w:r>
          </w:p>
        </w:tc>
      </w:tr>
      <w:tr w:rsidR="00D44410" w:rsidRPr="00987BA9" w14:paraId="4A0E7BE3" w14:textId="77777777" w:rsidTr="00D6272C">
        <w:trPr>
          <w:cantSplit/>
          <w:trHeight w:val="217"/>
        </w:trPr>
        <w:tc>
          <w:tcPr>
            <w:tcW w:w="5812" w:type="dxa"/>
          </w:tcPr>
          <w:p w14:paraId="7AC0446A" w14:textId="77777777" w:rsidR="00D44410" w:rsidRPr="00987BA9" w:rsidRDefault="00D44410" w:rsidP="00D6272C">
            <w:pPr>
              <w:widowControl w:val="0"/>
              <w:spacing w:after="120"/>
              <w:jc w:val="both"/>
              <w:rPr>
                <w:sz w:val="24"/>
                <w:szCs w:val="24"/>
              </w:rPr>
            </w:pPr>
            <w:r w:rsidRPr="00987BA9">
              <w:rPr>
                <w:sz w:val="24"/>
                <w:szCs w:val="24"/>
              </w:rPr>
              <w:t xml:space="preserve">Поручение </w:t>
            </w:r>
          </w:p>
        </w:tc>
        <w:tc>
          <w:tcPr>
            <w:tcW w:w="3466" w:type="dxa"/>
            <w:tcBorders>
              <w:bottom w:val="single" w:sz="6" w:space="0" w:color="auto"/>
            </w:tcBorders>
          </w:tcPr>
          <w:p w14:paraId="3D0D80AF" w14:textId="77777777" w:rsidR="00D44410" w:rsidRPr="00987BA9" w:rsidRDefault="00D44410" w:rsidP="00D6272C">
            <w:pPr>
              <w:widowControl w:val="0"/>
              <w:spacing w:after="120"/>
              <w:ind w:firstLine="567"/>
              <w:jc w:val="both"/>
              <w:rPr>
                <w:sz w:val="24"/>
                <w:szCs w:val="24"/>
              </w:rPr>
            </w:pPr>
            <w:r w:rsidRPr="00987BA9">
              <w:rPr>
                <w:sz w:val="24"/>
                <w:szCs w:val="24"/>
              </w:rPr>
              <w:t>ПО ЛРМ СЭД НРД</w:t>
            </w:r>
          </w:p>
        </w:tc>
      </w:tr>
      <w:tr w:rsidR="00D44410" w:rsidRPr="00987BA9" w14:paraId="18648D01" w14:textId="77777777" w:rsidTr="00D6272C">
        <w:trPr>
          <w:cantSplit/>
          <w:trHeight w:val="217"/>
        </w:trPr>
        <w:tc>
          <w:tcPr>
            <w:tcW w:w="5812" w:type="dxa"/>
          </w:tcPr>
          <w:p w14:paraId="28B383CA" w14:textId="77777777" w:rsidR="00D44410" w:rsidRPr="00987BA9" w:rsidRDefault="00D44410" w:rsidP="00D6272C">
            <w:pPr>
              <w:widowControl w:val="0"/>
              <w:spacing w:after="120"/>
              <w:jc w:val="both"/>
              <w:rPr>
                <w:sz w:val="24"/>
                <w:szCs w:val="24"/>
              </w:rPr>
            </w:pPr>
            <w:r w:rsidRPr="00987BA9">
              <w:rPr>
                <w:sz w:val="24"/>
                <w:szCs w:val="24"/>
              </w:rPr>
              <w:t>Отчет об операциях (Отчет о неисполнении Поручения)</w:t>
            </w:r>
          </w:p>
        </w:tc>
        <w:tc>
          <w:tcPr>
            <w:tcW w:w="3466" w:type="dxa"/>
            <w:tcBorders>
              <w:bottom w:val="single" w:sz="6" w:space="0" w:color="auto"/>
            </w:tcBorders>
          </w:tcPr>
          <w:p w14:paraId="09D3AB70" w14:textId="77777777" w:rsidR="00D44410" w:rsidRPr="00987BA9" w:rsidRDefault="00D44410" w:rsidP="00D6272C">
            <w:pPr>
              <w:widowControl w:val="0"/>
              <w:spacing w:after="120"/>
              <w:ind w:firstLine="567"/>
              <w:jc w:val="both"/>
              <w:rPr>
                <w:sz w:val="24"/>
                <w:szCs w:val="24"/>
              </w:rPr>
            </w:pPr>
            <w:r w:rsidRPr="00987BA9">
              <w:rPr>
                <w:sz w:val="24"/>
                <w:szCs w:val="24"/>
              </w:rPr>
              <w:t>ПО ЛРМ СЭД НРД</w:t>
            </w:r>
          </w:p>
        </w:tc>
      </w:tr>
      <w:tr w:rsidR="00D44410" w:rsidRPr="00987BA9" w14:paraId="55A3DD19" w14:textId="77777777" w:rsidTr="00D6272C">
        <w:tc>
          <w:tcPr>
            <w:tcW w:w="5812" w:type="dxa"/>
          </w:tcPr>
          <w:p w14:paraId="6482245F" w14:textId="77777777" w:rsidR="00D44410" w:rsidRPr="00987BA9" w:rsidRDefault="00D44410" w:rsidP="00D6272C">
            <w:pPr>
              <w:widowControl w:val="0"/>
              <w:spacing w:after="120"/>
              <w:jc w:val="both"/>
              <w:rPr>
                <w:sz w:val="24"/>
                <w:szCs w:val="24"/>
              </w:rPr>
            </w:pPr>
            <w:r w:rsidRPr="00987BA9">
              <w:rPr>
                <w:sz w:val="24"/>
                <w:szCs w:val="24"/>
              </w:rPr>
              <w:t xml:space="preserve">Уведомление о принятии (непринятии) Поручений/распоряжений к исполнению </w:t>
            </w:r>
          </w:p>
        </w:tc>
        <w:tc>
          <w:tcPr>
            <w:tcW w:w="3466" w:type="dxa"/>
          </w:tcPr>
          <w:p w14:paraId="6FBA3583" w14:textId="77777777" w:rsidR="00D44410" w:rsidRPr="00987BA9" w:rsidRDefault="00D44410" w:rsidP="00D6272C">
            <w:pPr>
              <w:widowControl w:val="0"/>
              <w:spacing w:after="120"/>
              <w:ind w:firstLine="567"/>
              <w:jc w:val="both"/>
              <w:rPr>
                <w:sz w:val="24"/>
                <w:szCs w:val="24"/>
              </w:rPr>
            </w:pPr>
            <w:r w:rsidRPr="00987BA9">
              <w:rPr>
                <w:sz w:val="24"/>
                <w:szCs w:val="24"/>
              </w:rPr>
              <w:t>ПО ЛРМ СЭД НРД</w:t>
            </w:r>
          </w:p>
        </w:tc>
      </w:tr>
    </w:tbl>
    <w:p w14:paraId="0A65E153"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0181ED72"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При взаимодействии Клиринговой организации с Участниками клиринга,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 коды, пароли и иные средства, подтверждающие, что документ исходит от лица, имеющего право его подписания.</w:t>
      </w:r>
    </w:p>
    <w:p w14:paraId="707EDC0B"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lastRenderedPageBreak/>
        <w:t>С целью обеспечения авторства, целостности и конфиденциальности электронных документов при электронном взаимодействии через СЭД НРД Клиринговая организация и Участники клиринга используют средства криптографической защиты информации (далее – СКЗИ), криптографические ключи (соответствующие сертификаты ключей проверки электронной подписи), полученные в порядке, установленном Договором ЭДО.</w:t>
      </w:r>
    </w:p>
    <w:p w14:paraId="4DCC8397"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При выдаче, сертификации, плановой смене криптографических ключей, а также в случае их компрометации Клиринговая организация и Участники клиринга руководствуются Договором ЭДО.</w:t>
      </w:r>
    </w:p>
    <w:p w14:paraId="39E104F5"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или ее аналогом в системе SWIFT,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64A78A38"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 (или) учредительных документов или на основании доверенности.</w:t>
      </w:r>
    </w:p>
    <w:p w14:paraId="0A6E619C"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Представитель Клиринговой организации или Участника клиринга, действующий на основании закона и (или) учредительных документов, имеет полномочия на подписание в СЭД НРД всех исходящих от Клиринговой организации или Участника клиринга электронных документов (в том числе и всех транзитных электронных документов) при исполнении договоров (соглашений), заключенных Участником клиринга с НКО АО НРД.</w:t>
      </w:r>
    </w:p>
    <w:p w14:paraId="47A35A4A"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Представитель Клиринговой организации и Участника клиринга, действующий на основании доверенности, имеет полномочия на подписание в СЭД НРД электронных документов, установленных Клиринговой организацией или Участником клиринга в доверенности.</w:t>
      </w:r>
    </w:p>
    <w:p w14:paraId="60CBA0B2"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(соглашений), заключенных Участником клиринга с НКО АО НРД (в том числе и все транзитные электронные документы), ключом электронной подписи, владельцем сертификата ключа проверки электронной подписи которого является юридическое лицо - Участник клиринга. НКО АО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 действующего на основании закона и/или учредительных документов Участника клиринга.</w:t>
      </w:r>
    </w:p>
    <w:p w14:paraId="7EE0C85E" w14:textId="5DE7A165"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 и владельцем которых является представитель Клиринговой организации или Участника клиринга, а также юридическое лицо - Клиринговая организация или Участник клиринга.</w:t>
      </w:r>
    </w:p>
    <w:p w14:paraId="1073BA15" w14:textId="77777777" w:rsidR="00D44410" w:rsidRPr="00987BA9"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Сторон, а также подтверждения того, что электронный документ:</w:t>
      </w:r>
    </w:p>
    <w:p w14:paraId="42B67BE4" w14:textId="77777777" w:rsidR="00D44410" w:rsidRPr="00987BA9"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исходит от Клиринговой организации или Участника клиринга (подтверждение авторства документа);</w:t>
      </w:r>
    </w:p>
    <w:p w14:paraId="6DBB9F82" w14:textId="77777777" w:rsidR="00D44410" w:rsidRPr="00987BA9"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51E33B95" w14:textId="77777777" w:rsidR="00D44410" w:rsidRPr="00987BA9" w:rsidRDefault="00D44410" w:rsidP="0090787B">
      <w:pPr>
        <w:pStyle w:val="affb"/>
        <w:widowControl w:val="0"/>
        <w:numPr>
          <w:ilvl w:val="1"/>
          <w:numId w:val="9"/>
        </w:numPr>
        <w:spacing w:after="120" w:line="240" w:lineRule="auto"/>
        <w:ind w:left="851" w:hanging="851"/>
        <w:contextualSpacing w:val="0"/>
        <w:jc w:val="both"/>
      </w:pPr>
      <w:r w:rsidRPr="00987BA9">
        <w:rPr>
          <w:rFonts w:ascii="Times New Roman" w:hAnsi="Times New Roman"/>
          <w:sz w:val="24"/>
          <w:szCs w:val="24"/>
        </w:rPr>
        <w:lastRenderedPageBreak/>
        <w:t>При обмене электронными документами по сети SWIFT, Клиринговая организация и Участники клиринга используют средства криптографической защиты информации и действующие ключи, определенные в сети SWIFT для Клиринговой организации и Участника клиринга. Порядок организации использования средств криптографической защиты информации в сети SWIFT определяется правилами SWIFT. Особенности организации электронного взаимодействия Клиринговой организации и Участника клиринга через SWIFT установлены Договором ЭДО.</w:t>
      </w:r>
    </w:p>
    <w:p w14:paraId="157198A0" w14:textId="77E6E2A5" w:rsidR="003B29F0" w:rsidRPr="00987BA9"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2" w:name="_Toc42621964"/>
      <w:bookmarkStart w:id="333" w:name="_Toc48836060"/>
      <w:r w:rsidRPr="00987BA9">
        <w:rPr>
          <w:rFonts w:ascii="Times New Roman" w:hAnsi="Times New Roman"/>
          <w:i w:val="0"/>
          <w:szCs w:val="24"/>
        </w:rPr>
        <w:t xml:space="preserve">Требования к Участникам клиринга </w:t>
      </w:r>
      <w:r w:rsidR="00F41A5F" w:rsidRPr="00987BA9">
        <w:rPr>
          <w:rFonts w:ascii="Times New Roman" w:hAnsi="Times New Roman"/>
          <w:i w:val="0"/>
          <w:szCs w:val="24"/>
        </w:rPr>
        <w:t>при осуществлении</w:t>
      </w:r>
      <w:r w:rsidRPr="00987BA9">
        <w:rPr>
          <w:rFonts w:ascii="Times New Roman" w:hAnsi="Times New Roman"/>
          <w:i w:val="0"/>
          <w:szCs w:val="24"/>
        </w:rPr>
        <w:t xml:space="preserve"> клиринг</w:t>
      </w:r>
      <w:r w:rsidR="00F41A5F" w:rsidRPr="00987BA9">
        <w:rPr>
          <w:rFonts w:ascii="Times New Roman" w:hAnsi="Times New Roman"/>
          <w:i w:val="0"/>
          <w:szCs w:val="24"/>
        </w:rPr>
        <w:t>а</w:t>
      </w:r>
      <w:r w:rsidRPr="00987BA9">
        <w:rPr>
          <w:rFonts w:ascii="Times New Roman" w:hAnsi="Times New Roman"/>
          <w:i w:val="0"/>
          <w:szCs w:val="24"/>
        </w:rPr>
        <w:t xml:space="preserve"> на рынке ценных бумаг</w:t>
      </w:r>
      <w:bookmarkEnd w:id="332"/>
      <w:bookmarkEnd w:id="333"/>
    </w:p>
    <w:p w14:paraId="41F8EF44" w14:textId="77777777" w:rsidR="003B29F0" w:rsidRPr="00987BA9" w:rsidRDefault="003B29F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05FFE5F0" w14:textId="77777777" w:rsidR="003B29F0" w:rsidRPr="00987BA9"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заключившим Договор с Клиринговой организацией;</w:t>
      </w:r>
    </w:p>
    <w:p w14:paraId="4524E0AF" w14:textId="77777777" w:rsidR="003B29F0" w:rsidRPr="00987BA9"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заключившим с Расчетным депозитарием договор счета депо;</w:t>
      </w:r>
    </w:p>
    <w:p w14:paraId="32CC71C4" w14:textId="77777777" w:rsidR="003B29F0" w:rsidRPr="00987BA9"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заключившим с Клиринговой организацией Договор ЭДО;</w:t>
      </w:r>
    </w:p>
    <w:p w14:paraId="68353E06" w14:textId="06497896" w:rsidR="0014582E" w:rsidRPr="00987BA9" w:rsidRDefault="0014582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заключившим с НКО АО НРД договор об оказании услуг по управлению обеспечением (</w:t>
      </w:r>
      <w:r w:rsidR="004A6A05" w:rsidRPr="00987BA9">
        <w:rPr>
          <w:rFonts w:ascii="Times New Roman" w:hAnsi="Times New Roman"/>
          <w:sz w:val="24"/>
          <w:szCs w:val="24"/>
        </w:rPr>
        <w:t xml:space="preserve">в случае клирингового обслуживания </w:t>
      </w:r>
      <w:r w:rsidRPr="00987BA9">
        <w:rPr>
          <w:rFonts w:ascii="Times New Roman" w:hAnsi="Times New Roman"/>
          <w:sz w:val="24"/>
          <w:szCs w:val="24"/>
        </w:rPr>
        <w:t>по сделкам РЕПО);</w:t>
      </w:r>
    </w:p>
    <w:p w14:paraId="5D995381" w14:textId="77777777" w:rsidR="003B29F0" w:rsidRPr="00987BA9"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987BA9">
        <w:rPr>
          <w:rFonts w:ascii="Times New Roman" w:hAnsi="Times New Roman"/>
          <w:sz w:val="24"/>
          <w:szCs w:val="24"/>
        </w:rPr>
        <w:t>ами</w:t>
      </w:r>
      <w:r w:rsidRPr="00987BA9">
        <w:rPr>
          <w:rFonts w:ascii="Times New Roman" w:hAnsi="Times New Roman"/>
          <w:sz w:val="24"/>
          <w:szCs w:val="24"/>
        </w:rPr>
        <w:t xml:space="preserve"> клиринга.</w:t>
      </w:r>
    </w:p>
    <w:p w14:paraId="57E7019E" w14:textId="3619659E" w:rsidR="00774F85" w:rsidRPr="00987BA9" w:rsidRDefault="003B29F0" w:rsidP="00C81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 </w:t>
      </w:r>
    </w:p>
    <w:p w14:paraId="5C1BAC1E" w14:textId="458203D9" w:rsidR="00AC4220" w:rsidRPr="00987BA9"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4" w:name="_Toc42621965"/>
      <w:bookmarkStart w:id="335" w:name="_Toc48836061"/>
      <w:r w:rsidRPr="00987BA9">
        <w:rPr>
          <w:rFonts w:ascii="Times New Roman" w:hAnsi="Times New Roman"/>
          <w:i w:val="0"/>
          <w:szCs w:val="24"/>
        </w:rPr>
        <w:t>Р</w:t>
      </w:r>
      <w:r w:rsidR="00AC4220" w:rsidRPr="00987BA9">
        <w:rPr>
          <w:rFonts w:ascii="Times New Roman" w:hAnsi="Times New Roman"/>
          <w:i w:val="0"/>
          <w:szCs w:val="24"/>
        </w:rPr>
        <w:t>егистраци</w:t>
      </w:r>
      <w:r w:rsidRPr="00987BA9">
        <w:rPr>
          <w:rFonts w:ascii="Times New Roman" w:hAnsi="Times New Roman"/>
          <w:i w:val="0"/>
          <w:szCs w:val="24"/>
        </w:rPr>
        <w:t>я</w:t>
      </w:r>
      <w:r w:rsidR="00AC4220" w:rsidRPr="00987BA9">
        <w:rPr>
          <w:rFonts w:ascii="Times New Roman" w:hAnsi="Times New Roman"/>
          <w:i w:val="0"/>
          <w:szCs w:val="24"/>
        </w:rPr>
        <w:t xml:space="preserve"> Клиентов Участника клиринга (клиентов Клиентов Участника клиринга)</w:t>
      </w:r>
      <w:bookmarkEnd w:id="334"/>
      <w:bookmarkEnd w:id="335"/>
    </w:p>
    <w:p w14:paraId="2CA6E632"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19D9EA34"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57FA7ECB"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3FDF0A89"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lastRenderedPageBreak/>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6AA40CF9"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настоящих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3292992E"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3D0B42B1"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740A56FD" w14:textId="77777777" w:rsidR="00AC4220" w:rsidRPr="00987BA9"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0EB801E6" w14:textId="77777777" w:rsidR="002C4FA1" w:rsidRPr="00987BA9"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6" w:name="_Toc42621966"/>
      <w:bookmarkStart w:id="337" w:name="_Toc48836062"/>
      <w:bookmarkStart w:id="338" w:name="_Ref42280109"/>
      <w:r w:rsidRPr="00987BA9">
        <w:rPr>
          <w:rFonts w:ascii="Times New Roman" w:hAnsi="Times New Roman"/>
          <w:i w:val="0"/>
          <w:szCs w:val="24"/>
        </w:rPr>
        <w:t>Торговые счета для клиринга на рынке ценных бумаг</w:t>
      </w:r>
      <w:bookmarkEnd w:id="336"/>
      <w:bookmarkEnd w:id="337"/>
    </w:p>
    <w:p w14:paraId="442D833C"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вправе использовать Торговые банковские счета и Торговые счета депо, открытые в НКО АО НРД, для учета соответственно денежных средств и ценных бумаг, предназначенных для исполнения обязательств, допущенных к клирингу в соответствии с Правилами клиринга. Торговые счета открываются с указанием Клиринговой организации, которая вправе давать распоряжения по указанным торговым счетам. Операции по торговым счетам осуществляются либо на основании распоряжений Клиринговой организации без распоряжения лица, которому открыт соответствующий торговый счет, либо на основании распоряжений лица, которому открыт торговый счет, с согласия Клиринговой организации.</w:t>
      </w:r>
    </w:p>
    <w:p w14:paraId="211074DB"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дает согласие на осуществление операций по торговому счету 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w:t>
      </w:r>
      <w:r w:rsidRPr="00987BA9">
        <w:rPr>
          <w:rFonts w:ascii="Times New Roman" w:hAnsi="Times New Roman"/>
          <w:sz w:val="24"/>
          <w:szCs w:val="24"/>
        </w:rPr>
        <w:lastRenderedPageBreak/>
        <w:t>предусмотренных Правилами клиринга для исполнения обязательств по итогам клиринга.</w:t>
      </w:r>
    </w:p>
    <w:p w14:paraId="0F5FCA28"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Порядок открытия Торговых счетов депо, их виды и порядок совершения операций по Торговым счетам депо определяется договором счета депо, заключенным Расчетным депозитарием с Участником клиринга.</w:t>
      </w:r>
    </w:p>
    <w:p w14:paraId="68DB16C7"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Участникам клиринга могут быть открыты Торговые счета депо следующих видов:</w:t>
      </w:r>
    </w:p>
    <w:p w14:paraId="3805BD9D"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4F480A66"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19C3C725"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06BB92FD"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65029E64"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30836228"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Допускается открытие Участнику клиринга нескольких Торговых счетов депо одного вида.</w:t>
      </w:r>
    </w:p>
    <w:p w14:paraId="3B596DBA"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70D34033"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депо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7352D73D"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4C1842F5"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59CD9E53"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w:t>
      </w:r>
      <w:r w:rsidRPr="00987BA9">
        <w:rPr>
          <w:rFonts w:ascii="Times New Roman" w:hAnsi="Times New Roman"/>
          <w:sz w:val="24"/>
          <w:szCs w:val="24"/>
        </w:rPr>
        <w:lastRenderedPageBreak/>
        <w:t>организации НКО АО НРД.</w:t>
      </w:r>
    </w:p>
    <w:p w14:paraId="403FB084"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6663940A"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1533268B"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665A4CFA"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314812A6"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35003F80"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расчетов по денежным средствам по итогам клиринга могут использоваться Торговые банковские счета,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 или специальный торговый счет Участника клиринга.</w:t>
      </w:r>
    </w:p>
    <w:p w14:paraId="6590D921"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00E6B9B5"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2E6F0BC1"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проведения расчетов по итогам клиринга могут использоваться следующие виды Торговых банковских счетов:</w:t>
      </w:r>
    </w:p>
    <w:p w14:paraId="7522AB06"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банковские счета резидентов/нерезидентов в валюте Российской Федерации;</w:t>
      </w:r>
    </w:p>
    <w:p w14:paraId="4E080E8F"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Торговые банковские счета резидентов/нерезидентов в иностранной валюте.</w:t>
      </w:r>
    </w:p>
    <w:p w14:paraId="26237278"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Перечень видов валют, в которых могут быть выражены денежные средства, учитываемые на Торговых банковских счетах, приведен в Списке предметов обязательств из договоров, заключенных не на организованных торгах, Небанковской кредитной организации </w:t>
      </w:r>
      <w:r w:rsidRPr="00987BA9">
        <w:rPr>
          <w:rFonts w:ascii="Times New Roman" w:hAnsi="Times New Roman"/>
          <w:sz w:val="24"/>
          <w:szCs w:val="24"/>
        </w:rPr>
        <w:lastRenderedPageBreak/>
        <w:t>акционерного общества «Национальный расчетный депозитарий», размещенном на Сайте.</w:t>
      </w:r>
    </w:p>
    <w:p w14:paraId="38EB3C5D"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33777C4D"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09E85883"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31985875"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согласна на проведение операций по списанию денежных средств с Торговых банковских счетов с момента завершения расчетов по денежным средствам по итогам клиринга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3C864331"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 то есть для учета обязательств Участников клиринга и иных лиц по итогам клиринга.</w:t>
      </w:r>
    </w:p>
    <w:p w14:paraId="4BB82E2E" w14:textId="142DA3E9" w:rsidR="00B20712" w:rsidRPr="00987BA9"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9" w:name="_Ref42610254"/>
      <w:bookmarkStart w:id="340" w:name="_Toc42621967"/>
      <w:bookmarkStart w:id="341" w:name="_Toc48836063"/>
      <w:r w:rsidRPr="00987BA9">
        <w:rPr>
          <w:rFonts w:ascii="Times New Roman" w:hAnsi="Times New Roman"/>
          <w:i w:val="0"/>
          <w:szCs w:val="24"/>
        </w:rPr>
        <w:t>Р</w:t>
      </w:r>
      <w:r w:rsidR="00B20712" w:rsidRPr="00987BA9">
        <w:rPr>
          <w:rFonts w:ascii="Times New Roman" w:hAnsi="Times New Roman"/>
          <w:i w:val="0"/>
          <w:szCs w:val="24"/>
        </w:rPr>
        <w:t>егистраци</w:t>
      </w:r>
      <w:r w:rsidRPr="00987BA9">
        <w:rPr>
          <w:rFonts w:ascii="Times New Roman" w:hAnsi="Times New Roman"/>
          <w:i w:val="0"/>
          <w:szCs w:val="24"/>
        </w:rPr>
        <w:t>я</w:t>
      </w:r>
      <w:r w:rsidR="00B20712" w:rsidRPr="00987BA9">
        <w:rPr>
          <w:rFonts w:ascii="Times New Roman" w:hAnsi="Times New Roman"/>
          <w:i w:val="0"/>
          <w:szCs w:val="24"/>
        </w:rPr>
        <w:t xml:space="preserve"> банковских реквизитов</w:t>
      </w:r>
      <w:bookmarkEnd w:id="338"/>
      <w:r w:rsidR="001D51C4" w:rsidRPr="00987BA9">
        <w:rPr>
          <w:rFonts w:ascii="Times New Roman" w:hAnsi="Times New Roman"/>
          <w:i w:val="0"/>
          <w:szCs w:val="24"/>
        </w:rPr>
        <w:t xml:space="preserve"> </w:t>
      </w:r>
      <w:r w:rsidRPr="00987BA9">
        <w:rPr>
          <w:rFonts w:ascii="Times New Roman" w:hAnsi="Times New Roman"/>
          <w:i w:val="0"/>
          <w:szCs w:val="24"/>
        </w:rPr>
        <w:t>при осуществлении</w:t>
      </w:r>
      <w:r w:rsidR="001D51C4" w:rsidRPr="00987BA9">
        <w:rPr>
          <w:rFonts w:ascii="Times New Roman" w:hAnsi="Times New Roman"/>
          <w:i w:val="0"/>
          <w:szCs w:val="24"/>
        </w:rPr>
        <w:t xml:space="preserve"> клиринг</w:t>
      </w:r>
      <w:r w:rsidRPr="00987BA9">
        <w:rPr>
          <w:rFonts w:ascii="Times New Roman" w:hAnsi="Times New Roman"/>
          <w:i w:val="0"/>
          <w:szCs w:val="24"/>
        </w:rPr>
        <w:t>а</w:t>
      </w:r>
      <w:r w:rsidR="001D51C4" w:rsidRPr="00987BA9">
        <w:rPr>
          <w:rFonts w:ascii="Times New Roman" w:hAnsi="Times New Roman"/>
          <w:i w:val="0"/>
          <w:szCs w:val="24"/>
        </w:rPr>
        <w:t xml:space="preserve"> на рынке ценных бумаг</w:t>
      </w:r>
      <w:bookmarkEnd w:id="339"/>
      <w:bookmarkEnd w:id="340"/>
      <w:bookmarkEnd w:id="341"/>
    </w:p>
    <w:p w14:paraId="73D087BB"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проведения денежных расчетов по результатам клиринга Участник клиринга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14 «Для расчетов по клирингу»). Операция исполняется при условии предоставления в Клиринговую организацию:</w:t>
      </w:r>
    </w:p>
    <w:p w14:paraId="21F3F5CA" w14:textId="77777777" w:rsidR="00B20712" w:rsidRPr="00987BA9"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27290CBE" w14:textId="77777777" w:rsidR="00B20712" w:rsidRPr="00987BA9"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документа, подтверждающего право Клиринговой организации проводить операции по Банковскому счету Участника клиринга или Клиента Участника клиринга при проведении расчетов по результатам клиринга (при наличии);</w:t>
      </w:r>
    </w:p>
    <w:p w14:paraId="6CDA9E00" w14:textId="77777777" w:rsidR="00B20712" w:rsidRPr="00987BA9"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19EC630F"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1CA0F012"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Банковские реквизиты регистрируются по отношению к разделу Торгового счета депо, по </w:t>
      </w:r>
      <w:r w:rsidRPr="00987BA9">
        <w:rPr>
          <w:rFonts w:ascii="Times New Roman" w:hAnsi="Times New Roman"/>
          <w:sz w:val="24"/>
          <w:szCs w:val="24"/>
        </w:rPr>
        <w:lastRenderedPageBreak/>
        <w:t xml:space="preserve">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 </w:t>
      </w:r>
    </w:p>
    <w:p w14:paraId="6526B02A"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счета депо банковские реквизиты с 14 назначением «Для расчетов по клирингу». В новом уведомлении должны быть указаны как измененные банковские реквизиты к указанному разделу счету депо, так и те банковские реквизиты, которые по-прежнему действуют в отношении данного счета депо.</w:t>
      </w:r>
    </w:p>
    <w:p w14:paraId="18411BFE"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(код операции – 07, код назначения банковских реквизитов – 17 «Для обеспечения сделок РЕПО»). Указанные в Поручении реквизиты должны быть ранее зарегистрированы Участником клиринга в качестве банковских реквизитов для расчетов по клирингу (код назначения банковских реквизитов – 14) в отношении 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с 17 назначением «Для обеспечения сделок РЕПО» отменяются.</w:t>
      </w:r>
    </w:p>
    <w:p w14:paraId="14DBA5DC"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i/>
          <w:szCs w:val="24"/>
        </w:rPr>
      </w:pPr>
      <w:r w:rsidRPr="00987BA9">
        <w:rPr>
          <w:rFonts w:ascii="Times New Roman" w:hAnsi="Times New Roman"/>
          <w:sz w:val="24"/>
          <w:szCs w:val="24"/>
        </w:rPr>
        <w:t>В том случае если Участнику клиринга 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 код назначения – 13 «Дерегистрация банковских реквизитов»).</w:t>
      </w:r>
    </w:p>
    <w:p w14:paraId="4976A072" w14:textId="5138A947" w:rsidR="006C516A" w:rsidRPr="00987BA9"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2" w:name="_Toc42621968"/>
      <w:bookmarkStart w:id="343" w:name="_Toc48836064"/>
      <w:r w:rsidRPr="00987BA9">
        <w:rPr>
          <w:rFonts w:ascii="Times New Roman" w:hAnsi="Times New Roman"/>
          <w:i w:val="0"/>
          <w:szCs w:val="24"/>
        </w:rPr>
        <w:t xml:space="preserve">Определение размера нетто-обязательства </w:t>
      </w:r>
      <w:r w:rsidR="00194545" w:rsidRPr="00987BA9">
        <w:rPr>
          <w:rFonts w:ascii="Times New Roman" w:hAnsi="Times New Roman"/>
          <w:i w:val="0"/>
          <w:szCs w:val="24"/>
        </w:rPr>
        <w:t>при осуществлении</w:t>
      </w:r>
      <w:r w:rsidRPr="00987BA9">
        <w:rPr>
          <w:rFonts w:ascii="Times New Roman" w:hAnsi="Times New Roman"/>
          <w:i w:val="0"/>
          <w:szCs w:val="24"/>
        </w:rPr>
        <w:t xml:space="preserve"> клиринг</w:t>
      </w:r>
      <w:r w:rsidR="00194545" w:rsidRPr="00987BA9">
        <w:rPr>
          <w:rFonts w:ascii="Times New Roman" w:hAnsi="Times New Roman"/>
          <w:i w:val="0"/>
          <w:szCs w:val="24"/>
        </w:rPr>
        <w:t>а</w:t>
      </w:r>
      <w:r w:rsidRPr="00987BA9">
        <w:rPr>
          <w:rFonts w:ascii="Times New Roman" w:hAnsi="Times New Roman"/>
          <w:i w:val="0"/>
          <w:szCs w:val="24"/>
        </w:rPr>
        <w:t xml:space="preserve"> на рынке ценных бумаг</w:t>
      </w:r>
      <w:bookmarkEnd w:id="342"/>
      <w:bookmarkEnd w:id="343"/>
    </w:p>
    <w:p w14:paraId="66F5FFBE" w14:textId="52AA8197" w:rsidR="006C516A" w:rsidRPr="00987BA9"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рассчитывает сумму нетто-обязательства</w:t>
      </w:r>
      <w:r w:rsidR="00194545" w:rsidRPr="00987BA9">
        <w:rPr>
          <w:rFonts w:ascii="Times New Roman" w:hAnsi="Times New Roman"/>
          <w:szCs w:val="24"/>
        </w:rPr>
        <w:t xml:space="preserve"> (</w:t>
      </w:r>
      <w:r w:rsidR="00194545" w:rsidRPr="00987BA9">
        <w:rPr>
          <w:rFonts w:ascii="Times New Roman" w:hAnsi="Times New Roman"/>
          <w:sz w:val="24"/>
          <w:szCs w:val="24"/>
        </w:rPr>
        <w:t>денежного обязательства, возникающего в связи с прекращением обязательств в связи с введением процедур банкротства Участника клиринга)</w:t>
      </w:r>
      <w:r w:rsidRPr="00987BA9">
        <w:rPr>
          <w:rFonts w:ascii="Times New Roman" w:hAnsi="Times New Roman"/>
          <w:sz w:val="24"/>
          <w:szCs w:val="24"/>
        </w:rPr>
        <w:t xml:space="preserve"> указанного в статье </w:t>
      </w:r>
      <w:ins w:id="344" w:author="NSD" w:date="2020-08-18T18:41:00Z">
        <w:r w:rsidR="00266C8E" w:rsidRPr="00987BA9">
          <w:rPr>
            <w:rFonts w:ascii="Times New Roman" w:hAnsi="Times New Roman"/>
            <w:sz w:val="24"/>
            <w:szCs w:val="24"/>
          </w:rPr>
          <w:fldChar w:fldCharType="begin"/>
        </w:r>
        <w:r w:rsidR="00266C8E" w:rsidRPr="00987BA9">
          <w:rPr>
            <w:rFonts w:ascii="Times New Roman" w:hAnsi="Times New Roman"/>
            <w:sz w:val="24"/>
            <w:szCs w:val="24"/>
          </w:rPr>
          <w:instrText xml:space="preserve"> REF _Ref42606408 \r \h </w:instrText>
        </w:r>
        <w:r w:rsidR="00987BA9">
          <w:rPr>
            <w:rFonts w:ascii="Times New Roman" w:hAnsi="Times New Roman"/>
            <w:sz w:val="24"/>
            <w:szCs w:val="24"/>
          </w:rPr>
          <w:instrText xml:space="preserve"> \* MERGEFORMAT </w:instrText>
        </w:r>
      </w:ins>
      <w:r w:rsidR="00266C8E" w:rsidRPr="00987BA9">
        <w:rPr>
          <w:rFonts w:ascii="Times New Roman" w:hAnsi="Times New Roman"/>
          <w:sz w:val="24"/>
          <w:szCs w:val="24"/>
        </w:rPr>
      </w:r>
      <w:ins w:id="345" w:author="NSD" w:date="2020-08-18T18:41:00Z">
        <w:r w:rsidR="00266C8E" w:rsidRPr="00987BA9">
          <w:rPr>
            <w:rFonts w:ascii="Times New Roman" w:hAnsi="Times New Roman"/>
            <w:sz w:val="24"/>
            <w:szCs w:val="24"/>
          </w:rPr>
          <w:fldChar w:fldCharType="separate"/>
        </w:r>
        <w:r w:rsidR="00F62DE8" w:rsidRPr="00987BA9">
          <w:rPr>
            <w:rFonts w:ascii="Times New Roman" w:hAnsi="Times New Roman"/>
            <w:sz w:val="24"/>
            <w:szCs w:val="24"/>
          </w:rPr>
          <w:t>15</w:t>
        </w:r>
        <w:r w:rsidR="00266C8E" w:rsidRPr="00987BA9">
          <w:rPr>
            <w:rFonts w:ascii="Times New Roman" w:hAnsi="Times New Roman"/>
            <w:sz w:val="24"/>
            <w:szCs w:val="24"/>
          </w:rPr>
          <w:fldChar w:fldCharType="end"/>
        </w:r>
      </w:ins>
      <w:r w:rsidR="00266C8E" w:rsidRPr="00987BA9">
        <w:rPr>
          <w:rFonts w:ascii="Times New Roman" w:hAnsi="Times New Roman"/>
          <w:sz w:val="24"/>
          <w:szCs w:val="24"/>
        </w:rPr>
        <w:t xml:space="preserve"> Правил клиринга </w:t>
      </w:r>
      <w:r w:rsidRPr="00987BA9">
        <w:rPr>
          <w:rFonts w:ascii="Times New Roman" w:hAnsi="Times New Roman"/>
          <w:sz w:val="24"/>
          <w:szCs w:val="24"/>
        </w:rPr>
        <w:t>Участника клиринга в рублях Российской Федерации в отношении других Участников клиринга - его контрагентов по сделкам отдельно:</w:t>
      </w:r>
    </w:p>
    <w:p w14:paraId="0660FD0F"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сделкам, заключенным за счет Участника клиринга;</w:t>
      </w:r>
    </w:p>
    <w:p w14:paraId="51D8E48A"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сделкам, заключенным за счет Клиента (Клиентов) Участника клиринга;</w:t>
      </w:r>
    </w:p>
    <w:p w14:paraId="08C475E7"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73EBC461" w14:textId="77777777" w:rsidR="006C516A" w:rsidRPr="00987BA9"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следующим образом рассчитывает величину нетто-</w:t>
      </w:r>
      <w:r w:rsidRPr="00987BA9">
        <w:rPr>
          <w:rFonts w:ascii="Times New Roman" w:hAnsi="Times New Roman"/>
          <w:sz w:val="24"/>
          <w:szCs w:val="24"/>
        </w:rPr>
        <w:lastRenderedPageBreak/>
        <w:t>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36D9B68C"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рыночную цену (в рублях Российской Федерации)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593CF5B2"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 увеличенная на сумму начисленных по ставке РЕПО процентов за каждый день с даты исполнения обязательств по первой части сделки РЕПО (включая эту дату) до даты, предшествующей дате отзыва лицензии (включая дату, предшествующую дате отзыва лицензии), и 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p>
    <w:p w14:paraId="12AA8987"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336ACE0B"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236F5935"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01BE1E99" w14:textId="77777777" w:rsidR="006C516A" w:rsidRPr="00987BA9"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75A88CF9" w14:textId="77777777" w:rsidR="006C516A" w:rsidRPr="00987BA9"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5E3531E8" w14:textId="77777777" w:rsidR="006C516A" w:rsidRPr="00987BA9"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39C86F04" w14:textId="77777777" w:rsidR="00191381" w:rsidRPr="00987BA9"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Единая процедура определения нетто-</w:t>
      </w:r>
      <w:r w:rsidRPr="00987BA9">
        <w:rPr>
          <w:rFonts w:ascii="Times New Roman" w:hAnsi="Times New Roman"/>
          <w:sz w:val="24"/>
          <w:szCs w:val="24"/>
        </w:rPr>
        <w:lastRenderedPageBreak/>
        <w:t>обязательств не распространяется на сделки, по которым в соответствии с генеральным соглашением предусмотрен иной способ прекращения обязательств.</w:t>
      </w:r>
    </w:p>
    <w:p w14:paraId="5957CF35" w14:textId="6A040DD5" w:rsidR="00191381" w:rsidRPr="00987BA9"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46" w:name="_Ref42273230"/>
      <w:r w:rsidRPr="00987BA9">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трех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987BA9">
        <w:rPr>
          <w:rFonts w:ascii="Times New Roman" w:hAnsi="Times New Roman"/>
          <w:sz w:val="24"/>
          <w:szCs w:val="24"/>
        </w:rPr>
        <w:t>форм документов</w:t>
      </w:r>
      <w:r w:rsidRPr="00987BA9">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346"/>
    </w:p>
    <w:p w14:paraId="18B50D88" w14:textId="6B3F0AF5" w:rsidR="00191381" w:rsidRPr="00987BA9"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 результатам расчета итогового нетто-обязательства в соответствии с пунктом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_Ref42273230 \r \h  \* MERGEFORMAT </w:instrText>
      </w:r>
      <w:r w:rsidRPr="00987BA9">
        <w:rPr>
          <w:rFonts w:ascii="Times New Roman" w:hAnsi="Times New Roman"/>
          <w:sz w:val="24"/>
          <w:szCs w:val="24"/>
        </w:rPr>
      </w:r>
      <w:r w:rsidRPr="00987BA9">
        <w:rPr>
          <w:rFonts w:ascii="Times New Roman" w:hAnsi="Times New Roman"/>
          <w:sz w:val="24"/>
          <w:szCs w:val="24"/>
        </w:rPr>
        <w:fldChar w:fldCharType="separate"/>
      </w:r>
      <w:r w:rsidR="009E6156">
        <w:rPr>
          <w:rFonts w:ascii="Times New Roman" w:hAnsi="Times New Roman"/>
          <w:sz w:val="24"/>
          <w:szCs w:val="24"/>
        </w:rPr>
        <w:t>24.6</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трех Операционных дней с даты получения от НКО НКЦ (АО) информации о предварительном нетто-обязательстве.</w:t>
      </w:r>
    </w:p>
    <w:p w14:paraId="74D4D5BF" w14:textId="77777777" w:rsidR="002940CF" w:rsidRPr="00987BA9"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случае наличия нетто-требования Участника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2418FB32" w14:textId="2488C40E" w:rsidR="00370908" w:rsidRPr="00987BA9"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7" w:name="_Toc42621969"/>
      <w:bookmarkStart w:id="348" w:name="_Toc48836065"/>
      <w:r w:rsidRPr="00987BA9">
        <w:rPr>
          <w:rFonts w:ascii="Times New Roman" w:hAnsi="Times New Roman"/>
          <w:i w:val="0"/>
          <w:szCs w:val="24"/>
        </w:rPr>
        <w:t>П</w:t>
      </w:r>
      <w:r w:rsidR="00E32FED" w:rsidRPr="00987BA9">
        <w:rPr>
          <w:rFonts w:ascii="Times New Roman" w:hAnsi="Times New Roman"/>
          <w:i w:val="0"/>
          <w:szCs w:val="24"/>
        </w:rPr>
        <w:t xml:space="preserve">орядок </w:t>
      </w:r>
      <w:r w:rsidR="002C4FA1" w:rsidRPr="00987BA9">
        <w:rPr>
          <w:rFonts w:ascii="Times New Roman" w:hAnsi="Times New Roman"/>
          <w:i w:val="0"/>
          <w:szCs w:val="24"/>
        </w:rPr>
        <w:t xml:space="preserve">осуществления </w:t>
      </w:r>
      <w:r w:rsidR="00E32FED" w:rsidRPr="00987BA9">
        <w:rPr>
          <w:rFonts w:ascii="Times New Roman" w:hAnsi="Times New Roman"/>
          <w:i w:val="0"/>
          <w:szCs w:val="24"/>
        </w:rPr>
        <w:t>клиринга</w:t>
      </w:r>
      <w:bookmarkEnd w:id="288"/>
      <w:r w:rsidRPr="00987BA9">
        <w:rPr>
          <w:rFonts w:ascii="Times New Roman" w:hAnsi="Times New Roman"/>
          <w:i w:val="0"/>
          <w:szCs w:val="24"/>
        </w:rPr>
        <w:t xml:space="preserve"> на рынке ценных бумаг</w:t>
      </w:r>
      <w:bookmarkEnd w:id="347"/>
      <w:bookmarkEnd w:id="348"/>
    </w:p>
    <w:p w14:paraId="6D697BE9" w14:textId="19F2CF7E" w:rsidR="001741F6" w:rsidRPr="00987BA9"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оказании клиринговых услуг в отношении обязательств из договоров, </w:t>
      </w:r>
      <w:r w:rsidR="00BC6DDC" w:rsidRPr="00987BA9">
        <w:rPr>
          <w:rFonts w:ascii="Times New Roman" w:hAnsi="Times New Roman"/>
          <w:sz w:val="24"/>
          <w:szCs w:val="24"/>
        </w:rPr>
        <w:t xml:space="preserve">предметом которых, является, в том числе, переход прав на ценные бумаги, и </w:t>
      </w:r>
      <w:r w:rsidRPr="00987BA9">
        <w:rPr>
          <w:rFonts w:ascii="Times New Roman" w:hAnsi="Times New Roman"/>
          <w:sz w:val="24"/>
          <w:szCs w:val="24"/>
        </w:rPr>
        <w:t>заключенных не на организованных торгах, Клиринговая организация устанавливает Список предметов обязательств</w:t>
      </w:r>
      <w:r w:rsidR="00A94235" w:rsidRPr="00987BA9">
        <w:rPr>
          <w:rFonts w:ascii="Times New Roman" w:hAnsi="Times New Roman"/>
          <w:sz w:val="24"/>
          <w:szCs w:val="24"/>
        </w:rPr>
        <w:t xml:space="preserve"> и</w:t>
      </w:r>
      <w:r w:rsidRPr="00987BA9">
        <w:rPr>
          <w:rFonts w:ascii="Times New Roman" w:hAnsi="Times New Roman"/>
          <w:sz w:val="24"/>
          <w:szCs w:val="24"/>
        </w:rPr>
        <w:t xml:space="preserve"> раскрывает </w:t>
      </w:r>
      <w:r w:rsidR="00A94235" w:rsidRPr="00987BA9">
        <w:rPr>
          <w:rFonts w:ascii="Times New Roman" w:hAnsi="Times New Roman"/>
          <w:sz w:val="24"/>
          <w:szCs w:val="24"/>
        </w:rPr>
        <w:t xml:space="preserve">его </w:t>
      </w:r>
      <w:r w:rsidRPr="00987BA9">
        <w:rPr>
          <w:rFonts w:ascii="Times New Roman" w:hAnsi="Times New Roman"/>
          <w:sz w:val="24"/>
          <w:szCs w:val="24"/>
        </w:rPr>
        <w:t xml:space="preserve">на </w:t>
      </w:r>
      <w:r w:rsidR="00703237" w:rsidRPr="00987BA9">
        <w:rPr>
          <w:rFonts w:ascii="Times New Roman" w:hAnsi="Times New Roman"/>
          <w:sz w:val="24"/>
          <w:szCs w:val="24"/>
        </w:rPr>
        <w:t>Сайте</w:t>
      </w:r>
      <w:r w:rsidR="00A6554F" w:rsidRPr="00987BA9">
        <w:rPr>
          <w:rFonts w:ascii="Times New Roman" w:hAnsi="Times New Roman"/>
          <w:sz w:val="24"/>
          <w:szCs w:val="24"/>
        </w:rPr>
        <w:t>, на котором Клиринговой организацией раскрывается информация в соответствии с Закон</w:t>
      </w:r>
      <w:r w:rsidR="009962F1" w:rsidRPr="00987BA9">
        <w:rPr>
          <w:rFonts w:ascii="Times New Roman" w:hAnsi="Times New Roman"/>
          <w:sz w:val="24"/>
          <w:szCs w:val="24"/>
        </w:rPr>
        <w:t>ом</w:t>
      </w:r>
      <w:r w:rsidR="00A6554F" w:rsidRPr="00987BA9">
        <w:rPr>
          <w:rFonts w:ascii="Times New Roman" w:hAnsi="Times New Roman"/>
          <w:sz w:val="24"/>
          <w:szCs w:val="24"/>
        </w:rPr>
        <w:t xml:space="preserve"> о клиринге.</w:t>
      </w:r>
    </w:p>
    <w:p w14:paraId="02C3962E" w14:textId="77777777" w:rsidR="00DB5824" w:rsidRPr="00987BA9"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987BA9">
        <w:rPr>
          <w:rFonts w:ascii="Times New Roman" w:hAnsi="Times New Roman"/>
          <w:sz w:val="24"/>
          <w:szCs w:val="24"/>
        </w:rPr>
        <w:t>К</w:t>
      </w:r>
      <w:r w:rsidRPr="00987BA9">
        <w:rPr>
          <w:rFonts w:ascii="Times New Roman" w:hAnsi="Times New Roman"/>
          <w:sz w:val="24"/>
          <w:szCs w:val="24"/>
        </w:rPr>
        <w:t>лирингового пула.</w:t>
      </w:r>
    </w:p>
    <w:p w14:paraId="246511FE" w14:textId="6F65F813" w:rsidR="00E32FED" w:rsidRPr="00987BA9"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w:t>
      </w:r>
      <w:r w:rsidR="00370908" w:rsidRPr="00987BA9">
        <w:rPr>
          <w:rFonts w:ascii="Times New Roman" w:hAnsi="Times New Roman"/>
          <w:sz w:val="24"/>
          <w:szCs w:val="24"/>
        </w:rPr>
        <w:t>сполнение обязательств по п</w:t>
      </w:r>
      <w:r w:rsidR="00E32FED" w:rsidRPr="00987BA9">
        <w:rPr>
          <w:rFonts w:ascii="Times New Roman" w:hAnsi="Times New Roman"/>
          <w:sz w:val="24"/>
          <w:szCs w:val="24"/>
        </w:rPr>
        <w:t>оставке</w:t>
      </w:r>
      <w:r w:rsidR="00370908" w:rsidRPr="00987BA9">
        <w:rPr>
          <w:rFonts w:ascii="Times New Roman" w:hAnsi="Times New Roman"/>
          <w:sz w:val="24"/>
          <w:szCs w:val="24"/>
        </w:rPr>
        <w:t xml:space="preserve"> и оплате ценных бумаг</w:t>
      </w:r>
      <w:r w:rsidRPr="00987BA9">
        <w:rPr>
          <w:rFonts w:ascii="Times New Roman" w:hAnsi="Times New Roman"/>
          <w:sz w:val="24"/>
          <w:szCs w:val="24"/>
        </w:rPr>
        <w:t xml:space="preserve"> производится по итогам клиринга </w:t>
      </w:r>
      <w:r w:rsidR="00370908" w:rsidRPr="00987BA9">
        <w:rPr>
          <w:rFonts w:ascii="Times New Roman" w:hAnsi="Times New Roman"/>
          <w:sz w:val="24"/>
          <w:szCs w:val="24"/>
        </w:rPr>
        <w:t>на условиях «поставк</w:t>
      </w:r>
      <w:r w:rsidR="002A0B8D" w:rsidRPr="00987BA9">
        <w:rPr>
          <w:rFonts w:ascii="Times New Roman" w:hAnsi="Times New Roman"/>
          <w:sz w:val="24"/>
          <w:szCs w:val="24"/>
        </w:rPr>
        <w:t>а</w:t>
      </w:r>
      <w:r w:rsidR="00370908" w:rsidRPr="00987BA9">
        <w:rPr>
          <w:rFonts w:ascii="Times New Roman" w:hAnsi="Times New Roman"/>
          <w:sz w:val="24"/>
          <w:szCs w:val="24"/>
        </w:rPr>
        <w:t xml:space="preserve"> против платежа».</w:t>
      </w:r>
      <w:r w:rsidR="00E32FED" w:rsidRPr="00987BA9">
        <w:rPr>
          <w:rFonts w:ascii="Times New Roman" w:hAnsi="Times New Roman"/>
          <w:sz w:val="24"/>
          <w:szCs w:val="24"/>
        </w:rPr>
        <w:t xml:space="preserve"> При этом Участник клиринга в своем </w:t>
      </w:r>
      <w:r w:rsidR="00DB5824" w:rsidRPr="00987BA9">
        <w:rPr>
          <w:rFonts w:ascii="Times New Roman" w:hAnsi="Times New Roman"/>
          <w:sz w:val="24"/>
          <w:szCs w:val="24"/>
        </w:rPr>
        <w:t>П</w:t>
      </w:r>
      <w:r w:rsidR="00E32FED" w:rsidRPr="00987BA9">
        <w:rPr>
          <w:rFonts w:ascii="Times New Roman" w:hAnsi="Times New Roman"/>
          <w:sz w:val="24"/>
          <w:szCs w:val="24"/>
        </w:rPr>
        <w:t xml:space="preserve">оручении определяет </w:t>
      </w:r>
      <w:r w:rsidR="009B2A90" w:rsidRPr="00987BA9">
        <w:rPr>
          <w:rFonts w:ascii="Times New Roman" w:hAnsi="Times New Roman"/>
          <w:sz w:val="24"/>
          <w:szCs w:val="24"/>
        </w:rPr>
        <w:t xml:space="preserve">один из </w:t>
      </w:r>
      <w:r w:rsidR="00E32FED" w:rsidRPr="00987BA9">
        <w:rPr>
          <w:rFonts w:ascii="Times New Roman" w:hAnsi="Times New Roman"/>
          <w:sz w:val="24"/>
          <w:szCs w:val="24"/>
        </w:rPr>
        <w:t>способ</w:t>
      </w:r>
      <w:r w:rsidR="009B2A90" w:rsidRPr="00987BA9">
        <w:rPr>
          <w:rFonts w:ascii="Times New Roman" w:hAnsi="Times New Roman"/>
          <w:sz w:val="24"/>
          <w:szCs w:val="24"/>
        </w:rPr>
        <w:t>ов</w:t>
      </w:r>
      <w:r w:rsidR="00C37BED" w:rsidRPr="00987BA9">
        <w:rPr>
          <w:rFonts w:ascii="Times New Roman" w:hAnsi="Times New Roman"/>
          <w:sz w:val="24"/>
          <w:szCs w:val="24"/>
        </w:rPr>
        <w:t xml:space="preserve"> </w:t>
      </w:r>
      <w:r w:rsidR="00E32FED" w:rsidRPr="00987BA9">
        <w:rPr>
          <w:rFonts w:ascii="Times New Roman" w:hAnsi="Times New Roman"/>
          <w:sz w:val="24"/>
          <w:szCs w:val="24"/>
        </w:rPr>
        <w:t>прекращения обязательств</w:t>
      </w:r>
      <w:r w:rsidR="00A94235" w:rsidRPr="00987BA9">
        <w:rPr>
          <w:rFonts w:ascii="Times New Roman" w:hAnsi="Times New Roman"/>
          <w:sz w:val="24"/>
          <w:szCs w:val="24"/>
        </w:rPr>
        <w:t>, указанных в ст</w:t>
      </w:r>
      <w:r w:rsidR="00DB5824" w:rsidRPr="00987BA9">
        <w:rPr>
          <w:rFonts w:ascii="Times New Roman" w:hAnsi="Times New Roman"/>
          <w:sz w:val="24"/>
          <w:szCs w:val="24"/>
        </w:rPr>
        <w:t xml:space="preserve">атье </w:t>
      </w:r>
      <w:r w:rsidR="00B72B6C" w:rsidRPr="00987BA9">
        <w:rPr>
          <w:rFonts w:ascii="Times New Roman" w:hAnsi="Times New Roman"/>
          <w:sz w:val="24"/>
          <w:szCs w:val="24"/>
        </w:rPr>
        <w:fldChar w:fldCharType="begin"/>
      </w:r>
      <w:r w:rsidR="00B72B6C" w:rsidRPr="00987BA9">
        <w:rPr>
          <w:rFonts w:ascii="Times New Roman" w:hAnsi="Times New Roman"/>
          <w:sz w:val="24"/>
          <w:szCs w:val="24"/>
        </w:rPr>
        <w:instrText xml:space="preserve"> REF _Ref42279956 \r \h </w:instrText>
      </w:r>
      <w:r w:rsidR="00987BA9">
        <w:rPr>
          <w:rFonts w:ascii="Times New Roman" w:hAnsi="Times New Roman"/>
          <w:sz w:val="24"/>
          <w:szCs w:val="24"/>
        </w:rPr>
        <w:instrText xml:space="preserve"> \* MERGEFORMAT </w:instrText>
      </w:r>
      <w:r w:rsidR="00B72B6C" w:rsidRPr="00987BA9">
        <w:rPr>
          <w:rFonts w:ascii="Times New Roman" w:hAnsi="Times New Roman"/>
          <w:sz w:val="24"/>
          <w:szCs w:val="24"/>
        </w:rPr>
      </w:r>
      <w:r w:rsidR="00B72B6C" w:rsidRPr="00987BA9">
        <w:rPr>
          <w:rFonts w:ascii="Times New Roman" w:hAnsi="Times New Roman"/>
          <w:sz w:val="24"/>
          <w:szCs w:val="24"/>
        </w:rPr>
        <w:fldChar w:fldCharType="separate"/>
      </w:r>
      <w:r w:rsidR="00F62DE8" w:rsidRPr="00987BA9">
        <w:rPr>
          <w:rFonts w:ascii="Times New Roman" w:hAnsi="Times New Roman"/>
          <w:sz w:val="24"/>
          <w:szCs w:val="24"/>
        </w:rPr>
        <w:t>18</w:t>
      </w:r>
      <w:r w:rsidR="00B72B6C" w:rsidRPr="00987BA9">
        <w:rPr>
          <w:rFonts w:ascii="Times New Roman" w:hAnsi="Times New Roman"/>
          <w:sz w:val="24"/>
          <w:szCs w:val="24"/>
        </w:rPr>
        <w:fldChar w:fldCharType="end"/>
      </w:r>
      <w:r w:rsidR="00A94235" w:rsidRPr="00987BA9">
        <w:rPr>
          <w:rFonts w:ascii="Times New Roman" w:hAnsi="Times New Roman"/>
          <w:sz w:val="24"/>
          <w:szCs w:val="24"/>
        </w:rPr>
        <w:t xml:space="preserve"> Правил клиринг</w:t>
      </w:r>
      <w:r w:rsidR="006135A9" w:rsidRPr="00987BA9">
        <w:rPr>
          <w:rFonts w:ascii="Times New Roman" w:hAnsi="Times New Roman"/>
          <w:sz w:val="24"/>
          <w:szCs w:val="24"/>
        </w:rPr>
        <w:t>а.</w:t>
      </w:r>
    </w:p>
    <w:p w14:paraId="5470085A"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На момент заключения сделок </w:t>
      </w:r>
      <w:r w:rsidR="00230BF1" w:rsidRPr="00987BA9">
        <w:rPr>
          <w:rFonts w:ascii="Times New Roman" w:hAnsi="Times New Roman"/>
          <w:sz w:val="24"/>
          <w:szCs w:val="24"/>
        </w:rPr>
        <w:t xml:space="preserve">не требуется наличие </w:t>
      </w:r>
      <w:r w:rsidRPr="00987BA9">
        <w:rPr>
          <w:rFonts w:ascii="Times New Roman" w:hAnsi="Times New Roman"/>
          <w:sz w:val="24"/>
          <w:szCs w:val="24"/>
        </w:rPr>
        <w:t xml:space="preserve">достаточного для их исполнения количества ценных бумаг </w:t>
      </w:r>
      <w:r w:rsidR="001943BA" w:rsidRPr="00987BA9">
        <w:rPr>
          <w:rFonts w:ascii="Times New Roman" w:hAnsi="Times New Roman"/>
          <w:sz w:val="24"/>
          <w:szCs w:val="24"/>
        </w:rPr>
        <w:t xml:space="preserve">на </w:t>
      </w:r>
      <w:r w:rsidR="002A0B8D" w:rsidRPr="00987BA9">
        <w:rPr>
          <w:rFonts w:ascii="Times New Roman" w:hAnsi="Times New Roman"/>
          <w:sz w:val="24"/>
          <w:szCs w:val="24"/>
        </w:rPr>
        <w:t>Т</w:t>
      </w:r>
      <w:r w:rsidR="001943BA" w:rsidRPr="00987BA9">
        <w:rPr>
          <w:rFonts w:ascii="Times New Roman" w:hAnsi="Times New Roman"/>
          <w:sz w:val="24"/>
          <w:szCs w:val="24"/>
        </w:rPr>
        <w:t xml:space="preserve">орговых счетах депо </w:t>
      </w:r>
      <w:r w:rsidRPr="00987BA9">
        <w:rPr>
          <w:rFonts w:ascii="Times New Roman" w:hAnsi="Times New Roman"/>
          <w:sz w:val="24"/>
          <w:szCs w:val="24"/>
        </w:rPr>
        <w:t xml:space="preserve">и денежных средств на </w:t>
      </w:r>
      <w:r w:rsidR="009904E6" w:rsidRPr="00987BA9">
        <w:rPr>
          <w:rFonts w:ascii="Times New Roman" w:hAnsi="Times New Roman"/>
          <w:sz w:val="24"/>
          <w:szCs w:val="24"/>
        </w:rPr>
        <w:t>Банковских</w:t>
      </w:r>
      <w:r w:rsidR="00F149F1" w:rsidRPr="00987BA9">
        <w:rPr>
          <w:rFonts w:ascii="Times New Roman" w:hAnsi="Times New Roman"/>
          <w:sz w:val="24"/>
          <w:szCs w:val="24"/>
        </w:rPr>
        <w:t xml:space="preserve"> </w:t>
      </w:r>
      <w:r w:rsidR="009904E6" w:rsidRPr="00987BA9">
        <w:rPr>
          <w:rFonts w:ascii="Times New Roman" w:hAnsi="Times New Roman"/>
          <w:sz w:val="24"/>
          <w:szCs w:val="24"/>
        </w:rPr>
        <w:t>с</w:t>
      </w:r>
      <w:r w:rsidRPr="00987BA9">
        <w:rPr>
          <w:rFonts w:ascii="Times New Roman" w:hAnsi="Times New Roman"/>
          <w:sz w:val="24"/>
          <w:szCs w:val="24"/>
        </w:rPr>
        <w:t>четах.</w:t>
      </w:r>
      <w:r w:rsidR="00230BF1" w:rsidRPr="00987BA9">
        <w:rPr>
          <w:rFonts w:ascii="Times New Roman" w:hAnsi="Times New Roman"/>
          <w:sz w:val="24"/>
          <w:szCs w:val="24"/>
        </w:rPr>
        <w:t xml:space="preserve"> </w:t>
      </w:r>
      <w:r w:rsidRPr="00987BA9">
        <w:rPr>
          <w:rFonts w:ascii="Times New Roman" w:hAnsi="Times New Roman"/>
          <w:sz w:val="24"/>
          <w:szCs w:val="24"/>
        </w:rPr>
        <w:t>Ценные бумаги и денежные средства, необходимые для исполнения сделок</w:t>
      </w:r>
      <w:r w:rsidR="00230BF1" w:rsidRPr="00987BA9">
        <w:rPr>
          <w:rFonts w:ascii="Times New Roman" w:hAnsi="Times New Roman"/>
          <w:sz w:val="24"/>
          <w:szCs w:val="24"/>
        </w:rPr>
        <w:t>,</w:t>
      </w:r>
      <w:r w:rsidRPr="00987BA9">
        <w:rPr>
          <w:rFonts w:ascii="Times New Roman" w:hAnsi="Times New Roman"/>
          <w:sz w:val="24"/>
          <w:szCs w:val="24"/>
        </w:rPr>
        <w:t xml:space="preserve"> должны быть </w:t>
      </w:r>
      <w:r w:rsidR="00230BF1" w:rsidRPr="00987BA9">
        <w:rPr>
          <w:rFonts w:ascii="Times New Roman" w:hAnsi="Times New Roman"/>
          <w:sz w:val="24"/>
          <w:szCs w:val="24"/>
        </w:rPr>
        <w:t>в наличии</w:t>
      </w:r>
      <w:r w:rsidRPr="00987BA9">
        <w:rPr>
          <w:rFonts w:ascii="Times New Roman" w:hAnsi="Times New Roman"/>
          <w:sz w:val="24"/>
          <w:szCs w:val="24"/>
        </w:rPr>
        <w:t xml:space="preserve"> на </w:t>
      </w:r>
      <w:r w:rsidR="002A0B8D" w:rsidRPr="00987BA9">
        <w:rPr>
          <w:rFonts w:ascii="Times New Roman" w:hAnsi="Times New Roman"/>
          <w:sz w:val="24"/>
          <w:szCs w:val="24"/>
        </w:rPr>
        <w:t>Т</w:t>
      </w:r>
      <w:r w:rsidRPr="00987BA9">
        <w:rPr>
          <w:rFonts w:ascii="Times New Roman" w:hAnsi="Times New Roman"/>
          <w:sz w:val="24"/>
          <w:szCs w:val="24"/>
        </w:rPr>
        <w:t>орговы</w:t>
      </w:r>
      <w:r w:rsidR="00230BF1" w:rsidRPr="00987BA9">
        <w:rPr>
          <w:rFonts w:ascii="Times New Roman" w:hAnsi="Times New Roman"/>
          <w:sz w:val="24"/>
          <w:szCs w:val="24"/>
        </w:rPr>
        <w:t>х</w:t>
      </w:r>
      <w:r w:rsidRPr="00987BA9">
        <w:rPr>
          <w:rFonts w:ascii="Times New Roman" w:hAnsi="Times New Roman"/>
          <w:sz w:val="24"/>
          <w:szCs w:val="24"/>
        </w:rPr>
        <w:t xml:space="preserve"> счета</w:t>
      </w:r>
      <w:r w:rsidR="00230BF1" w:rsidRPr="00987BA9">
        <w:rPr>
          <w:rFonts w:ascii="Times New Roman" w:hAnsi="Times New Roman"/>
          <w:sz w:val="24"/>
          <w:szCs w:val="24"/>
        </w:rPr>
        <w:t>х</w:t>
      </w:r>
      <w:r w:rsidRPr="00987BA9">
        <w:rPr>
          <w:rFonts w:ascii="Times New Roman" w:hAnsi="Times New Roman"/>
          <w:sz w:val="24"/>
          <w:szCs w:val="24"/>
        </w:rPr>
        <w:t xml:space="preserve"> депо </w:t>
      </w:r>
      <w:r w:rsidR="001943BA" w:rsidRPr="00987BA9">
        <w:rPr>
          <w:rFonts w:ascii="Times New Roman" w:hAnsi="Times New Roman"/>
          <w:sz w:val="24"/>
          <w:szCs w:val="24"/>
        </w:rPr>
        <w:t xml:space="preserve">и </w:t>
      </w:r>
      <w:r w:rsidR="009904E6" w:rsidRPr="00987BA9">
        <w:rPr>
          <w:rFonts w:ascii="Times New Roman" w:hAnsi="Times New Roman"/>
          <w:sz w:val="24"/>
          <w:szCs w:val="24"/>
        </w:rPr>
        <w:t>Банковских с</w:t>
      </w:r>
      <w:r w:rsidR="001943BA" w:rsidRPr="00987BA9">
        <w:rPr>
          <w:rFonts w:ascii="Times New Roman" w:hAnsi="Times New Roman"/>
          <w:sz w:val="24"/>
          <w:szCs w:val="24"/>
        </w:rPr>
        <w:t xml:space="preserve">четах </w:t>
      </w:r>
      <w:r w:rsidR="00230BF1" w:rsidRPr="00987BA9">
        <w:rPr>
          <w:rFonts w:ascii="Times New Roman" w:hAnsi="Times New Roman"/>
          <w:sz w:val="24"/>
          <w:szCs w:val="24"/>
        </w:rPr>
        <w:t>в</w:t>
      </w:r>
      <w:r w:rsidRPr="00987BA9">
        <w:rPr>
          <w:rFonts w:ascii="Times New Roman" w:hAnsi="Times New Roman"/>
          <w:sz w:val="24"/>
          <w:szCs w:val="24"/>
        </w:rPr>
        <w:t xml:space="preserve"> </w:t>
      </w:r>
      <w:r w:rsidR="001943BA" w:rsidRPr="00987BA9">
        <w:rPr>
          <w:rFonts w:ascii="Times New Roman" w:hAnsi="Times New Roman"/>
          <w:sz w:val="24"/>
          <w:szCs w:val="24"/>
        </w:rPr>
        <w:t xml:space="preserve">тот </w:t>
      </w:r>
      <w:r w:rsidRPr="00987BA9">
        <w:rPr>
          <w:rFonts w:ascii="Times New Roman" w:hAnsi="Times New Roman"/>
          <w:sz w:val="24"/>
          <w:szCs w:val="24"/>
        </w:rPr>
        <w:t xml:space="preserve">день, </w:t>
      </w:r>
      <w:r w:rsidR="001943BA" w:rsidRPr="00987BA9">
        <w:rPr>
          <w:rFonts w:ascii="Times New Roman" w:hAnsi="Times New Roman"/>
          <w:sz w:val="24"/>
          <w:szCs w:val="24"/>
        </w:rPr>
        <w:t xml:space="preserve">когда должно быть исполнено </w:t>
      </w:r>
      <w:r w:rsidR="00205CDA" w:rsidRPr="00987BA9">
        <w:rPr>
          <w:rFonts w:ascii="Times New Roman" w:hAnsi="Times New Roman"/>
          <w:sz w:val="24"/>
          <w:szCs w:val="24"/>
        </w:rPr>
        <w:t>П</w:t>
      </w:r>
      <w:r w:rsidRPr="00987BA9">
        <w:rPr>
          <w:rFonts w:ascii="Times New Roman" w:hAnsi="Times New Roman"/>
          <w:sz w:val="24"/>
          <w:szCs w:val="24"/>
        </w:rPr>
        <w:t xml:space="preserve">оручение </w:t>
      </w:r>
      <w:r w:rsidR="00230BF1" w:rsidRPr="00987BA9">
        <w:rPr>
          <w:rFonts w:ascii="Times New Roman" w:hAnsi="Times New Roman"/>
          <w:sz w:val="24"/>
          <w:szCs w:val="24"/>
        </w:rPr>
        <w:t>У</w:t>
      </w:r>
      <w:r w:rsidRPr="00987BA9">
        <w:rPr>
          <w:rFonts w:ascii="Times New Roman" w:hAnsi="Times New Roman"/>
          <w:sz w:val="24"/>
          <w:szCs w:val="24"/>
        </w:rPr>
        <w:t>частника клиринга</w:t>
      </w:r>
      <w:r w:rsidR="007679DA" w:rsidRPr="00987BA9">
        <w:rPr>
          <w:rFonts w:ascii="Times New Roman" w:hAnsi="Times New Roman"/>
          <w:sz w:val="24"/>
          <w:szCs w:val="24"/>
        </w:rPr>
        <w:t xml:space="preserve"> (на момент формирования </w:t>
      </w:r>
      <w:r w:rsidR="00512A6D" w:rsidRPr="00987BA9">
        <w:rPr>
          <w:rFonts w:ascii="Times New Roman" w:hAnsi="Times New Roman"/>
          <w:sz w:val="24"/>
          <w:szCs w:val="24"/>
        </w:rPr>
        <w:lastRenderedPageBreak/>
        <w:t>К</w:t>
      </w:r>
      <w:r w:rsidR="007679DA" w:rsidRPr="00987BA9">
        <w:rPr>
          <w:rFonts w:ascii="Times New Roman" w:hAnsi="Times New Roman"/>
          <w:sz w:val="24"/>
          <w:szCs w:val="24"/>
        </w:rPr>
        <w:t>лирингового пула)</w:t>
      </w:r>
      <w:r w:rsidRPr="00987BA9">
        <w:rPr>
          <w:rFonts w:ascii="Times New Roman" w:hAnsi="Times New Roman"/>
          <w:sz w:val="24"/>
          <w:szCs w:val="24"/>
        </w:rPr>
        <w:t>.</w:t>
      </w:r>
    </w:p>
    <w:p w14:paraId="68FD55AF"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не устанавливает </w:t>
      </w:r>
      <w:r w:rsidR="00230BF1" w:rsidRPr="00987BA9">
        <w:rPr>
          <w:rFonts w:ascii="Times New Roman" w:hAnsi="Times New Roman"/>
          <w:sz w:val="24"/>
          <w:szCs w:val="24"/>
        </w:rPr>
        <w:t>У</w:t>
      </w:r>
      <w:r w:rsidRPr="00987BA9">
        <w:rPr>
          <w:rFonts w:ascii="Times New Roman" w:hAnsi="Times New Roman"/>
          <w:sz w:val="24"/>
          <w:szCs w:val="24"/>
        </w:rPr>
        <w:t>частникам клиринга лимитов по ценным бумагам и денежным средствам.</w:t>
      </w:r>
    </w:p>
    <w:p w14:paraId="59CD177A" w14:textId="77777777" w:rsidR="00C474A6" w:rsidRPr="00987BA9"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2C0A9BA8" w14:textId="77777777" w:rsidR="00370908" w:rsidRPr="00987BA9"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Действует единый порядок подачи </w:t>
      </w:r>
      <w:r w:rsidR="006135A9" w:rsidRPr="00987BA9">
        <w:rPr>
          <w:rFonts w:ascii="Times New Roman" w:hAnsi="Times New Roman"/>
          <w:sz w:val="24"/>
          <w:szCs w:val="24"/>
        </w:rPr>
        <w:t>П</w:t>
      </w:r>
      <w:r w:rsidRPr="00987BA9">
        <w:rPr>
          <w:rFonts w:ascii="Times New Roman" w:hAnsi="Times New Roman"/>
          <w:sz w:val="24"/>
          <w:szCs w:val="24"/>
        </w:rPr>
        <w:t>оручений,</w:t>
      </w:r>
      <w:r w:rsidR="00370908" w:rsidRPr="00987BA9">
        <w:rPr>
          <w:rFonts w:ascii="Times New Roman" w:hAnsi="Times New Roman"/>
          <w:sz w:val="24"/>
          <w:szCs w:val="24"/>
        </w:rPr>
        <w:t xml:space="preserve"> который распространяется как на </w:t>
      </w:r>
      <w:r w:rsidR="006135A9" w:rsidRPr="00987BA9">
        <w:rPr>
          <w:rFonts w:ascii="Times New Roman" w:hAnsi="Times New Roman"/>
          <w:sz w:val="24"/>
          <w:szCs w:val="24"/>
        </w:rPr>
        <w:t>П</w:t>
      </w:r>
      <w:r w:rsidR="00370908" w:rsidRPr="00987BA9">
        <w:rPr>
          <w:rFonts w:ascii="Times New Roman" w:hAnsi="Times New Roman"/>
          <w:sz w:val="24"/>
          <w:szCs w:val="24"/>
        </w:rPr>
        <w:t xml:space="preserve">оручения по сделкам, совершенным </w:t>
      </w:r>
      <w:r w:rsidRPr="00987BA9">
        <w:rPr>
          <w:rFonts w:ascii="Times New Roman" w:hAnsi="Times New Roman"/>
          <w:sz w:val="24"/>
          <w:szCs w:val="24"/>
        </w:rPr>
        <w:t xml:space="preserve">через </w:t>
      </w:r>
      <w:r w:rsidR="00B5795E" w:rsidRPr="00987BA9">
        <w:rPr>
          <w:rFonts w:ascii="Times New Roman" w:hAnsi="Times New Roman"/>
          <w:sz w:val="24"/>
          <w:szCs w:val="24"/>
        </w:rPr>
        <w:t>О</w:t>
      </w:r>
      <w:r w:rsidRPr="00987BA9">
        <w:rPr>
          <w:rFonts w:ascii="Times New Roman" w:hAnsi="Times New Roman"/>
          <w:sz w:val="24"/>
          <w:szCs w:val="24"/>
        </w:rPr>
        <w:t>рганизатора торгов</w:t>
      </w:r>
      <w:r w:rsidR="00E70E38" w:rsidRPr="00987BA9">
        <w:rPr>
          <w:rFonts w:ascii="Times New Roman" w:hAnsi="Times New Roman"/>
          <w:sz w:val="24"/>
          <w:szCs w:val="24"/>
        </w:rPr>
        <w:t>ли</w:t>
      </w:r>
      <w:r w:rsidR="00370908" w:rsidRPr="00987BA9">
        <w:rPr>
          <w:rFonts w:ascii="Times New Roman" w:hAnsi="Times New Roman"/>
          <w:sz w:val="24"/>
          <w:szCs w:val="24"/>
        </w:rPr>
        <w:t xml:space="preserve">, так и на </w:t>
      </w:r>
      <w:r w:rsidR="00205CDA" w:rsidRPr="00987BA9">
        <w:rPr>
          <w:rFonts w:ascii="Times New Roman" w:hAnsi="Times New Roman"/>
          <w:sz w:val="24"/>
          <w:szCs w:val="24"/>
        </w:rPr>
        <w:t>П</w:t>
      </w:r>
      <w:r w:rsidR="00370908" w:rsidRPr="00987BA9">
        <w:rPr>
          <w:rFonts w:ascii="Times New Roman" w:hAnsi="Times New Roman"/>
          <w:sz w:val="24"/>
          <w:szCs w:val="24"/>
        </w:rPr>
        <w:t xml:space="preserve">оручения по сделкам, совершенным без участия </w:t>
      </w:r>
      <w:r w:rsidR="00B5795E" w:rsidRPr="00987BA9">
        <w:rPr>
          <w:rFonts w:ascii="Times New Roman" w:hAnsi="Times New Roman"/>
          <w:sz w:val="24"/>
          <w:szCs w:val="24"/>
        </w:rPr>
        <w:t>О</w:t>
      </w:r>
      <w:r w:rsidR="00370908" w:rsidRPr="00987BA9">
        <w:rPr>
          <w:rFonts w:ascii="Times New Roman" w:hAnsi="Times New Roman"/>
          <w:sz w:val="24"/>
          <w:szCs w:val="24"/>
        </w:rPr>
        <w:t>рганизатора торгов</w:t>
      </w:r>
      <w:r w:rsidR="00E70E38" w:rsidRPr="00987BA9">
        <w:rPr>
          <w:rFonts w:ascii="Times New Roman" w:hAnsi="Times New Roman"/>
          <w:sz w:val="24"/>
          <w:szCs w:val="24"/>
        </w:rPr>
        <w:t>ли</w:t>
      </w:r>
      <w:r w:rsidR="00370908" w:rsidRPr="00987BA9">
        <w:rPr>
          <w:rFonts w:ascii="Times New Roman" w:hAnsi="Times New Roman"/>
          <w:sz w:val="24"/>
          <w:szCs w:val="24"/>
        </w:rPr>
        <w:t xml:space="preserve">. Правилами </w:t>
      </w:r>
      <w:r w:rsidR="00784D10" w:rsidRPr="00987BA9">
        <w:rPr>
          <w:rFonts w:ascii="Times New Roman" w:hAnsi="Times New Roman"/>
          <w:sz w:val="24"/>
          <w:szCs w:val="24"/>
        </w:rPr>
        <w:t xml:space="preserve">клиринга </w:t>
      </w:r>
      <w:r w:rsidR="004C6395" w:rsidRPr="00987BA9">
        <w:rPr>
          <w:rFonts w:ascii="Times New Roman" w:hAnsi="Times New Roman"/>
          <w:sz w:val="24"/>
          <w:szCs w:val="24"/>
        </w:rPr>
        <w:t>могут быть установлены</w:t>
      </w:r>
      <w:r w:rsidR="00370908" w:rsidRPr="00987BA9">
        <w:rPr>
          <w:rFonts w:ascii="Times New Roman" w:hAnsi="Times New Roman"/>
          <w:sz w:val="24"/>
          <w:szCs w:val="24"/>
        </w:rPr>
        <w:t xml:space="preserve"> особенности</w:t>
      </w:r>
      <w:r w:rsidR="00F106D4" w:rsidRPr="00987BA9">
        <w:rPr>
          <w:rFonts w:ascii="Times New Roman" w:hAnsi="Times New Roman"/>
          <w:sz w:val="24"/>
          <w:szCs w:val="24"/>
        </w:rPr>
        <w:t xml:space="preserve"> </w:t>
      </w:r>
      <w:r w:rsidR="00370908" w:rsidRPr="00987BA9">
        <w:rPr>
          <w:rFonts w:ascii="Times New Roman" w:hAnsi="Times New Roman"/>
          <w:sz w:val="24"/>
          <w:szCs w:val="24"/>
        </w:rPr>
        <w:t xml:space="preserve">для исполнения </w:t>
      </w:r>
      <w:r w:rsidR="006135A9" w:rsidRPr="00987BA9">
        <w:rPr>
          <w:rFonts w:ascii="Times New Roman" w:hAnsi="Times New Roman"/>
          <w:sz w:val="24"/>
          <w:szCs w:val="24"/>
        </w:rPr>
        <w:t>П</w:t>
      </w:r>
      <w:r w:rsidR="00370908" w:rsidRPr="00987BA9">
        <w:rPr>
          <w:rFonts w:ascii="Times New Roman" w:hAnsi="Times New Roman"/>
          <w:sz w:val="24"/>
          <w:szCs w:val="24"/>
        </w:rPr>
        <w:t xml:space="preserve">оручений по сделкам, совершенным через </w:t>
      </w:r>
      <w:r w:rsidR="00B5795E" w:rsidRPr="00987BA9">
        <w:rPr>
          <w:rFonts w:ascii="Times New Roman" w:hAnsi="Times New Roman"/>
          <w:sz w:val="24"/>
          <w:szCs w:val="24"/>
        </w:rPr>
        <w:t>О</w:t>
      </w:r>
      <w:r w:rsidR="00370908" w:rsidRPr="00987BA9">
        <w:rPr>
          <w:rFonts w:ascii="Times New Roman" w:hAnsi="Times New Roman"/>
          <w:sz w:val="24"/>
          <w:szCs w:val="24"/>
        </w:rPr>
        <w:t>рганизатора торгов</w:t>
      </w:r>
      <w:r w:rsidR="00E70E38" w:rsidRPr="00987BA9">
        <w:rPr>
          <w:rFonts w:ascii="Times New Roman" w:hAnsi="Times New Roman"/>
          <w:sz w:val="24"/>
          <w:szCs w:val="24"/>
        </w:rPr>
        <w:t>ли</w:t>
      </w:r>
      <w:r w:rsidR="009904E6" w:rsidRPr="00987BA9">
        <w:rPr>
          <w:rFonts w:ascii="Times New Roman" w:hAnsi="Times New Roman"/>
          <w:sz w:val="24"/>
          <w:szCs w:val="24"/>
        </w:rPr>
        <w:t>, по сделкам РЕПО с Банком России</w:t>
      </w:r>
      <w:r w:rsidR="00230719" w:rsidRPr="00987BA9">
        <w:rPr>
          <w:rFonts w:ascii="Times New Roman" w:hAnsi="Times New Roman"/>
          <w:sz w:val="24"/>
          <w:szCs w:val="24"/>
        </w:rPr>
        <w:t>, а также по сделкам с Федеральным казначейством</w:t>
      </w:r>
      <w:r w:rsidR="00E70E38" w:rsidRPr="00987BA9">
        <w:rPr>
          <w:rFonts w:ascii="Times New Roman" w:hAnsi="Times New Roman"/>
          <w:sz w:val="24"/>
          <w:szCs w:val="24"/>
        </w:rPr>
        <w:t>, иными Государственными кредиторами</w:t>
      </w:r>
      <w:r w:rsidR="00370908" w:rsidRPr="00987BA9">
        <w:rPr>
          <w:rFonts w:ascii="Times New Roman" w:hAnsi="Times New Roman"/>
          <w:sz w:val="24"/>
          <w:szCs w:val="24"/>
        </w:rPr>
        <w:t>.</w:t>
      </w:r>
    </w:p>
    <w:p w14:paraId="2E024AEF"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может быть осуществлен </w:t>
      </w:r>
      <w:r w:rsidR="00C34BD7" w:rsidRPr="00987BA9">
        <w:rPr>
          <w:rFonts w:ascii="Times New Roman" w:hAnsi="Times New Roman"/>
          <w:sz w:val="24"/>
          <w:szCs w:val="24"/>
        </w:rPr>
        <w:t>с учетом</w:t>
      </w:r>
      <w:r w:rsidRPr="00987BA9">
        <w:rPr>
          <w:rFonts w:ascii="Times New Roman" w:hAnsi="Times New Roman"/>
          <w:sz w:val="24"/>
          <w:szCs w:val="24"/>
        </w:rPr>
        <w:t xml:space="preserve"> </w:t>
      </w:r>
      <w:r w:rsidR="00C34BD7" w:rsidRPr="00987BA9">
        <w:rPr>
          <w:rFonts w:ascii="Times New Roman" w:hAnsi="Times New Roman"/>
          <w:sz w:val="24"/>
          <w:szCs w:val="24"/>
        </w:rPr>
        <w:t xml:space="preserve">принципа </w:t>
      </w:r>
      <w:r w:rsidRPr="00987BA9">
        <w:rPr>
          <w:rFonts w:ascii="Times New Roman" w:hAnsi="Times New Roman"/>
          <w:sz w:val="24"/>
          <w:szCs w:val="24"/>
        </w:rPr>
        <w:t>толерантности</w:t>
      </w:r>
      <w:r w:rsidR="00230BF1" w:rsidRPr="00987BA9">
        <w:rPr>
          <w:rFonts w:ascii="Times New Roman" w:hAnsi="Times New Roman"/>
          <w:sz w:val="24"/>
          <w:szCs w:val="24"/>
        </w:rPr>
        <w:t>, при котор</w:t>
      </w:r>
      <w:r w:rsidR="00C34BD7" w:rsidRPr="00987BA9">
        <w:rPr>
          <w:rFonts w:ascii="Times New Roman" w:hAnsi="Times New Roman"/>
          <w:sz w:val="24"/>
          <w:szCs w:val="24"/>
        </w:rPr>
        <w:t>ом</w:t>
      </w:r>
      <w:r w:rsidR="00230BF1" w:rsidRPr="00987BA9">
        <w:rPr>
          <w:rFonts w:ascii="Times New Roman" w:hAnsi="Times New Roman"/>
          <w:sz w:val="24"/>
          <w:szCs w:val="24"/>
        </w:rPr>
        <w:t xml:space="preserve"> допускается при </w:t>
      </w:r>
      <w:r w:rsidRPr="00987BA9">
        <w:rPr>
          <w:rFonts w:ascii="Times New Roman" w:hAnsi="Times New Roman"/>
          <w:sz w:val="24"/>
          <w:szCs w:val="24"/>
        </w:rPr>
        <w:t>сверк</w:t>
      </w:r>
      <w:r w:rsidR="00230BF1" w:rsidRPr="00987BA9">
        <w:rPr>
          <w:rFonts w:ascii="Times New Roman" w:hAnsi="Times New Roman"/>
          <w:sz w:val="24"/>
          <w:szCs w:val="24"/>
        </w:rPr>
        <w:t>е</w:t>
      </w:r>
      <w:r w:rsidRPr="00987BA9">
        <w:rPr>
          <w:rFonts w:ascii="Times New Roman" w:hAnsi="Times New Roman"/>
          <w:sz w:val="24"/>
          <w:szCs w:val="24"/>
        </w:rPr>
        <w:t xml:space="preserve"> встречных </w:t>
      </w:r>
      <w:r w:rsidR="00205CDA" w:rsidRPr="00987BA9">
        <w:rPr>
          <w:rFonts w:ascii="Times New Roman" w:hAnsi="Times New Roman"/>
          <w:sz w:val="24"/>
          <w:szCs w:val="24"/>
        </w:rPr>
        <w:t>П</w:t>
      </w:r>
      <w:r w:rsidRPr="00987BA9">
        <w:rPr>
          <w:rFonts w:ascii="Times New Roman" w:hAnsi="Times New Roman"/>
          <w:sz w:val="24"/>
          <w:szCs w:val="24"/>
        </w:rPr>
        <w:t>оручений и последующ</w:t>
      </w:r>
      <w:r w:rsidR="0083161E" w:rsidRPr="00987BA9">
        <w:rPr>
          <w:rFonts w:ascii="Times New Roman" w:hAnsi="Times New Roman"/>
          <w:sz w:val="24"/>
          <w:szCs w:val="24"/>
        </w:rPr>
        <w:t>их</w:t>
      </w:r>
      <w:r w:rsidRPr="00987BA9">
        <w:rPr>
          <w:rFonts w:ascii="Times New Roman" w:hAnsi="Times New Roman"/>
          <w:sz w:val="24"/>
          <w:szCs w:val="24"/>
        </w:rPr>
        <w:t xml:space="preserve"> расчет</w:t>
      </w:r>
      <w:r w:rsidR="0083161E" w:rsidRPr="00987BA9">
        <w:rPr>
          <w:rFonts w:ascii="Times New Roman" w:hAnsi="Times New Roman"/>
          <w:sz w:val="24"/>
          <w:szCs w:val="24"/>
        </w:rPr>
        <w:t xml:space="preserve">ах по </w:t>
      </w:r>
      <w:r w:rsidRPr="00987BA9">
        <w:rPr>
          <w:rFonts w:ascii="Times New Roman" w:hAnsi="Times New Roman"/>
          <w:sz w:val="24"/>
          <w:szCs w:val="24"/>
        </w:rPr>
        <w:t>сделк</w:t>
      </w:r>
      <w:r w:rsidR="0083161E" w:rsidRPr="00987BA9">
        <w:rPr>
          <w:rFonts w:ascii="Times New Roman" w:hAnsi="Times New Roman"/>
          <w:sz w:val="24"/>
          <w:szCs w:val="24"/>
        </w:rPr>
        <w:t>е</w:t>
      </w:r>
      <w:r w:rsidRPr="00987BA9">
        <w:rPr>
          <w:rFonts w:ascii="Times New Roman" w:hAnsi="Times New Roman"/>
          <w:sz w:val="24"/>
          <w:szCs w:val="24"/>
        </w:rPr>
        <w:t xml:space="preserve"> возможно</w:t>
      </w:r>
      <w:r w:rsidR="00230BF1" w:rsidRPr="00987BA9">
        <w:rPr>
          <w:rFonts w:ascii="Times New Roman" w:hAnsi="Times New Roman"/>
          <w:sz w:val="24"/>
          <w:szCs w:val="24"/>
        </w:rPr>
        <w:t>е</w:t>
      </w:r>
      <w:r w:rsidRPr="00987BA9">
        <w:rPr>
          <w:rFonts w:ascii="Times New Roman" w:hAnsi="Times New Roman"/>
          <w:sz w:val="24"/>
          <w:szCs w:val="24"/>
        </w:rPr>
        <w:t xml:space="preserve"> несовпадени</w:t>
      </w:r>
      <w:r w:rsidR="00726784" w:rsidRPr="00987BA9">
        <w:rPr>
          <w:rFonts w:ascii="Times New Roman" w:hAnsi="Times New Roman"/>
          <w:sz w:val="24"/>
          <w:szCs w:val="24"/>
        </w:rPr>
        <w:t>е</w:t>
      </w:r>
      <w:r w:rsidRPr="00987BA9">
        <w:rPr>
          <w:rFonts w:ascii="Times New Roman" w:hAnsi="Times New Roman"/>
          <w:sz w:val="24"/>
          <w:szCs w:val="24"/>
        </w:rPr>
        <w:t xml:space="preserve"> сумм сделки, указанных во встречных </w:t>
      </w:r>
      <w:r w:rsidR="00205CDA" w:rsidRPr="00987BA9">
        <w:rPr>
          <w:rFonts w:ascii="Times New Roman" w:hAnsi="Times New Roman"/>
          <w:sz w:val="24"/>
          <w:szCs w:val="24"/>
        </w:rPr>
        <w:t>П</w:t>
      </w:r>
      <w:r w:rsidRPr="00987BA9">
        <w:rPr>
          <w:rFonts w:ascii="Times New Roman" w:hAnsi="Times New Roman"/>
          <w:sz w:val="24"/>
          <w:szCs w:val="24"/>
        </w:rPr>
        <w:t>оручениях</w:t>
      </w:r>
      <w:r w:rsidR="001F6A6A" w:rsidRPr="00987BA9">
        <w:rPr>
          <w:rFonts w:ascii="Times New Roman" w:hAnsi="Times New Roman"/>
          <w:sz w:val="24"/>
          <w:szCs w:val="24"/>
        </w:rPr>
        <w:t xml:space="preserve"> Участников клиринга</w:t>
      </w:r>
      <w:r w:rsidRPr="00987BA9">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987BA9">
        <w:rPr>
          <w:rFonts w:ascii="Times New Roman" w:hAnsi="Times New Roman"/>
          <w:sz w:val="24"/>
          <w:szCs w:val="24"/>
        </w:rPr>
        <w:t>У</w:t>
      </w:r>
      <w:r w:rsidRPr="00987BA9">
        <w:rPr>
          <w:rFonts w:ascii="Times New Roman" w:hAnsi="Times New Roman"/>
          <w:sz w:val="24"/>
          <w:szCs w:val="24"/>
        </w:rPr>
        <w:t xml:space="preserve">частником клиринга самостоятельно и указывается </w:t>
      </w:r>
      <w:r w:rsidR="00230BF1" w:rsidRPr="00987BA9">
        <w:rPr>
          <w:rFonts w:ascii="Times New Roman" w:hAnsi="Times New Roman"/>
          <w:sz w:val="24"/>
          <w:szCs w:val="24"/>
        </w:rPr>
        <w:t xml:space="preserve">при регистрации банковских реквизитов </w:t>
      </w:r>
      <w:r w:rsidRPr="00987BA9">
        <w:rPr>
          <w:rFonts w:ascii="Times New Roman" w:hAnsi="Times New Roman"/>
          <w:sz w:val="24"/>
          <w:szCs w:val="24"/>
        </w:rPr>
        <w:t xml:space="preserve">в </w:t>
      </w:r>
      <w:r w:rsidR="00230BF1" w:rsidRPr="00987BA9">
        <w:rPr>
          <w:rFonts w:ascii="Times New Roman" w:hAnsi="Times New Roman"/>
          <w:sz w:val="24"/>
          <w:szCs w:val="24"/>
        </w:rPr>
        <w:t xml:space="preserve">Уведомлении о банковских реквизитах по форме GF088. </w:t>
      </w:r>
      <w:r w:rsidR="00726784" w:rsidRPr="00987BA9">
        <w:rPr>
          <w:rFonts w:ascii="Times New Roman" w:hAnsi="Times New Roman"/>
          <w:sz w:val="24"/>
          <w:szCs w:val="24"/>
        </w:rPr>
        <w:t xml:space="preserve">Сумма толерантности должна быть указана в валюте </w:t>
      </w:r>
      <w:r w:rsidR="00512A6D" w:rsidRPr="00987BA9">
        <w:rPr>
          <w:rFonts w:ascii="Times New Roman" w:hAnsi="Times New Roman"/>
          <w:sz w:val="24"/>
          <w:szCs w:val="24"/>
        </w:rPr>
        <w:t>Банковского с</w:t>
      </w:r>
      <w:r w:rsidR="00726784" w:rsidRPr="00987BA9">
        <w:rPr>
          <w:rFonts w:ascii="Times New Roman" w:hAnsi="Times New Roman"/>
          <w:sz w:val="24"/>
          <w:szCs w:val="24"/>
        </w:rPr>
        <w:t xml:space="preserve">чета. </w:t>
      </w:r>
      <w:r w:rsidRPr="00987BA9">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987BA9">
        <w:rPr>
          <w:rFonts w:ascii="Times New Roman" w:hAnsi="Times New Roman"/>
          <w:sz w:val="24"/>
          <w:szCs w:val="24"/>
        </w:rPr>
        <w:t>П</w:t>
      </w:r>
      <w:r w:rsidRPr="00987BA9">
        <w:rPr>
          <w:rFonts w:ascii="Times New Roman" w:hAnsi="Times New Roman"/>
          <w:sz w:val="24"/>
          <w:szCs w:val="24"/>
        </w:rPr>
        <w:t>оручений, если сумма сделки, ука</w:t>
      </w:r>
      <w:r w:rsidR="00784D10" w:rsidRPr="00987BA9">
        <w:rPr>
          <w:rFonts w:ascii="Times New Roman" w:hAnsi="Times New Roman"/>
          <w:sz w:val="24"/>
          <w:szCs w:val="24"/>
        </w:rPr>
        <w:t xml:space="preserve">занная во встречном </w:t>
      </w:r>
      <w:r w:rsidR="00205CDA" w:rsidRPr="00987BA9">
        <w:rPr>
          <w:rFonts w:ascii="Times New Roman" w:hAnsi="Times New Roman"/>
          <w:sz w:val="24"/>
          <w:szCs w:val="24"/>
        </w:rPr>
        <w:t>П</w:t>
      </w:r>
      <w:r w:rsidR="00784D10" w:rsidRPr="00987BA9">
        <w:rPr>
          <w:rFonts w:ascii="Times New Roman" w:hAnsi="Times New Roman"/>
          <w:sz w:val="24"/>
          <w:szCs w:val="24"/>
        </w:rPr>
        <w:t xml:space="preserve">оручении, </w:t>
      </w:r>
      <w:r w:rsidRPr="00987BA9">
        <w:rPr>
          <w:rFonts w:ascii="Times New Roman" w:hAnsi="Times New Roman"/>
          <w:sz w:val="24"/>
          <w:szCs w:val="24"/>
        </w:rPr>
        <w:t>не превыша</w:t>
      </w:r>
      <w:r w:rsidR="0083161E" w:rsidRPr="00987BA9">
        <w:rPr>
          <w:rFonts w:ascii="Times New Roman" w:hAnsi="Times New Roman"/>
          <w:sz w:val="24"/>
          <w:szCs w:val="24"/>
        </w:rPr>
        <w:t>ет</w:t>
      </w:r>
      <w:r w:rsidRPr="00987BA9">
        <w:rPr>
          <w:rFonts w:ascii="Times New Roman" w:hAnsi="Times New Roman"/>
          <w:sz w:val="24"/>
          <w:szCs w:val="24"/>
        </w:rPr>
        <w:t xml:space="preserve"> сумм</w:t>
      </w:r>
      <w:r w:rsidR="0083161E" w:rsidRPr="00987BA9">
        <w:rPr>
          <w:rFonts w:ascii="Times New Roman" w:hAnsi="Times New Roman"/>
          <w:sz w:val="24"/>
          <w:szCs w:val="24"/>
        </w:rPr>
        <w:t>у</w:t>
      </w:r>
      <w:r w:rsidR="00784D10" w:rsidRPr="00987BA9">
        <w:rPr>
          <w:rFonts w:ascii="Times New Roman" w:hAnsi="Times New Roman"/>
          <w:sz w:val="24"/>
          <w:szCs w:val="24"/>
        </w:rPr>
        <w:t xml:space="preserve"> </w:t>
      </w:r>
      <w:r w:rsidRPr="00987BA9">
        <w:rPr>
          <w:rFonts w:ascii="Times New Roman" w:hAnsi="Times New Roman"/>
          <w:sz w:val="24"/>
          <w:szCs w:val="24"/>
        </w:rPr>
        <w:t>толерантности, указанн</w:t>
      </w:r>
      <w:r w:rsidR="0083161E" w:rsidRPr="00987BA9">
        <w:rPr>
          <w:rFonts w:ascii="Times New Roman" w:hAnsi="Times New Roman"/>
          <w:sz w:val="24"/>
          <w:szCs w:val="24"/>
        </w:rPr>
        <w:t>ую</w:t>
      </w:r>
      <w:r w:rsidRPr="00987BA9">
        <w:rPr>
          <w:rFonts w:ascii="Times New Roman" w:hAnsi="Times New Roman"/>
          <w:sz w:val="24"/>
          <w:szCs w:val="24"/>
        </w:rPr>
        <w:t xml:space="preserve"> в </w:t>
      </w:r>
      <w:r w:rsidR="00784D10" w:rsidRPr="00987BA9">
        <w:rPr>
          <w:rFonts w:ascii="Times New Roman" w:hAnsi="Times New Roman"/>
          <w:sz w:val="24"/>
          <w:szCs w:val="24"/>
        </w:rPr>
        <w:t>Уведомлени</w:t>
      </w:r>
      <w:r w:rsidR="0083161E" w:rsidRPr="00987BA9">
        <w:rPr>
          <w:rFonts w:ascii="Times New Roman" w:hAnsi="Times New Roman"/>
          <w:sz w:val="24"/>
          <w:szCs w:val="24"/>
        </w:rPr>
        <w:t>и</w:t>
      </w:r>
      <w:r w:rsidR="00784D10" w:rsidRPr="00987BA9">
        <w:rPr>
          <w:rFonts w:ascii="Times New Roman" w:hAnsi="Times New Roman"/>
          <w:sz w:val="24"/>
          <w:szCs w:val="24"/>
        </w:rPr>
        <w:t xml:space="preserve"> о банковских реквизитах. </w:t>
      </w:r>
      <w:r w:rsidRPr="00987BA9">
        <w:rPr>
          <w:rFonts w:ascii="Times New Roman" w:hAnsi="Times New Roman"/>
          <w:sz w:val="24"/>
          <w:szCs w:val="24"/>
        </w:rPr>
        <w:t>Сумма сделки, по которой будет осуществлен клиринг</w:t>
      </w:r>
      <w:r w:rsidR="00784D10" w:rsidRPr="00987BA9">
        <w:rPr>
          <w:rFonts w:ascii="Times New Roman" w:hAnsi="Times New Roman"/>
          <w:sz w:val="24"/>
          <w:szCs w:val="24"/>
        </w:rPr>
        <w:t>,</w:t>
      </w:r>
      <w:r w:rsidRPr="00987BA9">
        <w:rPr>
          <w:rFonts w:ascii="Times New Roman" w:hAnsi="Times New Roman"/>
          <w:sz w:val="24"/>
          <w:szCs w:val="24"/>
        </w:rPr>
        <w:t xml:space="preserve"> определяется на этапе сверки </w:t>
      </w:r>
      <w:r w:rsidR="00205CDA" w:rsidRPr="00987BA9">
        <w:rPr>
          <w:rFonts w:ascii="Times New Roman" w:hAnsi="Times New Roman"/>
          <w:sz w:val="24"/>
          <w:szCs w:val="24"/>
        </w:rPr>
        <w:t>П</w:t>
      </w:r>
      <w:r w:rsidRPr="00987BA9">
        <w:rPr>
          <w:rFonts w:ascii="Times New Roman" w:hAnsi="Times New Roman"/>
          <w:sz w:val="24"/>
          <w:szCs w:val="24"/>
        </w:rPr>
        <w:t>оручений в соответствии с Правилами</w:t>
      </w:r>
      <w:r w:rsidR="00784D10" w:rsidRPr="00987BA9">
        <w:rPr>
          <w:rFonts w:ascii="Times New Roman" w:hAnsi="Times New Roman"/>
          <w:sz w:val="24"/>
          <w:szCs w:val="24"/>
        </w:rPr>
        <w:t xml:space="preserve"> клиринга</w:t>
      </w:r>
      <w:r w:rsidRPr="00987BA9">
        <w:rPr>
          <w:rFonts w:ascii="Times New Roman" w:hAnsi="Times New Roman"/>
          <w:sz w:val="24"/>
          <w:szCs w:val="24"/>
        </w:rPr>
        <w:t>.</w:t>
      </w:r>
      <w:r w:rsidR="00F07174" w:rsidRPr="00987BA9">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987BA9">
        <w:rPr>
          <w:rFonts w:ascii="Times New Roman" w:hAnsi="Times New Roman"/>
          <w:sz w:val="24"/>
          <w:szCs w:val="24"/>
        </w:rPr>
        <w:t>П</w:t>
      </w:r>
      <w:r w:rsidR="00F07174" w:rsidRPr="00987BA9">
        <w:rPr>
          <w:rFonts w:ascii="Times New Roman" w:hAnsi="Times New Roman"/>
          <w:sz w:val="24"/>
          <w:szCs w:val="24"/>
        </w:rPr>
        <w:t>оручениях Участников клиринга.</w:t>
      </w:r>
    </w:p>
    <w:p w14:paraId="29017091" w14:textId="77777777" w:rsidR="006B6B27"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987BA9">
        <w:rPr>
          <w:rFonts w:ascii="Times New Roman" w:hAnsi="Times New Roman"/>
          <w:sz w:val="24"/>
          <w:szCs w:val="24"/>
        </w:rPr>
        <w:t>вадцать пять) долларов США или 80</w:t>
      </w:r>
      <w:r w:rsidRPr="00987BA9">
        <w:rPr>
          <w:rFonts w:ascii="Times New Roman" w:hAnsi="Times New Roman"/>
          <w:sz w:val="24"/>
          <w:szCs w:val="24"/>
        </w:rPr>
        <w:t>0 (</w:t>
      </w:r>
      <w:r w:rsidR="000147DF" w:rsidRPr="00987BA9">
        <w:rPr>
          <w:rFonts w:ascii="Times New Roman" w:hAnsi="Times New Roman"/>
          <w:sz w:val="24"/>
          <w:szCs w:val="24"/>
        </w:rPr>
        <w:t>во</w:t>
      </w:r>
      <w:r w:rsidRPr="00987BA9">
        <w:rPr>
          <w:rFonts w:ascii="Times New Roman" w:hAnsi="Times New Roman"/>
          <w:sz w:val="24"/>
          <w:szCs w:val="24"/>
        </w:rPr>
        <w:t>семьсот) рублей Российской Федерации.</w:t>
      </w:r>
      <w:r w:rsidR="006B6B27" w:rsidRPr="00987BA9">
        <w:rPr>
          <w:rFonts w:ascii="Times New Roman" w:hAnsi="Times New Roman"/>
          <w:sz w:val="24"/>
          <w:szCs w:val="24"/>
        </w:rPr>
        <w:t xml:space="preserve"> Если валюта </w:t>
      </w:r>
      <w:r w:rsidR="00512A6D" w:rsidRPr="00987BA9">
        <w:rPr>
          <w:rFonts w:ascii="Times New Roman" w:hAnsi="Times New Roman"/>
          <w:sz w:val="24"/>
          <w:szCs w:val="24"/>
        </w:rPr>
        <w:t>Банковского с</w:t>
      </w:r>
      <w:r w:rsidR="006B6B27" w:rsidRPr="00987BA9">
        <w:rPr>
          <w:rFonts w:ascii="Times New Roman" w:hAnsi="Times New Roman"/>
          <w:sz w:val="24"/>
          <w:szCs w:val="24"/>
        </w:rPr>
        <w:t xml:space="preserve">чета иная (например, EURO), значение суммы толерантности будет пересчитываться в доллары США </w:t>
      </w:r>
      <w:r w:rsidR="00704E51" w:rsidRPr="00987BA9">
        <w:rPr>
          <w:rFonts w:ascii="Times New Roman" w:hAnsi="Times New Roman"/>
          <w:sz w:val="24"/>
          <w:szCs w:val="24"/>
        </w:rPr>
        <w:t>по курсу Банка России за пред</w:t>
      </w:r>
      <w:r w:rsidR="00801F09" w:rsidRPr="00987BA9">
        <w:rPr>
          <w:rFonts w:ascii="Times New Roman" w:hAnsi="Times New Roman"/>
          <w:sz w:val="24"/>
          <w:szCs w:val="24"/>
        </w:rPr>
        <w:t>шествую</w:t>
      </w:r>
      <w:r w:rsidR="0054733E" w:rsidRPr="00987BA9">
        <w:rPr>
          <w:rFonts w:ascii="Times New Roman" w:hAnsi="Times New Roman"/>
          <w:sz w:val="24"/>
          <w:szCs w:val="24"/>
        </w:rPr>
        <w:t>щ</w:t>
      </w:r>
      <w:r w:rsidR="00801F09" w:rsidRPr="00987BA9">
        <w:rPr>
          <w:rFonts w:ascii="Times New Roman" w:hAnsi="Times New Roman"/>
          <w:sz w:val="24"/>
          <w:szCs w:val="24"/>
        </w:rPr>
        <w:t>ий</w:t>
      </w:r>
      <w:r w:rsidR="00704E51" w:rsidRPr="00987BA9">
        <w:rPr>
          <w:rFonts w:ascii="Times New Roman" w:hAnsi="Times New Roman"/>
          <w:sz w:val="24"/>
          <w:szCs w:val="24"/>
        </w:rPr>
        <w:t xml:space="preserve"> день</w:t>
      </w:r>
      <w:r w:rsidR="006B6B27" w:rsidRPr="00987BA9">
        <w:rPr>
          <w:rFonts w:ascii="Times New Roman" w:hAnsi="Times New Roman"/>
          <w:sz w:val="24"/>
          <w:szCs w:val="24"/>
        </w:rPr>
        <w:t xml:space="preserve"> и сравниваться с 25$.</w:t>
      </w:r>
    </w:p>
    <w:p w14:paraId="374837ED" w14:textId="77777777" w:rsidR="00F149F1"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рассчитывает интервал толерантности для </w:t>
      </w:r>
      <w:r w:rsidR="00205CDA" w:rsidRPr="00987BA9">
        <w:rPr>
          <w:rFonts w:ascii="Times New Roman" w:hAnsi="Times New Roman"/>
          <w:sz w:val="24"/>
          <w:szCs w:val="24"/>
        </w:rPr>
        <w:t>П</w:t>
      </w:r>
      <w:r w:rsidRPr="00987BA9">
        <w:rPr>
          <w:rFonts w:ascii="Times New Roman" w:hAnsi="Times New Roman"/>
          <w:sz w:val="24"/>
          <w:szCs w:val="24"/>
        </w:rPr>
        <w:t xml:space="preserve">оручения </w:t>
      </w:r>
      <w:r w:rsidR="000147DF" w:rsidRPr="00987BA9">
        <w:rPr>
          <w:rFonts w:ascii="Times New Roman" w:hAnsi="Times New Roman"/>
          <w:sz w:val="24"/>
          <w:szCs w:val="24"/>
        </w:rPr>
        <w:t>У</w:t>
      </w:r>
      <w:r w:rsidRPr="00987BA9">
        <w:rPr>
          <w:rFonts w:ascii="Times New Roman" w:hAnsi="Times New Roman"/>
          <w:sz w:val="24"/>
          <w:szCs w:val="24"/>
        </w:rPr>
        <w:t xml:space="preserve">частника клиринга. Нижняя граница интервала толерантности </w:t>
      </w:r>
      <w:r w:rsidR="00205CDA" w:rsidRPr="00987BA9">
        <w:rPr>
          <w:rFonts w:ascii="Times New Roman" w:hAnsi="Times New Roman"/>
          <w:sz w:val="24"/>
          <w:szCs w:val="24"/>
        </w:rPr>
        <w:t>П</w:t>
      </w:r>
      <w:r w:rsidRPr="00987BA9">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987BA9">
        <w:rPr>
          <w:rFonts w:ascii="Times New Roman" w:hAnsi="Times New Roman"/>
          <w:sz w:val="24"/>
          <w:szCs w:val="24"/>
        </w:rPr>
        <w:t>П</w:t>
      </w:r>
      <w:r w:rsidRPr="00987BA9">
        <w:rPr>
          <w:rFonts w:ascii="Times New Roman" w:hAnsi="Times New Roman"/>
          <w:sz w:val="24"/>
          <w:szCs w:val="24"/>
        </w:rPr>
        <w:t xml:space="preserve">оручении </w:t>
      </w:r>
      <w:r w:rsidR="00205CDA" w:rsidRPr="00987BA9">
        <w:rPr>
          <w:rFonts w:ascii="Times New Roman" w:hAnsi="Times New Roman"/>
          <w:sz w:val="24"/>
          <w:szCs w:val="24"/>
        </w:rPr>
        <w:t>У</w:t>
      </w:r>
      <w:r w:rsidRPr="00987BA9">
        <w:rPr>
          <w:rFonts w:ascii="Times New Roman" w:hAnsi="Times New Roman"/>
          <w:sz w:val="24"/>
          <w:szCs w:val="24"/>
        </w:rPr>
        <w:t xml:space="preserve">частника клиринга и значением суммы толерантности, указанным в </w:t>
      </w:r>
      <w:r w:rsidR="000147DF" w:rsidRPr="00987BA9">
        <w:rPr>
          <w:rFonts w:ascii="Times New Roman" w:hAnsi="Times New Roman"/>
          <w:sz w:val="24"/>
          <w:szCs w:val="24"/>
        </w:rPr>
        <w:t>Уведомлении о регистрации банковских реквизитов,</w:t>
      </w:r>
      <w:r w:rsidRPr="00987BA9">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987BA9">
        <w:rPr>
          <w:rFonts w:ascii="Times New Roman" w:hAnsi="Times New Roman"/>
          <w:sz w:val="24"/>
          <w:szCs w:val="24"/>
        </w:rPr>
        <w:t>П</w:t>
      </w:r>
      <w:r w:rsidRPr="00987BA9">
        <w:rPr>
          <w:rFonts w:ascii="Times New Roman" w:hAnsi="Times New Roman"/>
          <w:sz w:val="24"/>
          <w:szCs w:val="24"/>
        </w:rPr>
        <w:t xml:space="preserve">оручении </w:t>
      </w:r>
      <w:r w:rsidR="000147DF" w:rsidRPr="00987BA9">
        <w:rPr>
          <w:rFonts w:ascii="Times New Roman" w:hAnsi="Times New Roman"/>
          <w:sz w:val="24"/>
          <w:szCs w:val="24"/>
        </w:rPr>
        <w:t>У</w:t>
      </w:r>
      <w:r w:rsidRPr="00987BA9">
        <w:rPr>
          <w:rFonts w:ascii="Times New Roman" w:hAnsi="Times New Roman"/>
          <w:sz w:val="24"/>
          <w:szCs w:val="24"/>
        </w:rPr>
        <w:t xml:space="preserve">частника клиринга и значением суммы толерантности, указанным в </w:t>
      </w:r>
      <w:r w:rsidR="000147DF" w:rsidRPr="00987BA9">
        <w:rPr>
          <w:rFonts w:ascii="Times New Roman" w:hAnsi="Times New Roman"/>
          <w:sz w:val="24"/>
          <w:szCs w:val="24"/>
        </w:rPr>
        <w:t>Уведомлении о банковских реквизитах</w:t>
      </w:r>
      <w:r w:rsidRPr="00987BA9">
        <w:rPr>
          <w:rFonts w:ascii="Times New Roman" w:hAnsi="Times New Roman"/>
          <w:sz w:val="24"/>
          <w:szCs w:val="24"/>
        </w:rPr>
        <w:t>.</w:t>
      </w:r>
    </w:p>
    <w:p w14:paraId="68966359" w14:textId="77777777" w:rsidR="00C37BED" w:rsidRPr="00987BA9"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w:t>
      </w:r>
      <w:r w:rsidR="00C37BED" w:rsidRPr="00987BA9">
        <w:rPr>
          <w:rFonts w:ascii="Times New Roman" w:hAnsi="Times New Roman"/>
          <w:sz w:val="24"/>
          <w:szCs w:val="24"/>
        </w:rPr>
        <w:t xml:space="preserve"> </w:t>
      </w:r>
      <w:r w:rsidR="00C65CF1" w:rsidRPr="00987BA9">
        <w:rPr>
          <w:rFonts w:ascii="Times New Roman" w:hAnsi="Times New Roman"/>
          <w:sz w:val="24"/>
          <w:szCs w:val="24"/>
        </w:rPr>
        <w:t xml:space="preserve">вправе </w:t>
      </w:r>
      <w:r w:rsidR="00C37BED" w:rsidRPr="00987BA9">
        <w:rPr>
          <w:rFonts w:ascii="Times New Roman" w:hAnsi="Times New Roman"/>
          <w:sz w:val="24"/>
          <w:szCs w:val="24"/>
        </w:rPr>
        <w:t>оказыват</w:t>
      </w:r>
      <w:r w:rsidR="00C65CF1" w:rsidRPr="00987BA9">
        <w:rPr>
          <w:rFonts w:ascii="Times New Roman" w:hAnsi="Times New Roman"/>
          <w:sz w:val="24"/>
          <w:szCs w:val="24"/>
        </w:rPr>
        <w:t>ь</w:t>
      </w:r>
      <w:r w:rsidR="00C37BED" w:rsidRPr="00987BA9">
        <w:rPr>
          <w:rFonts w:ascii="Times New Roman" w:hAnsi="Times New Roman"/>
          <w:sz w:val="24"/>
          <w:szCs w:val="24"/>
        </w:rPr>
        <w:t xml:space="preserve"> услуги по управлению обеспечением</w:t>
      </w:r>
      <w:r w:rsidR="00C65CF1" w:rsidRPr="00987BA9">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987BA9">
        <w:rPr>
          <w:rFonts w:ascii="Times New Roman" w:hAnsi="Times New Roman"/>
          <w:sz w:val="24"/>
          <w:szCs w:val="24"/>
        </w:rPr>
        <w:t xml:space="preserve"> </w:t>
      </w:r>
      <w:r w:rsidR="00341BD4" w:rsidRPr="00987BA9">
        <w:rPr>
          <w:rFonts w:ascii="Times New Roman" w:hAnsi="Times New Roman"/>
          <w:sz w:val="24"/>
          <w:szCs w:val="24"/>
        </w:rPr>
        <w:t xml:space="preserve">по Поручению Участника клиринга </w:t>
      </w:r>
      <w:r w:rsidR="00C37BED" w:rsidRPr="00987BA9">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987BA9">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987BA9">
        <w:rPr>
          <w:rFonts w:ascii="Times New Roman" w:hAnsi="Times New Roman"/>
          <w:sz w:val="24"/>
          <w:szCs w:val="24"/>
        </w:rPr>
        <w:t xml:space="preserve"> </w:t>
      </w:r>
      <w:r w:rsidR="00C65CF1" w:rsidRPr="00987BA9">
        <w:rPr>
          <w:rFonts w:ascii="Times New Roman" w:hAnsi="Times New Roman"/>
          <w:sz w:val="24"/>
          <w:szCs w:val="24"/>
        </w:rPr>
        <w:t>договор</w:t>
      </w:r>
      <w:r w:rsidR="00F83AA9" w:rsidRPr="00987BA9">
        <w:rPr>
          <w:rFonts w:ascii="Times New Roman" w:hAnsi="Times New Roman"/>
          <w:sz w:val="24"/>
          <w:szCs w:val="24"/>
        </w:rPr>
        <w:t>ом</w:t>
      </w:r>
      <w:r w:rsidR="00C65CF1" w:rsidRPr="00987BA9">
        <w:rPr>
          <w:rFonts w:ascii="Times New Roman" w:hAnsi="Times New Roman"/>
          <w:sz w:val="24"/>
          <w:szCs w:val="24"/>
        </w:rPr>
        <w:t xml:space="preserve"> о взаимодействии</w:t>
      </w:r>
      <w:r w:rsidR="006B115B" w:rsidRPr="00987BA9">
        <w:rPr>
          <w:rFonts w:ascii="Times New Roman" w:hAnsi="Times New Roman"/>
          <w:sz w:val="24"/>
          <w:szCs w:val="24"/>
        </w:rPr>
        <w:t xml:space="preserve"> и договором об оказании услуг по управлению обеспечением</w:t>
      </w:r>
      <w:r w:rsidR="00F83AA9" w:rsidRPr="00987BA9">
        <w:rPr>
          <w:rFonts w:ascii="Times New Roman" w:hAnsi="Times New Roman"/>
          <w:sz w:val="24"/>
          <w:szCs w:val="24"/>
        </w:rPr>
        <w:t>.</w:t>
      </w:r>
      <w:r w:rsidR="00F003B5" w:rsidRPr="00987BA9">
        <w:rPr>
          <w:rFonts w:ascii="Times New Roman" w:hAnsi="Times New Roman"/>
          <w:sz w:val="24"/>
          <w:szCs w:val="24"/>
        </w:rPr>
        <w:t xml:space="preserve"> Подбор ценных бумаг для исполнения обязательств Участника клиринга</w:t>
      </w:r>
      <w:r w:rsidR="00E57BB4" w:rsidRPr="00987BA9">
        <w:rPr>
          <w:rFonts w:ascii="Times New Roman" w:hAnsi="Times New Roman"/>
          <w:sz w:val="24"/>
          <w:szCs w:val="24"/>
        </w:rPr>
        <w:t xml:space="preserve"> по итогам клиринга, осуществляемого Клиринговой организацией</w:t>
      </w:r>
      <w:r w:rsidR="00097352" w:rsidRPr="00987BA9">
        <w:rPr>
          <w:rFonts w:ascii="Times New Roman" w:hAnsi="Times New Roman"/>
          <w:sz w:val="24"/>
          <w:szCs w:val="24"/>
        </w:rPr>
        <w:t>, проводится на основании</w:t>
      </w:r>
      <w:r w:rsidR="00F003B5" w:rsidRPr="00987BA9">
        <w:rPr>
          <w:rFonts w:ascii="Times New Roman" w:hAnsi="Times New Roman"/>
          <w:sz w:val="24"/>
          <w:szCs w:val="24"/>
        </w:rPr>
        <w:t xml:space="preserve"> Поручени</w:t>
      </w:r>
      <w:r w:rsidR="00097352" w:rsidRPr="00987BA9">
        <w:rPr>
          <w:rFonts w:ascii="Times New Roman" w:hAnsi="Times New Roman"/>
          <w:sz w:val="24"/>
          <w:szCs w:val="24"/>
        </w:rPr>
        <w:t>я</w:t>
      </w:r>
      <w:r w:rsidR="00F003B5" w:rsidRPr="00987BA9">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6C6E4EE1" w14:textId="77777777" w:rsidR="00370908" w:rsidRPr="00987BA9"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9" w:name="_Toc493448969"/>
      <w:bookmarkStart w:id="350" w:name="_Toc42621970"/>
      <w:bookmarkStart w:id="351" w:name="_Toc48836066"/>
      <w:r w:rsidRPr="00987BA9">
        <w:rPr>
          <w:rFonts w:ascii="Times New Roman" w:hAnsi="Times New Roman"/>
          <w:i w:val="0"/>
          <w:szCs w:val="24"/>
        </w:rPr>
        <w:t>П</w:t>
      </w:r>
      <w:r w:rsidR="00370908" w:rsidRPr="00987BA9">
        <w:rPr>
          <w:rFonts w:ascii="Times New Roman" w:hAnsi="Times New Roman"/>
          <w:i w:val="0"/>
          <w:szCs w:val="24"/>
        </w:rPr>
        <w:t xml:space="preserve">оручения </w:t>
      </w:r>
      <w:r w:rsidR="000147DF" w:rsidRPr="00987BA9">
        <w:rPr>
          <w:rFonts w:ascii="Times New Roman" w:hAnsi="Times New Roman"/>
          <w:i w:val="0"/>
          <w:szCs w:val="24"/>
        </w:rPr>
        <w:t>У</w:t>
      </w:r>
      <w:r w:rsidR="00370908" w:rsidRPr="00987BA9">
        <w:rPr>
          <w:rFonts w:ascii="Times New Roman" w:hAnsi="Times New Roman"/>
          <w:i w:val="0"/>
          <w:szCs w:val="24"/>
        </w:rPr>
        <w:t>частников клиринга</w:t>
      </w:r>
      <w:bookmarkEnd w:id="349"/>
      <w:bookmarkEnd w:id="350"/>
      <w:bookmarkEnd w:id="351"/>
    </w:p>
    <w:p w14:paraId="5ED5101D"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lastRenderedPageBreak/>
        <w:t>Основанием для осуществления клиринга явля</w:t>
      </w:r>
      <w:r w:rsidR="000147DF" w:rsidRPr="00987BA9">
        <w:rPr>
          <w:rFonts w:ascii="Times New Roman" w:hAnsi="Times New Roman"/>
          <w:sz w:val="24"/>
          <w:szCs w:val="24"/>
        </w:rPr>
        <w:t>ю</w:t>
      </w:r>
      <w:r w:rsidRPr="00987BA9">
        <w:rPr>
          <w:rFonts w:ascii="Times New Roman" w:hAnsi="Times New Roman"/>
          <w:sz w:val="24"/>
          <w:szCs w:val="24"/>
        </w:rPr>
        <w:t xml:space="preserve">тся </w:t>
      </w:r>
      <w:r w:rsidR="000147DF" w:rsidRPr="00987BA9">
        <w:rPr>
          <w:rFonts w:ascii="Times New Roman" w:hAnsi="Times New Roman"/>
          <w:sz w:val="24"/>
          <w:szCs w:val="24"/>
        </w:rPr>
        <w:t xml:space="preserve">встречные </w:t>
      </w:r>
      <w:r w:rsidR="00A94235" w:rsidRPr="00987BA9">
        <w:rPr>
          <w:rFonts w:ascii="Times New Roman" w:hAnsi="Times New Roman"/>
          <w:sz w:val="24"/>
          <w:szCs w:val="24"/>
        </w:rPr>
        <w:t>П</w:t>
      </w:r>
      <w:r w:rsidRPr="00987BA9">
        <w:rPr>
          <w:rFonts w:ascii="Times New Roman" w:hAnsi="Times New Roman"/>
          <w:sz w:val="24"/>
          <w:szCs w:val="24"/>
        </w:rPr>
        <w:t>оручени</w:t>
      </w:r>
      <w:r w:rsidR="000147DF" w:rsidRPr="00987BA9">
        <w:rPr>
          <w:rFonts w:ascii="Times New Roman" w:hAnsi="Times New Roman"/>
          <w:sz w:val="24"/>
          <w:szCs w:val="24"/>
        </w:rPr>
        <w:t>я Участника клиринга – отправителя ценных бумаг и У</w:t>
      </w:r>
      <w:r w:rsidRPr="00987BA9">
        <w:rPr>
          <w:rFonts w:ascii="Times New Roman" w:hAnsi="Times New Roman"/>
          <w:sz w:val="24"/>
          <w:szCs w:val="24"/>
        </w:rPr>
        <w:t>частника клиринга</w:t>
      </w:r>
      <w:r w:rsidR="000147DF" w:rsidRPr="00987BA9">
        <w:rPr>
          <w:rFonts w:ascii="Times New Roman" w:hAnsi="Times New Roman"/>
          <w:sz w:val="24"/>
          <w:szCs w:val="24"/>
        </w:rPr>
        <w:t xml:space="preserve"> – получателя ценных бумаг</w:t>
      </w:r>
      <w:r w:rsidR="00694804" w:rsidRPr="00987BA9">
        <w:rPr>
          <w:rFonts w:ascii="Times New Roman" w:hAnsi="Times New Roman"/>
          <w:sz w:val="24"/>
          <w:szCs w:val="24"/>
        </w:rPr>
        <w:t xml:space="preserve"> по форме MF190</w:t>
      </w:r>
      <w:r w:rsidR="00C655A6" w:rsidRPr="00987BA9">
        <w:rPr>
          <w:rFonts w:ascii="Times New Roman" w:hAnsi="Times New Roman"/>
          <w:sz w:val="24"/>
          <w:szCs w:val="24"/>
        </w:rPr>
        <w:t xml:space="preserve"> или MF194</w:t>
      </w:r>
      <w:r w:rsidR="00F15AD9" w:rsidRPr="00987BA9">
        <w:rPr>
          <w:rFonts w:ascii="Times New Roman" w:hAnsi="Times New Roman"/>
          <w:sz w:val="24"/>
          <w:szCs w:val="24"/>
        </w:rPr>
        <w:t>, если иное не предусмотрено Правилами клиринга</w:t>
      </w:r>
      <w:r w:rsidRPr="00987BA9">
        <w:rPr>
          <w:rFonts w:ascii="Times New Roman" w:hAnsi="Times New Roman"/>
          <w:sz w:val="24"/>
          <w:szCs w:val="24"/>
        </w:rPr>
        <w:t>.</w:t>
      </w:r>
    </w:p>
    <w:p w14:paraId="2ED80479" w14:textId="77777777" w:rsidR="00704E51" w:rsidRPr="00987BA9" w:rsidRDefault="007823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w:t>
      </w:r>
      <w:r w:rsidR="006135A9" w:rsidRPr="00987BA9">
        <w:rPr>
          <w:rFonts w:ascii="Times New Roman" w:hAnsi="Times New Roman"/>
          <w:sz w:val="24"/>
          <w:szCs w:val="24"/>
        </w:rPr>
        <w:t>П</w:t>
      </w:r>
      <w:r w:rsidR="000147DF" w:rsidRPr="00987BA9">
        <w:rPr>
          <w:rFonts w:ascii="Times New Roman" w:hAnsi="Times New Roman"/>
          <w:sz w:val="24"/>
          <w:szCs w:val="24"/>
        </w:rPr>
        <w:t>оручениях помимо прочих обязательных для заполнения полей</w:t>
      </w:r>
      <w:r w:rsidR="00F83AA9" w:rsidRPr="00987BA9">
        <w:rPr>
          <w:rFonts w:ascii="Times New Roman" w:hAnsi="Times New Roman"/>
          <w:sz w:val="24"/>
          <w:szCs w:val="24"/>
        </w:rPr>
        <w:t>,</w:t>
      </w:r>
      <w:r w:rsidR="000147DF" w:rsidRPr="00987BA9">
        <w:rPr>
          <w:rFonts w:ascii="Times New Roman" w:hAnsi="Times New Roman"/>
          <w:sz w:val="24"/>
          <w:szCs w:val="24"/>
        </w:rPr>
        <w:t xml:space="preserve"> в обязательном порядке должн</w:t>
      </w:r>
      <w:r w:rsidR="00704E51" w:rsidRPr="00987BA9">
        <w:rPr>
          <w:rFonts w:ascii="Times New Roman" w:hAnsi="Times New Roman"/>
          <w:sz w:val="24"/>
          <w:szCs w:val="24"/>
        </w:rPr>
        <w:t>ы</w:t>
      </w:r>
      <w:r w:rsidR="000147DF" w:rsidRPr="00987BA9">
        <w:rPr>
          <w:rFonts w:ascii="Times New Roman" w:hAnsi="Times New Roman"/>
          <w:sz w:val="24"/>
          <w:szCs w:val="24"/>
        </w:rPr>
        <w:t xml:space="preserve"> быть указан</w:t>
      </w:r>
      <w:r w:rsidR="00704E51" w:rsidRPr="00987BA9">
        <w:rPr>
          <w:rFonts w:ascii="Times New Roman" w:hAnsi="Times New Roman"/>
          <w:sz w:val="24"/>
          <w:szCs w:val="24"/>
        </w:rPr>
        <w:t>ы:</w:t>
      </w:r>
    </w:p>
    <w:p w14:paraId="30306AED" w14:textId="56EC634D" w:rsidR="00704E51" w:rsidRPr="00987BA9" w:rsidRDefault="007529E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тип</w:t>
      </w:r>
      <w:r w:rsidR="000147DF" w:rsidRPr="00987BA9">
        <w:rPr>
          <w:rFonts w:ascii="Times New Roman" w:hAnsi="Times New Roman"/>
          <w:sz w:val="24"/>
          <w:szCs w:val="24"/>
        </w:rPr>
        <w:t xml:space="preserve"> расче</w:t>
      </w:r>
      <w:r w:rsidR="00D728A4" w:rsidRPr="00987BA9">
        <w:rPr>
          <w:rFonts w:ascii="Times New Roman" w:hAnsi="Times New Roman"/>
          <w:sz w:val="24"/>
          <w:szCs w:val="24"/>
        </w:rPr>
        <w:t xml:space="preserve">тов </w:t>
      </w:r>
      <w:r w:rsidR="00704E51" w:rsidRPr="00987BA9">
        <w:rPr>
          <w:rFonts w:ascii="Times New Roman" w:hAnsi="Times New Roman"/>
          <w:sz w:val="24"/>
          <w:szCs w:val="24"/>
        </w:rPr>
        <w:t>(</w:t>
      </w:r>
      <w:r w:rsidRPr="00987BA9">
        <w:rPr>
          <w:rFonts w:ascii="Times New Roman" w:hAnsi="Times New Roman"/>
          <w:sz w:val="24"/>
          <w:szCs w:val="24"/>
        </w:rPr>
        <w:t xml:space="preserve">DVP-1 </w:t>
      </w:r>
      <w:r w:rsidR="004042A5" w:rsidRPr="00987BA9">
        <w:rPr>
          <w:rFonts w:ascii="Times New Roman" w:hAnsi="Times New Roman"/>
          <w:sz w:val="24"/>
          <w:szCs w:val="24"/>
        </w:rPr>
        <w:t xml:space="preserve">или </w:t>
      </w:r>
      <w:r w:rsidRPr="00987BA9">
        <w:rPr>
          <w:rFonts w:ascii="Times New Roman" w:hAnsi="Times New Roman"/>
          <w:sz w:val="24"/>
          <w:szCs w:val="24"/>
        </w:rPr>
        <w:t>DVP-2 или DVP-3)</w:t>
      </w:r>
      <w:r w:rsidR="00D13E3A" w:rsidRPr="00987BA9">
        <w:rPr>
          <w:rFonts w:ascii="Times New Roman" w:hAnsi="Times New Roman"/>
          <w:sz w:val="24"/>
          <w:szCs w:val="24"/>
        </w:rPr>
        <w:t>, если иное не предусмотрено Правилами клиринга</w:t>
      </w:r>
      <w:r w:rsidR="00812F76" w:rsidRPr="00987BA9">
        <w:rPr>
          <w:rFonts w:ascii="Times New Roman" w:hAnsi="Times New Roman"/>
          <w:sz w:val="24"/>
          <w:szCs w:val="24"/>
        </w:rPr>
        <w:t>.</w:t>
      </w:r>
    </w:p>
    <w:p w14:paraId="4C82DF30" w14:textId="77777777" w:rsidR="00C03ADF" w:rsidRPr="00987BA9" w:rsidRDefault="0027069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номер </w:t>
      </w:r>
      <w:r w:rsidR="00782359" w:rsidRPr="00987BA9">
        <w:rPr>
          <w:rFonts w:ascii="Times New Roman" w:hAnsi="Times New Roman"/>
          <w:sz w:val="24"/>
          <w:szCs w:val="24"/>
        </w:rPr>
        <w:t>Банковского с</w:t>
      </w:r>
      <w:r w:rsidR="00370908" w:rsidRPr="00987BA9">
        <w:rPr>
          <w:rFonts w:ascii="Times New Roman" w:hAnsi="Times New Roman"/>
          <w:sz w:val="24"/>
          <w:szCs w:val="24"/>
        </w:rPr>
        <w:t xml:space="preserve">чета, если </w:t>
      </w:r>
      <w:r w:rsidR="00D728A4" w:rsidRPr="00987BA9">
        <w:rPr>
          <w:rFonts w:ascii="Times New Roman" w:hAnsi="Times New Roman"/>
          <w:sz w:val="24"/>
          <w:szCs w:val="24"/>
        </w:rPr>
        <w:t>Участником клиринга зарегистрировано</w:t>
      </w:r>
      <w:r w:rsidR="00370908" w:rsidRPr="00987BA9">
        <w:rPr>
          <w:rFonts w:ascii="Times New Roman" w:hAnsi="Times New Roman"/>
          <w:sz w:val="24"/>
          <w:szCs w:val="24"/>
        </w:rPr>
        <w:t xml:space="preserve"> больше одного </w:t>
      </w:r>
      <w:r w:rsidR="00BB376D" w:rsidRPr="00987BA9">
        <w:rPr>
          <w:rFonts w:ascii="Times New Roman" w:hAnsi="Times New Roman"/>
          <w:sz w:val="24"/>
          <w:szCs w:val="24"/>
        </w:rPr>
        <w:t>Банковского с</w:t>
      </w:r>
      <w:r w:rsidR="00D728A4" w:rsidRPr="00987BA9">
        <w:rPr>
          <w:rFonts w:ascii="Times New Roman" w:hAnsi="Times New Roman"/>
          <w:sz w:val="24"/>
          <w:szCs w:val="24"/>
        </w:rPr>
        <w:t xml:space="preserve">чета к </w:t>
      </w:r>
      <w:r w:rsidR="00726784" w:rsidRPr="00987BA9">
        <w:rPr>
          <w:rFonts w:ascii="Times New Roman" w:hAnsi="Times New Roman"/>
          <w:sz w:val="24"/>
          <w:szCs w:val="24"/>
        </w:rPr>
        <w:t xml:space="preserve">разделу </w:t>
      </w:r>
      <w:r w:rsidR="00D728A4" w:rsidRPr="00987BA9">
        <w:rPr>
          <w:rFonts w:ascii="Times New Roman" w:hAnsi="Times New Roman"/>
          <w:sz w:val="24"/>
          <w:szCs w:val="24"/>
        </w:rPr>
        <w:t>счет</w:t>
      </w:r>
      <w:r w:rsidR="001F6A6A" w:rsidRPr="00987BA9">
        <w:rPr>
          <w:rFonts w:ascii="Times New Roman" w:hAnsi="Times New Roman"/>
          <w:sz w:val="24"/>
          <w:szCs w:val="24"/>
        </w:rPr>
        <w:t>а</w:t>
      </w:r>
      <w:r w:rsidR="00D728A4" w:rsidRPr="00987BA9">
        <w:rPr>
          <w:rFonts w:ascii="Times New Roman" w:hAnsi="Times New Roman"/>
          <w:sz w:val="24"/>
          <w:szCs w:val="24"/>
        </w:rPr>
        <w:t xml:space="preserve"> депо</w:t>
      </w:r>
      <w:r w:rsidR="00AB62D5" w:rsidRPr="00987BA9">
        <w:rPr>
          <w:rFonts w:ascii="Times New Roman" w:hAnsi="Times New Roman"/>
          <w:sz w:val="24"/>
          <w:szCs w:val="24"/>
        </w:rPr>
        <w:t>.</w:t>
      </w:r>
    </w:p>
    <w:p w14:paraId="53B90D27" w14:textId="08704034" w:rsidR="00874133" w:rsidRPr="00987BA9" w:rsidRDefault="008741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Если в Поручении по форме MF190 не указан тип расчетов, </w:t>
      </w:r>
      <w:r w:rsidR="00EC4C98" w:rsidRPr="00987BA9">
        <w:rPr>
          <w:rFonts w:ascii="Times New Roman" w:hAnsi="Times New Roman"/>
          <w:sz w:val="24"/>
          <w:szCs w:val="24"/>
        </w:rPr>
        <w:t xml:space="preserve">будут осуществляться </w:t>
      </w:r>
      <w:r w:rsidRPr="00987BA9">
        <w:rPr>
          <w:rFonts w:ascii="Times New Roman" w:hAnsi="Times New Roman"/>
          <w:sz w:val="24"/>
          <w:szCs w:val="24"/>
        </w:rPr>
        <w:t xml:space="preserve">расчеты </w:t>
      </w:r>
      <w:r w:rsidR="00483D3A" w:rsidRPr="00987BA9">
        <w:rPr>
          <w:rFonts w:ascii="Times New Roman" w:hAnsi="Times New Roman"/>
          <w:sz w:val="24"/>
          <w:szCs w:val="24"/>
        </w:rPr>
        <w:t xml:space="preserve"> </w:t>
      </w:r>
      <w:r w:rsidRPr="00987BA9">
        <w:rPr>
          <w:rFonts w:ascii="Times New Roman" w:hAnsi="Times New Roman"/>
          <w:sz w:val="24"/>
          <w:szCs w:val="24"/>
        </w:rPr>
        <w:t>DVP-2</w:t>
      </w:r>
      <w:r w:rsidR="00EC4C98" w:rsidRPr="00987BA9">
        <w:rPr>
          <w:rFonts w:ascii="Times New Roman" w:hAnsi="Times New Roman"/>
          <w:sz w:val="24"/>
          <w:szCs w:val="24"/>
        </w:rPr>
        <w:t xml:space="preserve"> (по умолчанию)</w:t>
      </w:r>
      <w:r w:rsidRPr="00987BA9">
        <w:rPr>
          <w:rFonts w:ascii="Times New Roman" w:hAnsi="Times New Roman"/>
          <w:sz w:val="24"/>
          <w:szCs w:val="24"/>
        </w:rPr>
        <w:t xml:space="preserve">. </w:t>
      </w:r>
      <w:r w:rsidR="00D13E3A" w:rsidRPr="00987BA9">
        <w:rPr>
          <w:rFonts w:ascii="Times New Roman" w:hAnsi="Times New Roman"/>
          <w:sz w:val="24"/>
          <w:szCs w:val="24"/>
        </w:rPr>
        <w:t xml:space="preserve">При этом </w:t>
      </w:r>
      <w:r w:rsidR="00EC4C98" w:rsidRPr="00987BA9">
        <w:rPr>
          <w:rFonts w:ascii="Times New Roman" w:hAnsi="Times New Roman"/>
          <w:sz w:val="24"/>
          <w:szCs w:val="24"/>
        </w:rPr>
        <w:t xml:space="preserve">Участником клиринга может быть определен </w:t>
      </w:r>
      <w:r w:rsidRPr="00987BA9">
        <w:rPr>
          <w:rFonts w:ascii="Times New Roman" w:hAnsi="Times New Roman"/>
          <w:sz w:val="24"/>
          <w:szCs w:val="24"/>
        </w:rPr>
        <w:t>по умолчанию</w:t>
      </w:r>
      <w:r w:rsidR="00953625" w:rsidRPr="00987BA9">
        <w:rPr>
          <w:rFonts w:ascii="Times New Roman" w:hAnsi="Times New Roman"/>
          <w:sz w:val="24"/>
          <w:szCs w:val="24"/>
        </w:rPr>
        <w:t xml:space="preserve"> DVP-1</w:t>
      </w:r>
      <w:r w:rsidRPr="00987BA9">
        <w:rPr>
          <w:rFonts w:ascii="Times New Roman" w:hAnsi="Times New Roman"/>
          <w:sz w:val="24"/>
          <w:szCs w:val="24"/>
        </w:rPr>
        <w:t xml:space="preserve"> путем подачи Заявления об определении </w:t>
      </w:r>
      <w:r w:rsidR="00BA0640" w:rsidRPr="00987BA9">
        <w:rPr>
          <w:rFonts w:ascii="Times New Roman" w:hAnsi="Times New Roman"/>
          <w:sz w:val="24"/>
          <w:szCs w:val="24"/>
        </w:rPr>
        <w:t>типа</w:t>
      </w:r>
      <w:r w:rsidRPr="00987BA9">
        <w:rPr>
          <w:rFonts w:ascii="Times New Roman" w:hAnsi="Times New Roman"/>
          <w:sz w:val="24"/>
          <w:szCs w:val="24"/>
        </w:rPr>
        <w:t xml:space="preserve"> расчетов по форме D0</w:t>
      </w:r>
      <w:r w:rsidR="00AA6567" w:rsidRPr="00987BA9">
        <w:rPr>
          <w:rFonts w:ascii="Times New Roman" w:hAnsi="Times New Roman"/>
          <w:sz w:val="24"/>
          <w:szCs w:val="24"/>
        </w:rPr>
        <w:t>5</w:t>
      </w:r>
      <w:r w:rsidRPr="00987BA9">
        <w:rPr>
          <w:rFonts w:ascii="Times New Roman" w:hAnsi="Times New Roman"/>
          <w:sz w:val="24"/>
          <w:szCs w:val="24"/>
        </w:rPr>
        <w:t>.</w:t>
      </w:r>
    </w:p>
    <w:p w14:paraId="7D3A6D67"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Для </w:t>
      </w:r>
      <w:r w:rsidR="00205CDA" w:rsidRPr="00987BA9">
        <w:rPr>
          <w:rFonts w:ascii="Times New Roman" w:hAnsi="Times New Roman"/>
          <w:sz w:val="24"/>
          <w:szCs w:val="24"/>
        </w:rPr>
        <w:t>П</w:t>
      </w:r>
      <w:r w:rsidR="00D728A4" w:rsidRPr="00987BA9">
        <w:rPr>
          <w:rFonts w:ascii="Times New Roman" w:hAnsi="Times New Roman"/>
          <w:sz w:val="24"/>
          <w:szCs w:val="24"/>
        </w:rPr>
        <w:t>оручений</w:t>
      </w:r>
      <w:r w:rsidRPr="00987BA9">
        <w:rPr>
          <w:rFonts w:ascii="Times New Roman" w:hAnsi="Times New Roman"/>
          <w:sz w:val="24"/>
          <w:szCs w:val="24"/>
        </w:rPr>
        <w:t xml:space="preserve"> установлен срок действия</w:t>
      </w:r>
      <w:r w:rsidR="00D728A4" w:rsidRPr="00987BA9">
        <w:rPr>
          <w:rFonts w:ascii="Times New Roman" w:hAnsi="Times New Roman"/>
          <w:sz w:val="24"/>
          <w:szCs w:val="24"/>
        </w:rPr>
        <w:t xml:space="preserve"> 30 дней с даты расчетов</w:t>
      </w:r>
      <w:r w:rsidR="00F07174" w:rsidRPr="00987BA9">
        <w:rPr>
          <w:rFonts w:ascii="Times New Roman" w:hAnsi="Times New Roman"/>
          <w:sz w:val="24"/>
          <w:szCs w:val="24"/>
        </w:rPr>
        <w:t>,</w:t>
      </w:r>
      <w:r w:rsidR="00D728A4" w:rsidRPr="00987BA9">
        <w:rPr>
          <w:rFonts w:ascii="Times New Roman" w:hAnsi="Times New Roman"/>
          <w:sz w:val="24"/>
          <w:szCs w:val="24"/>
        </w:rPr>
        <w:t xml:space="preserve"> указанной в </w:t>
      </w:r>
      <w:r w:rsidR="006135A9" w:rsidRPr="00987BA9">
        <w:rPr>
          <w:rFonts w:ascii="Times New Roman" w:hAnsi="Times New Roman"/>
          <w:sz w:val="24"/>
          <w:szCs w:val="24"/>
        </w:rPr>
        <w:t>П</w:t>
      </w:r>
      <w:r w:rsidR="00D728A4" w:rsidRPr="00987BA9">
        <w:rPr>
          <w:rFonts w:ascii="Times New Roman" w:hAnsi="Times New Roman"/>
          <w:sz w:val="24"/>
          <w:szCs w:val="24"/>
        </w:rPr>
        <w:t>оручении</w:t>
      </w:r>
      <w:r w:rsidR="005E72A6" w:rsidRPr="00987BA9">
        <w:rPr>
          <w:rFonts w:ascii="Times New Roman" w:hAnsi="Times New Roman"/>
          <w:sz w:val="24"/>
          <w:szCs w:val="24"/>
        </w:rPr>
        <w:t xml:space="preserve"> </w:t>
      </w:r>
      <w:r w:rsidR="00F07174" w:rsidRPr="00987BA9">
        <w:rPr>
          <w:rFonts w:ascii="Times New Roman" w:hAnsi="Times New Roman"/>
          <w:sz w:val="24"/>
          <w:szCs w:val="24"/>
        </w:rPr>
        <w:t xml:space="preserve">и </w:t>
      </w:r>
      <w:r w:rsidR="005E72A6" w:rsidRPr="00987BA9">
        <w:rPr>
          <w:rFonts w:ascii="Times New Roman" w:hAnsi="Times New Roman"/>
          <w:sz w:val="24"/>
          <w:szCs w:val="24"/>
        </w:rPr>
        <w:t xml:space="preserve">являющейся датой начала исполнения </w:t>
      </w:r>
      <w:r w:rsidR="00205CDA" w:rsidRPr="00987BA9">
        <w:rPr>
          <w:rFonts w:ascii="Times New Roman" w:hAnsi="Times New Roman"/>
          <w:sz w:val="24"/>
          <w:szCs w:val="24"/>
        </w:rPr>
        <w:t>П</w:t>
      </w:r>
      <w:r w:rsidR="005E72A6" w:rsidRPr="00987BA9">
        <w:rPr>
          <w:rFonts w:ascii="Times New Roman" w:hAnsi="Times New Roman"/>
          <w:sz w:val="24"/>
          <w:szCs w:val="24"/>
        </w:rPr>
        <w:t>оручения</w:t>
      </w:r>
      <w:r w:rsidR="00E53AD9" w:rsidRPr="00987BA9">
        <w:rPr>
          <w:rFonts w:ascii="Times New Roman" w:hAnsi="Times New Roman"/>
          <w:sz w:val="24"/>
          <w:szCs w:val="24"/>
        </w:rPr>
        <w:t xml:space="preserve">, если для отдельных операций настоящими Правилами клиринга не установлен иной период исполнения. Период исполнения </w:t>
      </w:r>
      <w:r w:rsidR="006135A9" w:rsidRPr="00987BA9">
        <w:rPr>
          <w:rFonts w:ascii="Times New Roman" w:hAnsi="Times New Roman"/>
          <w:sz w:val="24"/>
          <w:szCs w:val="24"/>
        </w:rPr>
        <w:t>П</w:t>
      </w:r>
      <w:r w:rsidR="00E53AD9" w:rsidRPr="00987BA9">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987BA9">
        <w:rPr>
          <w:rFonts w:ascii="Times New Roman" w:hAnsi="Times New Roman"/>
          <w:sz w:val="24"/>
          <w:szCs w:val="24"/>
        </w:rPr>
        <w:t>Клиринговая организация исполн</w:t>
      </w:r>
      <w:r w:rsidR="00E0120C" w:rsidRPr="00987BA9">
        <w:rPr>
          <w:rFonts w:ascii="Times New Roman" w:hAnsi="Times New Roman"/>
          <w:sz w:val="24"/>
          <w:szCs w:val="24"/>
        </w:rPr>
        <w:t>яет</w:t>
      </w:r>
      <w:r w:rsidR="00641DAE" w:rsidRPr="00987BA9">
        <w:rPr>
          <w:rFonts w:ascii="Times New Roman" w:hAnsi="Times New Roman"/>
          <w:sz w:val="24"/>
          <w:szCs w:val="24"/>
        </w:rPr>
        <w:t xml:space="preserve"> </w:t>
      </w:r>
      <w:r w:rsidR="00E0120C" w:rsidRPr="00987BA9">
        <w:rPr>
          <w:rFonts w:ascii="Times New Roman" w:hAnsi="Times New Roman"/>
          <w:sz w:val="24"/>
          <w:szCs w:val="24"/>
        </w:rPr>
        <w:t>П</w:t>
      </w:r>
      <w:r w:rsidR="00641DAE" w:rsidRPr="00987BA9">
        <w:rPr>
          <w:rFonts w:ascii="Times New Roman" w:hAnsi="Times New Roman"/>
          <w:sz w:val="24"/>
          <w:szCs w:val="24"/>
        </w:rPr>
        <w:t xml:space="preserve">оручение </w:t>
      </w:r>
      <w:r w:rsidR="00242884" w:rsidRPr="00987BA9">
        <w:rPr>
          <w:rFonts w:ascii="Times New Roman" w:hAnsi="Times New Roman"/>
          <w:sz w:val="24"/>
          <w:szCs w:val="24"/>
        </w:rPr>
        <w:t xml:space="preserve">не позднее </w:t>
      </w:r>
      <w:r w:rsidR="00641DAE" w:rsidRPr="00987BA9">
        <w:rPr>
          <w:rFonts w:ascii="Times New Roman" w:hAnsi="Times New Roman"/>
          <w:sz w:val="24"/>
          <w:szCs w:val="24"/>
        </w:rPr>
        <w:t>Операционн</w:t>
      </w:r>
      <w:r w:rsidR="00242884" w:rsidRPr="00987BA9">
        <w:rPr>
          <w:rFonts w:ascii="Times New Roman" w:hAnsi="Times New Roman"/>
          <w:sz w:val="24"/>
          <w:szCs w:val="24"/>
        </w:rPr>
        <w:t>ого</w:t>
      </w:r>
      <w:r w:rsidR="00641DAE" w:rsidRPr="00987BA9">
        <w:rPr>
          <w:rFonts w:ascii="Times New Roman" w:hAnsi="Times New Roman"/>
          <w:sz w:val="24"/>
          <w:szCs w:val="24"/>
        </w:rPr>
        <w:t xml:space="preserve"> </w:t>
      </w:r>
      <w:r w:rsidR="00242884" w:rsidRPr="00987BA9">
        <w:rPr>
          <w:rFonts w:ascii="Times New Roman" w:hAnsi="Times New Roman"/>
          <w:sz w:val="24"/>
          <w:szCs w:val="24"/>
        </w:rPr>
        <w:t xml:space="preserve">дня </w:t>
      </w:r>
      <w:r w:rsidR="00641DAE" w:rsidRPr="00987BA9">
        <w:rPr>
          <w:rFonts w:ascii="Times New Roman" w:hAnsi="Times New Roman"/>
          <w:sz w:val="24"/>
          <w:szCs w:val="24"/>
        </w:rPr>
        <w:t xml:space="preserve">наступления </w:t>
      </w:r>
      <w:r w:rsidR="00242884" w:rsidRPr="00987BA9">
        <w:rPr>
          <w:rFonts w:ascii="Times New Roman" w:hAnsi="Times New Roman"/>
          <w:sz w:val="24"/>
          <w:szCs w:val="24"/>
        </w:rPr>
        <w:t>условий</w:t>
      </w:r>
      <w:r w:rsidR="00641DAE" w:rsidRPr="00987BA9">
        <w:rPr>
          <w:rFonts w:ascii="Times New Roman" w:hAnsi="Times New Roman"/>
          <w:sz w:val="24"/>
          <w:szCs w:val="24"/>
        </w:rPr>
        <w:t xml:space="preserve">, при которых возможно исполнение </w:t>
      </w:r>
      <w:r w:rsidR="00242884" w:rsidRPr="00987BA9">
        <w:rPr>
          <w:rFonts w:ascii="Times New Roman" w:hAnsi="Times New Roman"/>
          <w:sz w:val="24"/>
          <w:szCs w:val="24"/>
        </w:rPr>
        <w:t xml:space="preserve">соответствующего </w:t>
      </w:r>
      <w:r w:rsidR="00641DAE" w:rsidRPr="00987BA9">
        <w:rPr>
          <w:rFonts w:ascii="Times New Roman" w:hAnsi="Times New Roman"/>
          <w:sz w:val="24"/>
          <w:szCs w:val="24"/>
        </w:rPr>
        <w:t>Поручения. Принятые Поручения после регистрации в Клиринговой организации по</w:t>
      </w:r>
      <w:r w:rsidR="00242884" w:rsidRPr="00987BA9">
        <w:rPr>
          <w:rFonts w:ascii="Times New Roman" w:hAnsi="Times New Roman"/>
          <w:sz w:val="24"/>
          <w:szCs w:val="24"/>
        </w:rPr>
        <w:t>мещаются</w:t>
      </w:r>
      <w:r w:rsidR="00641DAE" w:rsidRPr="00987BA9">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987BA9">
        <w:rPr>
          <w:rFonts w:ascii="Times New Roman" w:hAnsi="Times New Roman"/>
          <w:sz w:val="24"/>
          <w:szCs w:val="24"/>
        </w:rPr>
        <w:t xml:space="preserve">В случае невозможности исполнения Поручения в течение указанного срока </w:t>
      </w:r>
      <w:r w:rsidR="005E72A6" w:rsidRPr="00987BA9">
        <w:rPr>
          <w:rFonts w:ascii="Times New Roman" w:hAnsi="Times New Roman"/>
          <w:sz w:val="24"/>
          <w:szCs w:val="24"/>
        </w:rPr>
        <w:t>У</w:t>
      </w:r>
      <w:r w:rsidRPr="00987BA9">
        <w:rPr>
          <w:rFonts w:ascii="Times New Roman" w:hAnsi="Times New Roman"/>
          <w:sz w:val="24"/>
          <w:szCs w:val="24"/>
        </w:rPr>
        <w:t xml:space="preserve">частнику клиринга </w:t>
      </w:r>
      <w:r w:rsidR="005E72A6" w:rsidRPr="00987BA9">
        <w:rPr>
          <w:rFonts w:ascii="Times New Roman" w:hAnsi="Times New Roman"/>
          <w:sz w:val="24"/>
          <w:szCs w:val="24"/>
        </w:rPr>
        <w:t>предоставляется</w:t>
      </w:r>
      <w:r w:rsidRPr="00987BA9">
        <w:rPr>
          <w:rFonts w:ascii="Times New Roman" w:hAnsi="Times New Roman"/>
          <w:sz w:val="24"/>
          <w:szCs w:val="24"/>
        </w:rPr>
        <w:t xml:space="preserve"> отчет</w:t>
      </w:r>
      <w:r w:rsidR="005E72A6" w:rsidRPr="00987BA9">
        <w:rPr>
          <w:rFonts w:ascii="Times New Roman" w:hAnsi="Times New Roman"/>
          <w:sz w:val="24"/>
          <w:szCs w:val="24"/>
        </w:rPr>
        <w:t xml:space="preserve"> о неисполнении </w:t>
      </w:r>
      <w:r w:rsidR="006135A9" w:rsidRPr="00987BA9">
        <w:rPr>
          <w:rFonts w:ascii="Times New Roman" w:hAnsi="Times New Roman"/>
          <w:sz w:val="24"/>
          <w:szCs w:val="24"/>
        </w:rPr>
        <w:t>П</w:t>
      </w:r>
      <w:r w:rsidR="005E72A6" w:rsidRPr="00987BA9">
        <w:rPr>
          <w:rFonts w:ascii="Times New Roman" w:hAnsi="Times New Roman"/>
          <w:sz w:val="24"/>
          <w:szCs w:val="24"/>
        </w:rPr>
        <w:t>оручения с указанием в качестве причины неисполнения</w:t>
      </w:r>
      <w:r w:rsidRPr="00987BA9">
        <w:rPr>
          <w:rFonts w:ascii="Times New Roman" w:hAnsi="Times New Roman"/>
          <w:sz w:val="24"/>
          <w:szCs w:val="24"/>
        </w:rPr>
        <w:t xml:space="preserve"> </w:t>
      </w:r>
      <w:r w:rsidR="005E72A6" w:rsidRPr="00987BA9">
        <w:rPr>
          <w:rFonts w:ascii="Times New Roman" w:hAnsi="Times New Roman"/>
          <w:sz w:val="24"/>
          <w:szCs w:val="24"/>
        </w:rPr>
        <w:t>«И</w:t>
      </w:r>
      <w:r w:rsidRPr="00987BA9">
        <w:rPr>
          <w:rFonts w:ascii="Times New Roman" w:hAnsi="Times New Roman"/>
          <w:sz w:val="24"/>
          <w:szCs w:val="24"/>
        </w:rPr>
        <w:t>сте</w:t>
      </w:r>
      <w:r w:rsidR="005E72A6" w:rsidRPr="00987BA9">
        <w:rPr>
          <w:rFonts w:ascii="Times New Roman" w:hAnsi="Times New Roman"/>
          <w:sz w:val="24"/>
          <w:szCs w:val="24"/>
        </w:rPr>
        <w:t>к</w:t>
      </w:r>
      <w:r w:rsidRPr="00987BA9">
        <w:rPr>
          <w:rFonts w:ascii="Times New Roman" w:hAnsi="Times New Roman"/>
          <w:sz w:val="24"/>
          <w:szCs w:val="24"/>
        </w:rPr>
        <w:t xml:space="preserve"> срок действия </w:t>
      </w:r>
      <w:r w:rsidR="00205CDA" w:rsidRPr="00987BA9">
        <w:rPr>
          <w:rFonts w:ascii="Times New Roman" w:hAnsi="Times New Roman"/>
          <w:sz w:val="24"/>
          <w:szCs w:val="24"/>
        </w:rPr>
        <w:t>П</w:t>
      </w:r>
      <w:r w:rsidRPr="00987BA9">
        <w:rPr>
          <w:rFonts w:ascii="Times New Roman" w:hAnsi="Times New Roman"/>
          <w:sz w:val="24"/>
          <w:szCs w:val="24"/>
        </w:rPr>
        <w:t>оручения</w:t>
      </w:r>
      <w:r w:rsidR="005E72A6" w:rsidRPr="00987BA9">
        <w:rPr>
          <w:rFonts w:ascii="Times New Roman" w:hAnsi="Times New Roman"/>
          <w:sz w:val="24"/>
          <w:szCs w:val="24"/>
        </w:rPr>
        <w:t>»</w:t>
      </w:r>
      <w:r w:rsidRPr="00987BA9">
        <w:rPr>
          <w:rFonts w:ascii="Times New Roman" w:hAnsi="Times New Roman"/>
          <w:sz w:val="24"/>
          <w:szCs w:val="24"/>
        </w:rPr>
        <w:t>.</w:t>
      </w:r>
    </w:p>
    <w:p w14:paraId="4583F943" w14:textId="64E56021" w:rsidR="005E72A6" w:rsidRPr="00987BA9"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Образцы документов, подлежащих заполнению Участником клиринга </w:t>
      </w:r>
      <w:r w:rsidR="003D0F1E" w:rsidRPr="00987BA9">
        <w:rPr>
          <w:rFonts w:ascii="Times New Roman" w:hAnsi="Times New Roman"/>
          <w:sz w:val="24"/>
          <w:szCs w:val="24"/>
        </w:rPr>
        <w:t>(</w:t>
      </w:r>
      <w:r w:rsidRPr="00987BA9">
        <w:rPr>
          <w:rFonts w:ascii="Times New Roman" w:hAnsi="Times New Roman"/>
          <w:sz w:val="24"/>
          <w:szCs w:val="24"/>
        </w:rPr>
        <w:t xml:space="preserve">типовые формы </w:t>
      </w:r>
      <w:r w:rsidR="00205CDA" w:rsidRPr="00987BA9">
        <w:rPr>
          <w:rFonts w:ascii="Times New Roman" w:hAnsi="Times New Roman"/>
          <w:sz w:val="24"/>
          <w:szCs w:val="24"/>
        </w:rPr>
        <w:t>П</w:t>
      </w:r>
      <w:r w:rsidRPr="00987BA9">
        <w:rPr>
          <w:rFonts w:ascii="Times New Roman" w:hAnsi="Times New Roman"/>
          <w:sz w:val="24"/>
          <w:szCs w:val="24"/>
        </w:rPr>
        <w:t>оручений</w:t>
      </w:r>
      <w:r w:rsidR="003D0F1E" w:rsidRPr="00987BA9">
        <w:rPr>
          <w:rFonts w:ascii="Times New Roman" w:hAnsi="Times New Roman"/>
          <w:sz w:val="24"/>
          <w:szCs w:val="24"/>
        </w:rPr>
        <w:t>, анкет, иных документов)</w:t>
      </w:r>
      <w:r w:rsidRPr="00987BA9">
        <w:rPr>
          <w:rFonts w:ascii="Times New Roman" w:hAnsi="Times New Roman"/>
          <w:sz w:val="24"/>
          <w:szCs w:val="24"/>
        </w:rPr>
        <w:t xml:space="preserve"> </w:t>
      </w:r>
      <w:r w:rsidR="00AD2214" w:rsidRPr="00987BA9">
        <w:rPr>
          <w:rFonts w:ascii="Times New Roman" w:hAnsi="Times New Roman"/>
          <w:sz w:val="24"/>
          <w:szCs w:val="24"/>
        </w:rPr>
        <w:t xml:space="preserve">и инструкции по их заполнению </w:t>
      </w:r>
      <w:r w:rsidRPr="00987BA9">
        <w:rPr>
          <w:rFonts w:ascii="Times New Roman" w:hAnsi="Times New Roman"/>
          <w:sz w:val="24"/>
          <w:szCs w:val="24"/>
        </w:rPr>
        <w:t xml:space="preserve">приведены в </w:t>
      </w:r>
      <w:r w:rsidR="005F5B9E" w:rsidRPr="00987BA9">
        <w:rPr>
          <w:rFonts w:ascii="Times New Roman" w:hAnsi="Times New Roman"/>
          <w:sz w:val="24"/>
          <w:szCs w:val="24"/>
        </w:rPr>
        <w:t>Перечне форм</w:t>
      </w:r>
      <w:r w:rsidR="00317274" w:rsidRPr="00987BA9">
        <w:rPr>
          <w:rFonts w:ascii="Times New Roman" w:hAnsi="Times New Roman"/>
          <w:sz w:val="24"/>
          <w:szCs w:val="24"/>
        </w:rPr>
        <w:t xml:space="preserve"> документов</w:t>
      </w:r>
      <w:r w:rsidR="005F5B9E" w:rsidRPr="00987BA9">
        <w:rPr>
          <w:rFonts w:ascii="Times New Roman" w:hAnsi="Times New Roman"/>
          <w:sz w:val="24"/>
          <w:szCs w:val="24"/>
        </w:rPr>
        <w:t>,</w:t>
      </w:r>
      <w:r w:rsidR="004C2087" w:rsidRPr="00987BA9">
        <w:rPr>
          <w:rFonts w:ascii="Times New Roman" w:hAnsi="Times New Roman"/>
          <w:sz w:val="24"/>
          <w:szCs w:val="24"/>
        </w:rPr>
        <w:t xml:space="preserve"> </w:t>
      </w:r>
      <w:r w:rsidR="00D2363A" w:rsidRPr="00987BA9">
        <w:rPr>
          <w:rFonts w:ascii="Times New Roman" w:hAnsi="Times New Roman"/>
          <w:sz w:val="24"/>
          <w:szCs w:val="24"/>
        </w:rPr>
        <w:t xml:space="preserve">размещенном на </w:t>
      </w:r>
      <w:r w:rsidR="00A04997" w:rsidRPr="00987BA9">
        <w:rPr>
          <w:rFonts w:ascii="Times New Roman" w:hAnsi="Times New Roman"/>
          <w:sz w:val="24"/>
          <w:szCs w:val="24"/>
        </w:rPr>
        <w:t xml:space="preserve">Сайте. </w:t>
      </w:r>
      <w:r w:rsidR="00AD2214" w:rsidRPr="00987BA9">
        <w:rPr>
          <w:rFonts w:ascii="Times New Roman" w:hAnsi="Times New Roman"/>
          <w:sz w:val="24"/>
          <w:szCs w:val="24"/>
        </w:rPr>
        <w:t xml:space="preserve">Форматы электронных документов приведены в </w:t>
      </w:r>
      <w:r w:rsidR="006135A9" w:rsidRPr="00987BA9">
        <w:rPr>
          <w:rFonts w:ascii="Times New Roman" w:hAnsi="Times New Roman"/>
          <w:sz w:val="24"/>
          <w:szCs w:val="24"/>
        </w:rPr>
        <w:t>Д</w:t>
      </w:r>
      <w:r w:rsidR="00AD2214" w:rsidRPr="00987BA9">
        <w:rPr>
          <w:rFonts w:ascii="Times New Roman" w:hAnsi="Times New Roman"/>
          <w:sz w:val="24"/>
          <w:szCs w:val="24"/>
        </w:rPr>
        <w:t>оговоре</w:t>
      </w:r>
      <w:r w:rsidR="006135A9" w:rsidRPr="00987BA9">
        <w:rPr>
          <w:rFonts w:ascii="Times New Roman" w:hAnsi="Times New Roman"/>
          <w:sz w:val="24"/>
          <w:szCs w:val="24"/>
        </w:rPr>
        <w:t xml:space="preserve"> ЭДО</w:t>
      </w:r>
      <w:r w:rsidR="00AD2214" w:rsidRPr="00987BA9">
        <w:rPr>
          <w:rFonts w:ascii="Times New Roman" w:hAnsi="Times New Roman"/>
          <w:sz w:val="24"/>
          <w:szCs w:val="24"/>
        </w:rPr>
        <w:t>.</w:t>
      </w:r>
    </w:p>
    <w:p w14:paraId="72FE4818" w14:textId="4EA5AFB9" w:rsidR="005E72A6" w:rsidRPr="00987BA9" w:rsidRDefault="00AD221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902236" w:rsidRPr="00987BA9">
        <w:rPr>
          <w:rFonts w:ascii="Times New Roman" w:hAnsi="Times New Roman"/>
          <w:sz w:val="24"/>
          <w:szCs w:val="24"/>
        </w:rPr>
        <w:t>оручения могу</w:t>
      </w:r>
      <w:r w:rsidR="00485717" w:rsidRPr="00987BA9">
        <w:rPr>
          <w:rFonts w:ascii="Times New Roman" w:hAnsi="Times New Roman"/>
          <w:sz w:val="24"/>
          <w:szCs w:val="24"/>
        </w:rPr>
        <w:t>т</w:t>
      </w:r>
      <w:r w:rsidR="00902236" w:rsidRPr="00987BA9">
        <w:rPr>
          <w:rFonts w:ascii="Times New Roman" w:hAnsi="Times New Roman"/>
          <w:sz w:val="24"/>
          <w:szCs w:val="24"/>
        </w:rPr>
        <w:t xml:space="preserve"> быть предоставлены </w:t>
      </w:r>
      <w:r w:rsidR="001B0911" w:rsidRPr="00987BA9">
        <w:rPr>
          <w:rFonts w:ascii="Times New Roman" w:hAnsi="Times New Roman"/>
          <w:sz w:val="24"/>
          <w:szCs w:val="24"/>
        </w:rPr>
        <w:t xml:space="preserve">Участником клиринга </w:t>
      </w:r>
      <w:r w:rsidR="00902236" w:rsidRPr="00987BA9">
        <w:rPr>
          <w:rFonts w:ascii="Times New Roman" w:hAnsi="Times New Roman"/>
          <w:sz w:val="24"/>
          <w:szCs w:val="24"/>
        </w:rPr>
        <w:t xml:space="preserve">в Клиринговую организацию на бумажном носителе или в виде электронных документов. </w:t>
      </w:r>
      <w:r w:rsidR="005E72A6" w:rsidRPr="00987BA9">
        <w:rPr>
          <w:rFonts w:ascii="Times New Roman" w:hAnsi="Times New Roman"/>
          <w:sz w:val="24"/>
          <w:szCs w:val="24"/>
        </w:rPr>
        <w:t xml:space="preserve">При составлении и передаче в </w:t>
      </w:r>
      <w:r w:rsidR="000D441A" w:rsidRPr="00987BA9">
        <w:rPr>
          <w:rFonts w:ascii="Times New Roman" w:hAnsi="Times New Roman"/>
          <w:sz w:val="24"/>
          <w:szCs w:val="24"/>
        </w:rPr>
        <w:t>Клиринговую организацию</w:t>
      </w:r>
      <w:r w:rsidR="005E72A6" w:rsidRPr="00987BA9">
        <w:rPr>
          <w:rFonts w:ascii="Times New Roman" w:hAnsi="Times New Roman"/>
          <w:sz w:val="24"/>
          <w:szCs w:val="24"/>
        </w:rPr>
        <w:t xml:space="preserve"> </w:t>
      </w:r>
      <w:r w:rsidR="006135A9" w:rsidRPr="00987BA9">
        <w:rPr>
          <w:rFonts w:ascii="Times New Roman" w:hAnsi="Times New Roman"/>
          <w:sz w:val="24"/>
          <w:szCs w:val="24"/>
        </w:rPr>
        <w:t>П</w:t>
      </w:r>
      <w:r w:rsidR="005E72A6" w:rsidRPr="00987BA9">
        <w:rPr>
          <w:rFonts w:ascii="Times New Roman" w:hAnsi="Times New Roman"/>
          <w:sz w:val="24"/>
          <w:szCs w:val="24"/>
        </w:rPr>
        <w:t xml:space="preserve">оручений в виде электронных документов используются </w:t>
      </w:r>
      <w:r w:rsidR="00512A6D" w:rsidRPr="00987BA9">
        <w:rPr>
          <w:rFonts w:ascii="Times New Roman" w:hAnsi="Times New Roman"/>
          <w:sz w:val="24"/>
          <w:szCs w:val="24"/>
        </w:rPr>
        <w:t>СКЗИ</w:t>
      </w:r>
      <w:r w:rsidR="005E72A6" w:rsidRPr="00987BA9">
        <w:rPr>
          <w:rFonts w:ascii="Times New Roman" w:hAnsi="Times New Roman"/>
          <w:sz w:val="24"/>
          <w:szCs w:val="24"/>
        </w:rPr>
        <w:t xml:space="preserve"> (электронная подпись и шифрование).</w:t>
      </w:r>
      <w:r w:rsidR="00415031" w:rsidRPr="00987BA9">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987BA9">
        <w:rPr>
          <w:rFonts w:ascii="Times New Roman" w:hAnsi="Times New Roman"/>
          <w:sz w:val="24"/>
          <w:szCs w:val="24"/>
        </w:rPr>
        <w:t>З</w:t>
      </w:r>
      <w:r w:rsidR="00415031" w:rsidRPr="00987BA9">
        <w:rPr>
          <w:rFonts w:ascii="Times New Roman" w:hAnsi="Times New Roman"/>
          <w:sz w:val="24"/>
          <w:szCs w:val="24"/>
        </w:rPr>
        <w:t xml:space="preserve">аявление об определении </w:t>
      </w:r>
      <w:r w:rsidR="00604353" w:rsidRPr="00987BA9">
        <w:rPr>
          <w:rFonts w:ascii="Times New Roman" w:hAnsi="Times New Roman"/>
          <w:sz w:val="24"/>
          <w:szCs w:val="24"/>
        </w:rPr>
        <w:t>типа</w:t>
      </w:r>
      <w:r w:rsidR="00415031" w:rsidRPr="00987BA9">
        <w:rPr>
          <w:rFonts w:ascii="Times New Roman" w:hAnsi="Times New Roman"/>
          <w:sz w:val="24"/>
          <w:szCs w:val="24"/>
        </w:rPr>
        <w:t xml:space="preserve"> расчетов по форме D0</w:t>
      </w:r>
      <w:r w:rsidR="00AA6567" w:rsidRPr="00987BA9">
        <w:rPr>
          <w:rFonts w:ascii="Times New Roman" w:hAnsi="Times New Roman"/>
          <w:sz w:val="24"/>
          <w:szCs w:val="24"/>
        </w:rPr>
        <w:t>5</w:t>
      </w:r>
      <w:r w:rsidR="00415031" w:rsidRPr="00987BA9">
        <w:rPr>
          <w:rFonts w:ascii="Times New Roman" w:hAnsi="Times New Roman"/>
          <w:sz w:val="24"/>
          <w:szCs w:val="24"/>
        </w:rPr>
        <w:t xml:space="preserve"> на бумажном носителе</w:t>
      </w:r>
      <w:r w:rsidR="003D656B" w:rsidRPr="00987BA9">
        <w:rPr>
          <w:rFonts w:ascii="Times New Roman" w:hAnsi="Times New Roman"/>
          <w:sz w:val="24"/>
          <w:szCs w:val="24"/>
        </w:rPr>
        <w:t xml:space="preserve"> в порядке, предусмотренном настоящей </w:t>
      </w:r>
      <w:r w:rsidR="003957C7" w:rsidRPr="00987BA9">
        <w:rPr>
          <w:rFonts w:ascii="Times New Roman" w:hAnsi="Times New Roman"/>
          <w:sz w:val="24"/>
          <w:szCs w:val="24"/>
        </w:rPr>
        <w:t>с</w:t>
      </w:r>
      <w:r w:rsidR="003D656B" w:rsidRPr="00987BA9">
        <w:rPr>
          <w:rFonts w:ascii="Times New Roman" w:hAnsi="Times New Roman"/>
          <w:sz w:val="24"/>
          <w:szCs w:val="24"/>
        </w:rPr>
        <w:t>татьей</w:t>
      </w:r>
      <w:r w:rsidR="003957C7" w:rsidRPr="00987BA9">
        <w:rPr>
          <w:rFonts w:ascii="Times New Roman" w:hAnsi="Times New Roman"/>
          <w:sz w:val="24"/>
          <w:szCs w:val="24"/>
        </w:rPr>
        <w:t xml:space="preserve"> Правил клиринга</w:t>
      </w:r>
      <w:r w:rsidR="00415031" w:rsidRPr="00987BA9">
        <w:rPr>
          <w:rFonts w:ascii="Times New Roman" w:hAnsi="Times New Roman"/>
          <w:sz w:val="24"/>
          <w:szCs w:val="24"/>
        </w:rPr>
        <w:t>.</w:t>
      </w:r>
    </w:p>
    <w:p w14:paraId="2020A8DF" w14:textId="77777777" w:rsidR="00AB6A4D" w:rsidRPr="00987BA9"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составлении </w:t>
      </w:r>
      <w:r w:rsidR="006135A9" w:rsidRPr="00987BA9">
        <w:rPr>
          <w:rFonts w:ascii="Times New Roman" w:hAnsi="Times New Roman"/>
          <w:sz w:val="24"/>
          <w:szCs w:val="24"/>
        </w:rPr>
        <w:t>П</w:t>
      </w:r>
      <w:r w:rsidRPr="00987BA9">
        <w:rPr>
          <w:rFonts w:ascii="Times New Roman" w:hAnsi="Times New Roman"/>
          <w:sz w:val="24"/>
          <w:szCs w:val="24"/>
        </w:rPr>
        <w:t xml:space="preserve">оручений в виде электронных документов все обязательные к заполнению поля </w:t>
      </w:r>
      <w:r w:rsidR="006135A9" w:rsidRPr="00987BA9">
        <w:rPr>
          <w:rFonts w:ascii="Times New Roman" w:hAnsi="Times New Roman"/>
          <w:sz w:val="24"/>
          <w:szCs w:val="24"/>
        </w:rPr>
        <w:t>П</w:t>
      </w:r>
      <w:r w:rsidRPr="00987BA9">
        <w:rPr>
          <w:rFonts w:ascii="Times New Roman" w:hAnsi="Times New Roman"/>
          <w:sz w:val="24"/>
          <w:szCs w:val="24"/>
        </w:rPr>
        <w:t>оручения должны быть заполнены в соответствии с порядком</w:t>
      </w:r>
      <w:r w:rsidR="00E671E0" w:rsidRPr="00987BA9">
        <w:rPr>
          <w:rFonts w:ascii="Times New Roman" w:hAnsi="Times New Roman"/>
          <w:sz w:val="24"/>
          <w:szCs w:val="24"/>
        </w:rPr>
        <w:t xml:space="preserve">, приведенным </w:t>
      </w:r>
      <w:r w:rsidR="00D2363A" w:rsidRPr="00987BA9">
        <w:rPr>
          <w:rFonts w:ascii="Times New Roman" w:hAnsi="Times New Roman"/>
          <w:sz w:val="24"/>
          <w:szCs w:val="24"/>
        </w:rPr>
        <w:t xml:space="preserve">в </w:t>
      </w:r>
      <w:r w:rsidR="00411A39" w:rsidRPr="00987BA9">
        <w:rPr>
          <w:rFonts w:ascii="Times New Roman" w:hAnsi="Times New Roman"/>
          <w:sz w:val="24"/>
          <w:szCs w:val="24"/>
        </w:rPr>
        <w:t xml:space="preserve">Перечне </w:t>
      </w:r>
      <w:r w:rsidR="00317274" w:rsidRPr="00987BA9">
        <w:rPr>
          <w:rFonts w:ascii="Times New Roman" w:hAnsi="Times New Roman"/>
          <w:sz w:val="24"/>
          <w:szCs w:val="24"/>
        </w:rPr>
        <w:t>форм документов</w:t>
      </w:r>
      <w:r w:rsidR="00F15AD9" w:rsidRPr="00987BA9">
        <w:rPr>
          <w:rFonts w:ascii="Times New Roman" w:hAnsi="Times New Roman"/>
          <w:sz w:val="24"/>
          <w:szCs w:val="24"/>
        </w:rPr>
        <w:t xml:space="preserve">. </w:t>
      </w:r>
      <w:r w:rsidRPr="00987BA9">
        <w:rPr>
          <w:rFonts w:ascii="Times New Roman" w:hAnsi="Times New Roman"/>
          <w:sz w:val="24"/>
          <w:szCs w:val="24"/>
        </w:rPr>
        <w:t xml:space="preserve">К исполнению принимаются только подписанные электронной подписью </w:t>
      </w:r>
      <w:r w:rsidR="00205CDA" w:rsidRPr="00987BA9">
        <w:rPr>
          <w:rFonts w:ascii="Times New Roman" w:hAnsi="Times New Roman"/>
          <w:sz w:val="24"/>
          <w:szCs w:val="24"/>
        </w:rPr>
        <w:t>П</w:t>
      </w:r>
      <w:r w:rsidRPr="00987BA9">
        <w:rPr>
          <w:rFonts w:ascii="Times New Roman" w:hAnsi="Times New Roman"/>
          <w:sz w:val="24"/>
          <w:szCs w:val="24"/>
        </w:rPr>
        <w:t xml:space="preserve">оручения. Поручения регистрируются в </w:t>
      </w:r>
      <w:r w:rsidR="00AB6A4D" w:rsidRPr="00987BA9">
        <w:rPr>
          <w:rFonts w:ascii="Times New Roman" w:hAnsi="Times New Roman"/>
          <w:sz w:val="24"/>
          <w:szCs w:val="24"/>
        </w:rPr>
        <w:t>Клиринговой с</w:t>
      </w:r>
      <w:r w:rsidRPr="00987BA9">
        <w:rPr>
          <w:rFonts w:ascii="Times New Roman" w:hAnsi="Times New Roman"/>
          <w:sz w:val="24"/>
          <w:szCs w:val="24"/>
        </w:rPr>
        <w:t xml:space="preserve">истеме и принимаются к исполнению. </w:t>
      </w:r>
      <w:r w:rsidR="00AB6A4D" w:rsidRPr="00987BA9">
        <w:rPr>
          <w:rFonts w:ascii="Times New Roman" w:hAnsi="Times New Roman"/>
          <w:sz w:val="24"/>
          <w:szCs w:val="24"/>
        </w:rPr>
        <w:t>Поручения начинают исполняться в дату расчетов.</w:t>
      </w:r>
    </w:p>
    <w:p w14:paraId="1FFB3912" w14:textId="77777777" w:rsidR="00AB6A4D" w:rsidRPr="00987BA9" w:rsidRDefault="00641DA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случае невозможности п</w:t>
      </w:r>
      <w:r w:rsidR="00AB6A4D" w:rsidRPr="00987BA9">
        <w:rPr>
          <w:rFonts w:ascii="Times New Roman" w:hAnsi="Times New Roman"/>
          <w:sz w:val="24"/>
          <w:szCs w:val="24"/>
        </w:rPr>
        <w:t>рием</w:t>
      </w:r>
      <w:r w:rsidRPr="00987BA9">
        <w:rPr>
          <w:rFonts w:ascii="Times New Roman" w:hAnsi="Times New Roman"/>
          <w:sz w:val="24"/>
          <w:szCs w:val="24"/>
        </w:rPr>
        <w:t>а</w:t>
      </w:r>
      <w:r w:rsidR="00AB6A4D" w:rsidRPr="00987BA9">
        <w:rPr>
          <w:rFonts w:ascii="Times New Roman" w:hAnsi="Times New Roman"/>
          <w:sz w:val="24"/>
          <w:szCs w:val="24"/>
        </w:rPr>
        <w:t xml:space="preserve"> </w:t>
      </w:r>
      <w:r w:rsidR="00205CDA" w:rsidRPr="00987BA9">
        <w:rPr>
          <w:rFonts w:ascii="Times New Roman" w:hAnsi="Times New Roman"/>
          <w:sz w:val="24"/>
          <w:szCs w:val="24"/>
        </w:rPr>
        <w:t>П</w:t>
      </w:r>
      <w:r w:rsidR="00AB6A4D" w:rsidRPr="00987BA9">
        <w:rPr>
          <w:rFonts w:ascii="Times New Roman" w:hAnsi="Times New Roman"/>
          <w:sz w:val="24"/>
          <w:szCs w:val="24"/>
        </w:rPr>
        <w:t xml:space="preserve">оручений, а также иных документов, предусмотренных Правилами клиринга, </w:t>
      </w:r>
      <w:r w:rsidRPr="00987BA9">
        <w:rPr>
          <w:rFonts w:ascii="Times New Roman" w:hAnsi="Times New Roman"/>
          <w:sz w:val="24"/>
          <w:szCs w:val="24"/>
        </w:rPr>
        <w:t>в виде электронн</w:t>
      </w:r>
      <w:r w:rsidR="00261ED7" w:rsidRPr="00987BA9">
        <w:rPr>
          <w:rFonts w:ascii="Times New Roman" w:hAnsi="Times New Roman"/>
          <w:sz w:val="24"/>
          <w:szCs w:val="24"/>
        </w:rPr>
        <w:t>ых</w:t>
      </w:r>
      <w:r w:rsidRPr="00987BA9">
        <w:rPr>
          <w:rFonts w:ascii="Times New Roman" w:hAnsi="Times New Roman"/>
          <w:sz w:val="24"/>
          <w:szCs w:val="24"/>
        </w:rPr>
        <w:t xml:space="preserve"> документ</w:t>
      </w:r>
      <w:r w:rsidR="00261ED7" w:rsidRPr="00987BA9">
        <w:rPr>
          <w:rFonts w:ascii="Times New Roman" w:hAnsi="Times New Roman"/>
          <w:sz w:val="24"/>
          <w:szCs w:val="24"/>
        </w:rPr>
        <w:t xml:space="preserve">ов допускается прием указанных документов </w:t>
      </w:r>
      <w:r w:rsidR="00AB6A4D" w:rsidRPr="00987BA9">
        <w:rPr>
          <w:rFonts w:ascii="Times New Roman" w:hAnsi="Times New Roman"/>
          <w:sz w:val="24"/>
          <w:szCs w:val="24"/>
        </w:rPr>
        <w:t>на бумажном носителе</w:t>
      </w:r>
      <w:r w:rsidR="00261ED7" w:rsidRPr="00987BA9">
        <w:rPr>
          <w:rFonts w:ascii="Times New Roman" w:hAnsi="Times New Roman"/>
          <w:sz w:val="24"/>
          <w:szCs w:val="24"/>
        </w:rPr>
        <w:t>. Прием документов</w:t>
      </w:r>
      <w:r w:rsidR="00CD08A4" w:rsidRPr="00987BA9">
        <w:rPr>
          <w:rFonts w:ascii="Times New Roman" w:hAnsi="Times New Roman"/>
          <w:sz w:val="24"/>
          <w:szCs w:val="24"/>
        </w:rPr>
        <w:t xml:space="preserve"> на бумажном носителе</w:t>
      </w:r>
      <w:r w:rsidR="00AB6A4D" w:rsidRPr="00987BA9">
        <w:rPr>
          <w:rFonts w:ascii="Times New Roman" w:hAnsi="Times New Roman"/>
          <w:sz w:val="24"/>
          <w:szCs w:val="24"/>
        </w:rPr>
        <w:t xml:space="preserve"> от Участников клиринга, обслуживаемых непосредственно в Клиринговой организации, продолжается с 9:30 до 17:00 каждого рабочего дня. </w:t>
      </w:r>
      <w:r w:rsidR="00AD141B" w:rsidRPr="00987BA9">
        <w:rPr>
          <w:rFonts w:ascii="Times New Roman" w:hAnsi="Times New Roman"/>
          <w:sz w:val="24"/>
          <w:szCs w:val="24"/>
        </w:rPr>
        <w:t xml:space="preserve">Прием документов от Участников клиринга, обслуживаемых через </w:t>
      </w:r>
      <w:r w:rsidR="00A9296A" w:rsidRPr="00987BA9">
        <w:rPr>
          <w:rFonts w:ascii="Times New Roman" w:hAnsi="Times New Roman"/>
          <w:sz w:val="24"/>
          <w:szCs w:val="24"/>
        </w:rPr>
        <w:t xml:space="preserve">регионального </w:t>
      </w:r>
      <w:r w:rsidR="006B7866" w:rsidRPr="00987BA9">
        <w:rPr>
          <w:rFonts w:ascii="Times New Roman" w:hAnsi="Times New Roman"/>
          <w:sz w:val="24"/>
          <w:szCs w:val="24"/>
        </w:rPr>
        <w:t>п</w:t>
      </w:r>
      <w:r w:rsidR="00AD141B" w:rsidRPr="00987BA9">
        <w:rPr>
          <w:rFonts w:ascii="Times New Roman" w:hAnsi="Times New Roman"/>
          <w:sz w:val="24"/>
          <w:szCs w:val="24"/>
        </w:rPr>
        <w:t>редставителя</w:t>
      </w:r>
      <w:r w:rsidR="00A9296A" w:rsidRPr="00987BA9">
        <w:rPr>
          <w:rFonts w:ascii="Times New Roman" w:hAnsi="Times New Roman"/>
          <w:sz w:val="24"/>
          <w:szCs w:val="24"/>
        </w:rPr>
        <w:t xml:space="preserve"> Клиринговой организаци</w:t>
      </w:r>
      <w:r w:rsidR="00271930" w:rsidRPr="00987BA9">
        <w:rPr>
          <w:rFonts w:ascii="Times New Roman" w:hAnsi="Times New Roman"/>
          <w:sz w:val="24"/>
          <w:szCs w:val="24"/>
        </w:rPr>
        <w:t>и</w:t>
      </w:r>
      <w:r w:rsidR="00AD141B" w:rsidRPr="00987BA9">
        <w:rPr>
          <w:rFonts w:ascii="Times New Roman" w:hAnsi="Times New Roman"/>
          <w:sz w:val="24"/>
          <w:szCs w:val="24"/>
        </w:rPr>
        <w:t xml:space="preserve">, производится во время, указанное </w:t>
      </w:r>
      <w:r w:rsidR="00A9296A" w:rsidRPr="00987BA9">
        <w:rPr>
          <w:rFonts w:ascii="Times New Roman" w:hAnsi="Times New Roman"/>
          <w:sz w:val="24"/>
          <w:szCs w:val="24"/>
        </w:rPr>
        <w:t xml:space="preserve">региональным </w:t>
      </w:r>
      <w:r w:rsidR="006B7866" w:rsidRPr="00987BA9">
        <w:rPr>
          <w:rFonts w:ascii="Times New Roman" w:hAnsi="Times New Roman"/>
          <w:sz w:val="24"/>
          <w:szCs w:val="24"/>
        </w:rPr>
        <w:t>п</w:t>
      </w:r>
      <w:r w:rsidR="00AD141B" w:rsidRPr="00987BA9">
        <w:rPr>
          <w:rFonts w:ascii="Times New Roman" w:hAnsi="Times New Roman"/>
          <w:sz w:val="24"/>
          <w:szCs w:val="24"/>
        </w:rPr>
        <w:t>редставителем</w:t>
      </w:r>
      <w:r w:rsidR="00A9296A" w:rsidRPr="00987BA9">
        <w:rPr>
          <w:rFonts w:ascii="Times New Roman" w:hAnsi="Times New Roman"/>
          <w:sz w:val="24"/>
          <w:szCs w:val="24"/>
        </w:rPr>
        <w:t xml:space="preserve"> Клиринговой </w:t>
      </w:r>
      <w:r w:rsidR="00A9296A" w:rsidRPr="00987BA9">
        <w:rPr>
          <w:rFonts w:ascii="Times New Roman" w:hAnsi="Times New Roman"/>
          <w:sz w:val="24"/>
          <w:szCs w:val="24"/>
        </w:rPr>
        <w:lastRenderedPageBreak/>
        <w:t>организации</w:t>
      </w:r>
      <w:r w:rsidR="00AD141B" w:rsidRPr="00987BA9">
        <w:rPr>
          <w:rFonts w:ascii="Times New Roman" w:hAnsi="Times New Roman"/>
          <w:sz w:val="24"/>
          <w:szCs w:val="24"/>
        </w:rPr>
        <w:t xml:space="preserve">. </w:t>
      </w:r>
      <w:r w:rsidR="00AB6A4D" w:rsidRPr="00987BA9">
        <w:rPr>
          <w:rFonts w:ascii="Times New Roman" w:hAnsi="Times New Roman"/>
          <w:sz w:val="24"/>
          <w:szCs w:val="24"/>
        </w:rPr>
        <w:t>Поручения, оформленные в виде электронных документов</w:t>
      </w:r>
      <w:r w:rsidR="00242884" w:rsidRPr="00987BA9">
        <w:rPr>
          <w:rFonts w:ascii="Times New Roman" w:hAnsi="Times New Roman"/>
          <w:sz w:val="24"/>
          <w:szCs w:val="24"/>
        </w:rPr>
        <w:t>,</w:t>
      </w:r>
      <w:r w:rsidR="00AB6A4D" w:rsidRPr="00987BA9">
        <w:rPr>
          <w:rFonts w:ascii="Times New Roman" w:hAnsi="Times New Roman"/>
          <w:sz w:val="24"/>
          <w:szCs w:val="24"/>
        </w:rPr>
        <w:t xml:space="preserve"> </w:t>
      </w:r>
      <w:r w:rsidR="00AD141B" w:rsidRPr="00987BA9">
        <w:rPr>
          <w:rFonts w:ascii="Times New Roman" w:hAnsi="Times New Roman"/>
          <w:sz w:val="24"/>
          <w:szCs w:val="24"/>
        </w:rPr>
        <w:t>принимаются к исполнению до 19-30 каждого рабочего дня.</w:t>
      </w:r>
    </w:p>
    <w:p w14:paraId="03C93B03" w14:textId="45532EF6" w:rsidR="00AB6A4D" w:rsidRPr="00987BA9"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Поручения на бумажном носителе предоставляются </w:t>
      </w:r>
      <w:r w:rsidR="00B07783" w:rsidRPr="00987BA9">
        <w:rPr>
          <w:rFonts w:ascii="Times New Roman" w:hAnsi="Times New Roman"/>
          <w:sz w:val="24"/>
          <w:szCs w:val="24"/>
        </w:rPr>
        <w:t>представителем</w:t>
      </w:r>
      <w:r w:rsidRPr="00987BA9">
        <w:rPr>
          <w:rFonts w:ascii="Times New Roman" w:hAnsi="Times New Roman"/>
          <w:sz w:val="24"/>
          <w:szCs w:val="24"/>
        </w:rPr>
        <w:t xml:space="preserve"> </w:t>
      </w:r>
      <w:r w:rsidR="00C7345D" w:rsidRPr="00987BA9">
        <w:rPr>
          <w:rFonts w:ascii="Times New Roman" w:hAnsi="Times New Roman"/>
          <w:sz w:val="24"/>
          <w:szCs w:val="24"/>
        </w:rPr>
        <w:t>Участника клиринга</w:t>
      </w:r>
      <w:r w:rsidRPr="00987BA9">
        <w:rPr>
          <w:rFonts w:ascii="Times New Roman" w:hAnsi="Times New Roman"/>
          <w:sz w:val="24"/>
          <w:szCs w:val="24"/>
        </w:rPr>
        <w:t xml:space="preserve"> в двух экземплярах.</w:t>
      </w:r>
    </w:p>
    <w:p w14:paraId="59E9A2E7" w14:textId="77777777" w:rsidR="00AB6A4D" w:rsidRPr="00987BA9"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Все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регистрируются в момент поступления в </w:t>
      </w:r>
      <w:r w:rsidR="00C7345D" w:rsidRPr="00987BA9">
        <w:rPr>
          <w:rFonts w:ascii="Times New Roman" w:hAnsi="Times New Roman"/>
          <w:sz w:val="24"/>
          <w:szCs w:val="24"/>
        </w:rPr>
        <w:t>Клиринговую организацию</w:t>
      </w:r>
      <w:r w:rsidRPr="00987BA9">
        <w:rPr>
          <w:rFonts w:ascii="Times New Roman" w:hAnsi="Times New Roman"/>
          <w:sz w:val="24"/>
          <w:szCs w:val="24"/>
        </w:rPr>
        <w:t>.</w:t>
      </w:r>
    </w:p>
    <w:p w14:paraId="731B5653" w14:textId="08E3814A" w:rsidR="00AB6A4D" w:rsidRPr="00987BA9"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Работник </w:t>
      </w:r>
      <w:r w:rsidR="00C7345D" w:rsidRPr="00987BA9">
        <w:rPr>
          <w:rFonts w:ascii="Times New Roman" w:hAnsi="Times New Roman"/>
          <w:sz w:val="24"/>
          <w:szCs w:val="24"/>
        </w:rPr>
        <w:t>Клиринговой организации</w:t>
      </w:r>
      <w:r w:rsidRPr="00987BA9">
        <w:rPr>
          <w:rFonts w:ascii="Times New Roman" w:hAnsi="Times New Roman"/>
          <w:sz w:val="24"/>
          <w:szCs w:val="24"/>
        </w:rPr>
        <w:t xml:space="preserve"> на всех экземплярах </w:t>
      </w:r>
      <w:r w:rsidR="006B7866" w:rsidRPr="00987BA9">
        <w:rPr>
          <w:rFonts w:ascii="Times New Roman" w:hAnsi="Times New Roman"/>
          <w:sz w:val="24"/>
          <w:szCs w:val="24"/>
        </w:rPr>
        <w:t>П</w:t>
      </w:r>
      <w:r w:rsidRPr="00987BA9">
        <w:rPr>
          <w:rFonts w:ascii="Times New Roman" w:hAnsi="Times New Roman"/>
          <w:sz w:val="24"/>
          <w:szCs w:val="24"/>
        </w:rPr>
        <w:t>оручения</w:t>
      </w:r>
      <w:r w:rsidR="00F07174" w:rsidRPr="00987BA9">
        <w:rPr>
          <w:rFonts w:ascii="Times New Roman" w:hAnsi="Times New Roman"/>
          <w:sz w:val="24"/>
          <w:szCs w:val="24"/>
        </w:rPr>
        <w:t xml:space="preserve"> на </w:t>
      </w:r>
      <w:r w:rsidRPr="00987BA9">
        <w:rPr>
          <w:rFonts w:ascii="Times New Roman" w:hAnsi="Times New Roman"/>
          <w:sz w:val="24"/>
          <w:szCs w:val="24"/>
        </w:rPr>
        <w:t>бумажно</w:t>
      </w:r>
      <w:r w:rsidR="00F07174" w:rsidRPr="00987BA9">
        <w:rPr>
          <w:rFonts w:ascii="Times New Roman" w:hAnsi="Times New Roman"/>
          <w:sz w:val="24"/>
          <w:szCs w:val="24"/>
        </w:rPr>
        <w:t>м</w:t>
      </w:r>
      <w:r w:rsidRPr="00987BA9">
        <w:rPr>
          <w:rFonts w:ascii="Times New Roman" w:hAnsi="Times New Roman"/>
          <w:sz w:val="24"/>
          <w:szCs w:val="24"/>
        </w:rPr>
        <w:t xml:space="preserve"> </w:t>
      </w:r>
      <w:r w:rsidR="00F07174" w:rsidRPr="00987BA9">
        <w:rPr>
          <w:rFonts w:ascii="Times New Roman" w:hAnsi="Times New Roman"/>
          <w:sz w:val="24"/>
          <w:szCs w:val="24"/>
        </w:rPr>
        <w:t>носителе</w:t>
      </w:r>
      <w:r w:rsidRPr="00987BA9">
        <w:rPr>
          <w:rFonts w:ascii="Times New Roman" w:hAnsi="Times New Roman"/>
          <w:sz w:val="24"/>
          <w:szCs w:val="24"/>
        </w:rPr>
        <w:t xml:space="preserve">, ставит его регистрационный номер и возвращает второй экземпляр </w:t>
      </w:r>
      <w:r w:rsidR="00B07783" w:rsidRPr="00987BA9">
        <w:rPr>
          <w:rFonts w:ascii="Times New Roman" w:hAnsi="Times New Roman"/>
          <w:sz w:val="24"/>
          <w:szCs w:val="24"/>
        </w:rPr>
        <w:t>представителю</w:t>
      </w:r>
      <w:r w:rsidRPr="00987BA9">
        <w:rPr>
          <w:rFonts w:ascii="Times New Roman" w:hAnsi="Times New Roman"/>
          <w:sz w:val="24"/>
          <w:szCs w:val="24"/>
        </w:rPr>
        <w:t xml:space="preserve"> </w:t>
      </w:r>
      <w:r w:rsidR="00C7345D" w:rsidRPr="00987BA9">
        <w:rPr>
          <w:rFonts w:ascii="Times New Roman" w:hAnsi="Times New Roman"/>
          <w:sz w:val="24"/>
          <w:szCs w:val="24"/>
        </w:rPr>
        <w:t>Участника клиринга</w:t>
      </w:r>
      <w:r w:rsidRPr="00987BA9">
        <w:rPr>
          <w:rFonts w:ascii="Times New Roman" w:hAnsi="Times New Roman"/>
          <w:sz w:val="24"/>
          <w:szCs w:val="24"/>
        </w:rPr>
        <w:t xml:space="preserve">. Первый экземпляр </w:t>
      </w:r>
      <w:r w:rsidR="00205CDA" w:rsidRPr="00987BA9">
        <w:rPr>
          <w:rFonts w:ascii="Times New Roman" w:hAnsi="Times New Roman"/>
          <w:sz w:val="24"/>
          <w:szCs w:val="24"/>
        </w:rPr>
        <w:t>П</w:t>
      </w:r>
      <w:r w:rsidRPr="00987BA9">
        <w:rPr>
          <w:rFonts w:ascii="Times New Roman" w:hAnsi="Times New Roman"/>
          <w:sz w:val="24"/>
          <w:szCs w:val="24"/>
        </w:rPr>
        <w:t xml:space="preserve">оручения остается в </w:t>
      </w:r>
      <w:r w:rsidR="00C7345D" w:rsidRPr="00987BA9">
        <w:rPr>
          <w:rFonts w:ascii="Times New Roman" w:hAnsi="Times New Roman"/>
          <w:sz w:val="24"/>
          <w:szCs w:val="24"/>
        </w:rPr>
        <w:t>Клиринговой организации</w:t>
      </w:r>
      <w:r w:rsidRPr="00987BA9">
        <w:rPr>
          <w:rFonts w:ascii="Times New Roman" w:hAnsi="Times New Roman"/>
          <w:sz w:val="24"/>
          <w:szCs w:val="24"/>
        </w:rPr>
        <w:t>.</w:t>
      </w:r>
    </w:p>
    <w:p w14:paraId="7ACBA942" w14:textId="77777777" w:rsidR="00AB6A4D" w:rsidRPr="00987BA9"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Порядок приема и регистрации </w:t>
      </w:r>
      <w:r w:rsidR="006B7866" w:rsidRPr="00987BA9">
        <w:rPr>
          <w:rFonts w:ascii="Times New Roman" w:hAnsi="Times New Roman"/>
          <w:sz w:val="24"/>
          <w:szCs w:val="24"/>
        </w:rPr>
        <w:t>П</w:t>
      </w:r>
      <w:r w:rsidRPr="00987BA9">
        <w:rPr>
          <w:rFonts w:ascii="Times New Roman" w:hAnsi="Times New Roman"/>
          <w:sz w:val="24"/>
          <w:szCs w:val="24"/>
        </w:rPr>
        <w:t xml:space="preserve">оручений в виде электронных документов определяется </w:t>
      </w:r>
      <w:r w:rsidR="006B7866" w:rsidRPr="00987BA9">
        <w:rPr>
          <w:rFonts w:ascii="Times New Roman" w:hAnsi="Times New Roman"/>
          <w:sz w:val="24"/>
          <w:szCs w:val="24"/>
        </w:rPr>
        <w:t>Д</w:t>
      </w:r>
      <w:r w:rsidRPr="00987BA9">
        <w:rPr>
          <w:rFonts w:ascii="Times New Roman" w:hAnsi="Times New Roman"/>
          <w:sz w:val="24"/>
          <w:szCs w:val="24"/>
        </w:rPr>
        <w:t xml:space="preserve">оговором </w:t>
      </w:r>
      <w:r w:rsidR="006B7866" w:rsidRPr="00987BA9">
        <w:rPr>
          <w:rFonts w:ascii="Times New Roman" w:hAnsi="Times New Roman"/>
          <w:sz w:val="24"/>
          <w:szCs w:val="24"/>
        </w:rPr>
        <w:t>ЭДО</w:t>
      </w:r>
      <w:r w:rsidRPr="00987BA9">
        <w:rPr>
          <w:rFonts w:ascii="Times New Roman" w:hAnsi="Times New Roman"/>
          <w:sz w:val="24"/>
          <w:szCs w:val="24"/>
        </w:rPr>
        <w:t>.</w:t>
      </w:r>
    </w:p>
    <w:p w14:paraId="72293399"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не принимает </w:t>
      </w:r>
      <w:r w:rsidR="006B7866" w:rsidRPr="00987BA9">
        <w:rPr>
          <w:rFonts w:ascii="Times New Roman" w:hAnsi="Times New Roman"/>
          <w:sz w:val="24"/>
          <w:szCs w:val="24"/>
        </w:rPr>
        <w:t>П</w:t>
      </w:r>
      <w:r w:rsidRPr="00987BA9">
        <w:rPr>
          <w:rFonts w:ascii="Times New Roman" w:hAnsi="Times New Roman"/>
          <w:sz w:val="24"/>
          <w:szCs w:val="24"/>
        </w:rPr>
        <w:t>оручение к исполнению в следующих случаях:</w:t>
      </w:r>
    </w:p>
    <w:p w14:paraId="31AD60B4" w14:textId="77777777" w:rsidR="00C7345D" w:rsidRPr="00987BA9"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C7345D" w:rsidRPr="00987BA9">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987BA9">
        <w:rPr>
          <w:rFonts w:ascii="Times New Roman" w:hAnsi="Times New Roman"/>
          <w:sz w:val="24"/>
          <w:szCs w:val="24"/>
        </w:rPr>
        <w:t>П</w:t>
      </w:r>
      <w:r w:rsidR="00C7345D" w:rsidRPr="00987BA9">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987BA9">
        <w:rPr>
          <w:rFonts w:ascii="Times New Roman" w:hAnsi="Times New Roman"/>
          <w:sz w:val="24"/>
          <w:szCs w:val="24"/>
        </w:rPr>
        <w:t>П</w:t>
      </w:r>
      <w:r w:rsidR="00C7345D" w:rsidRPr="00987BA9">
        <w:rPr>
          <w:rFonts w:ascii="Times New Roman" w:hAnsi="Times New Roman"/>
          <w:sz w:val="24"/>
          <w:szCs w:val="24"/>
        </w:rPr>
        <w:t>оручениях на бумажных носителях подчисток, помарок и т.п.;</w:t>
      </w:r>
    </w:p>
    <w:p w14:paraId="6363B76C" w14:textId="77777777" w:rsidR="00C7345D" w:rsidRPr="00987BA9"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подпись лица, подписавшего </w:t>
      </w:r>
      <w:r w:rsidR="006B7866" w:rsidRPr="00987BA9">
        <w:rPr>
          <w:rFonts w:ascii="Times New Roman" w:hAnsi="Times New Roman"/>
          <w:sz w:val="24"/>
          <w:szCs w:val="24"/>
        </w:rPr>
        <w:t>П</w:t>
      </w:r>
      <w:r w:rsidRPr="00987BA9">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987BA9">
        <w:rPr>
          <w:rFonts w:ascii="Times New Roman" w:hAnsi="Times New Roman"/>
          <w:sz w:val="24"/>
          <w:szCs w:val="24"/>
        </w:rPr>
        <w:t>П</w:t>
      </w:r>
      <w:r w:rsidRPr="00987BA9">
        <w:rPr>
          <w:rFonts w:ascii="Times New Roman" w:hAnsi="Times New Roman"/>
          <w:sz w:val="24"/>
          <w:szCs w:val="24"/>
        </w:rPr>
        <w:t>оручении;</w:t>
      </w:r>
    </w:p>
    <w:p w14:paraId="0380A8DE" w14:textId="77777777" w:rsidR="00EA038C" w:rsidRPr="00987BA9"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оттиск печати на </w:t>
      </w:r>
      <w:r w:rsidR="006B7866" w:rsidRPr="00987BA9">
        <w:rPr>
          <w:rFonts w:ascii="Times New Roman" w:hAnsi="Times New Roman"/>
          <w:sz w:val="24"/>
          <w:szCs w:val="24"/>
        </w:rPr>
        <w:t>П</w:t>
      </w:r>
      <w:r w:rsidRPr="00987BA9">
        <w:rPr>
          <w:rFonts w:ascii="Times New Roman" w:hAnsi="Times New Roman"/>
          <w:sz w:val="24"/>
          <w:szCs w:val="24"/>
        </w:rPr>
        <w:t>оручении не совпадает с образцом оттиска печати, имеющимся в Клиринговой организации;</w:t>
      </w:r>
    </w:p>
    <w:p w14:paraId="79DAFF12" w14:textId="77777777" w:rsidR="00C7345D" w:rsidRPr="00987BA9"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987BA9">
        <w:rPr>
          <w:rFonts w:ascii="Times New Roman" w:hAnsi="Times New Roman"/>
          <w:sz w:val="24"/>
          <w:szCs w:val="24"/>
        </w:rPr>
        <w:t>Д</w:t>
      </w:r>
      <w:r w:rsidRPr="00987BA9">
        <w:rPr>
          <w:rFonts w:ascii="Times New Roman" w:hAnsi="Times New Roman"/>
          <w:sz w:val="24"/>
          <w:szCs w:val="24"/>
        </w:rPr>
        <w:t xml:space="preserve">оговором </w:t>
      </w:r>
      <w:r w:rsidR="006B7866" w:rsidRPr="00987BA9">
        <w:rPr>
          <w:rFonts w:ascii="Times New Roman" w:hAnsi="Times New Roman"/>
          <w:sz w:val="24"/>
          <w:szCs w:val="24"/>
        </w:rPr>
        <w:t>ЭДО</w:t>
      </w:r>
      <w:r w:rsidRPr="00987BA9">
        <w:rPr>
          <w:rFonts w:ascii="Times New Roman" w:hAnsi="Times New Roman"/>
          <w:sz w:val="24"/>
          <w:szCs w:val="24"/>
        </w:rPr>
        <w:t>;</w:t>
      </w:r>
    </w:p>
    <w:p w14:paraId="61785F1B" w14:textId="1AE3A1F7" w:rsidR="00C7345D" w:rsidRPr="00987BA9"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CA3BD9" w:rsidRPr="00987BA9">
        <w:rPr>
          <w:rFonts w:ascii="Times New Roman" w:hAnsi="Times New Roman"/>
          <w:sz w:val="24"/>
          <w:szCs w:val="24"/>
        </w:rPr>
        <w:t>оручение подписано лицом</w:t>
      </w:r>
      <w:r w:rsidR="00B07783" w:rsidRPr="00987BA9">
        <w:rPr>
          <w:rFonts w:ascii="Times New Roman" w:hAnsi="Times New Roman"/>
          <w:sz w:val="24"/>
          <w:szCs w:val="24"/>
        </w:rPr>
        <w:t>, не имеющим права его подписания</w:t>
      </w:r>
      <w:r w:rsidR="00C7345D" w:rsidRPr="00987BA9">
        <w:rPr>
          <w:rFonts w:ascii="Times New Roman" w:hAnsi="Times New Roman"/>
          <w:sz w:val="24"/>
          <w:szCs w:val="24"/>
        </w:rPr>
        <w:t>;</w:t>
      </w:r>
    </w:p>
    <w:p w14:paraId="61E57B87" w14:textId="77777777" w:rsidR="00C7345D" w:rsidRPr="00987BA9"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 </w:t>
      </w:r>
      <w:r w:rsidR="006B7866" w:rsidRPr="00987BA9">
        <w:rPr>
          <w:rFonts w:ascii="Times New Roman" w:hAnsi="Times New Roman"/>
          <w:sz w:val="24"/>
          <w:szCs w:val="24"/>
        </w:rPr>
        <w:t>П</w:t>
      </w:r>
      <w:r w:rsidRPr="00987BA9">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987BA9">
        <w:rPr>
          <w:rFonts w:ascii="Times New Roman" w:hAnsi="Times New Roman"/>
          <w:sz w:val="24"/>
          <w:szCs w:val="24"/>
        </w:rPr>
        <w:t>П</w:t>
      </w:r>
      <w:r w:rsidRPr="00987BA9">
        <w:rPr>
          <w:rFonts w:ascii="Times New Roman" w:hAnsi="Times New Roman"/>
          <w:sz w:val="24"/>
          <w:szCs w:val="24"/>
        </w:rPr>
        <w:t>оручении, анкете и т.д.;</w:t>
      </w:r>
    </w:p>
    <w:p w14:paraId="3BC0D963" w14:textId="77777777" w:rsidR="00C7345D" w:rsidRPr="00987BA9"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C7345D" w:rsidRPr="00987BA9">
        <w:rPr>
          <w:rFonts w:ascii="Times New Roman" w:hAnsi="Times New Roman"/>
          <w:sz w:val="24"/>
          <w:szCs w:val="24"/>
        </w:rPr>
        <w:t>оручение поступило в Клиринговую организацию в срок более 15 календарных дней со дня его оформления (день оформления в расчет не принимается);</w:t>
      </w:r>
    </w:p>
    <w:p w14:paraId="706081A7" w14:textId="77777777" w:rsidR="00C7345D" w:rsidRPr="00987BA9"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C7345D" w:rsidRPr="00987BA9">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987BA9">
        <w:rPr>
          <w:rFonts w:ascii="Times New Roman" w:hAnsi="Times New Roman"/>
          <w:sz w:val="24"/>
          <w:szCs w:val="24"/>
        </w:rPr>
        <w:t>П</w:t>
      </w:r>
      <w:r w:rsidR="00C7345D" w:rsidRPr="00987BA9">
        <w:rPr>
          <w:rFonts w:ascii="Times New Roman" w:hAnsi="Times New Roman"/>
          <w:sz w:val="24"/>
          <w:szCs w:val="24"/>
        </w:rPr>
        <w:t>оручение в Клиринговую организацию</w:t>
      </w:r>
      <w:r w:rsidR="00BB376D" w:rsidRPr="00987BA9">
        <w:rPr>
          <w:rFonts w:ascii="Times New Roman" w:hAnsi="Times New Roman"/>
          <w:sz w:val="24"/>
          <w:szCs w:val="24"/>
        </w:rPr>
        <w:t>.</w:t>
      </w:r>
    </w:p>
    <w:p w14:paraId="415AE9F1" w14:textId="77777777" w:rsidR="00C7345D" w:rsidRPr="00987BA9"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не исполняет </w:t>
      </w:r>
      <w:r w:rsidR="006B7866" w:rsidRPr="00987BA9">
        <w:rPr>
          <w:rFonts w:ascii="Times New Roman" w:hAnsi="Times New Roman"/>
          <w:sz w:val="24"/>
          <w:szCs w:val="24"/>
        </w:rPr>
        <w:t>П</w:t>
      </w:r>
      <w:r w:rsidRPr="00987BA9">
        <w:rPr>
          <w:rFonts w:ascii="Times New Roman" w:hAnsi="Times New Roman"/>
          <w:sz w:val="24"/>
          <w:szCs w:val="24"/>
        </w:rPr>
        <w:t>оручение в следующих случаях:</w:t>
      </w:r>
    </w:p>
    <w:p w14:paraId="57CD8935" w14:textId="77777777" w:rsidR="0038161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информация, содержащаяся в </w:t>
      </w:r>
      <w:r w:rsidR="00205CDA" w:rsidRPr="00987BA9">
        <w:rPr>
          <w:rFonts w:ascii="Times New Roman" w:hAnsi="Times New Roman"/>
          <w:sz w:val="24"/>
          <w:szCs w:val="24"/>
        </w:rPr>
        <w:t>П</w:t>
      </w:r>
      <w:r w:rsidRPr="00987BA9">
        <w:rPr>
          <w:rFonts w:ascii="Times New Roman" w:hAnsi="Times New Roman"/>
          <w:sz w:val="24"/>
          <w:szCs w:val="24"/>
        </w:rPr>
        <w:t>оручени</w:t>
      </w:r>
      <w:r w:rsidR="00512A6D" w:rsidRPr="00987BA9">
        <w:rPr>
          <w:rFonts w:ascii="Times New Roman" w:hAnsi="Times New Roman"/>
          <w:sz w:val="24"/>
          <w:szCs w:val="24"/>
        </w:rPr>
        <w:t>и</w:t>
      </w:r>
      <w:r w:rsidRPr="00987BA9">
        <w:rPr>
          <w:rFonts w:ascii="Times New Roman" w:hAnsi="Times New Roman"/>
          <w:sz w:val="24"/>
          <w:szCs w:val="24"/>
        </w:rPr>
        <w:t xml:space="preserve">, не соответствует информации, имеющейся у </w:t>
      </w:r>
      <w:r w:rsidR="00D36D08" w:rsidRPr="00987BA9">
        <w:rPr>
          <w:rFonts w:ascii="Times New Roman" w:hAnsi="Times New Roman"/>
          <w:sz w:val="24"/>
          <w:szCs w:val="24"/>
        </w:rPr>
        <w:t xml:space="preserve">Клиринговой организации об Участнике клиринга, </w:t>
      </w:r>
      <w:r w:rsidRPr="00987BA9">
        <w:rPr>
          <w:rFonts w:ascii="Times New Roman" w:hAnsi="Times New Roman"/>
          <w:sz w:val="24"/>
          <w:szCs w:val="24"/>
        </w:rPr>
        <w:t>его счет</w:t>
      </w:r>
      <w:r w:rsidR="00D36D08" w:rsidRPr="00987BA9">
        <w:rPr>
          <w:rFonts w:ascii="Times New Roman" w:hAnsi="Times New Roman"/>
          <w:sz w:val="24"/>
          <w:szCs w:val="24"/>
        </w:rPr>
        <w:t>ах</w:t>
      </w:r>
      <w:r w:rsidRPr="00987BA9">
        <w:rPr>
          <w:rFonts w:ascii="Times New Roman" w:hAnsi="Times New Roman"/>
          <w:sz w:val="24"/>
          <w:szCs w:val="24"/>
        </w:rPr>
        <w:t xml:space="preserve">, а также о других </w:t>
      </w:r>
      <w:r w:rsidR="00D36D08" w:rsidRPr="00987BA9">
        <w:rPr>
          <w:rFonts w:ascii="Times New Roman" w:hAnsi="Times New Roman"/>
          <w:sz w:val="24"/>
          <w:szCs w:val="24"/>
        </w:rPr>
        <w:t>Участниках клиринга</w:t>
      </w:r>
      <w:r w:rsidRPr="00987BA9">
        <w:rPr>
          <w:rFonts w:ascii="Times New Roman" w:hAnsi="Times New Roman"/>
          <w:sz w:val="24"/>
          <w:szCs w:val="24"/>
        </w:rPr>
        <w:t xml:space="preserve">, информация о которых содержится в </w:t>
      </w:r>
      <w:r w:rsidR="00205CDA" w:rsidRPr="00987BA9">
        <w:rPr>
          <w:rFonts w:ascii="Times New Roman" w:hAnsi="Times New Roman"/>
          <w:sz w:val="24"/>
          <w:szCs w:val="24"/>
        </w:rPr>
        <w:t>П</w:t>
      </w:r>
      <w:r w:rsidRPr="00987BA9">
        <w:rPr>
          <w:rFonts w:ascii="Times New Roman" w:hAnsi="Times New Roman"/>
          <w:sz w:val="24"/>
          <w:szCs w:val="24"/>
        </w:rPr>
        <w:t>оручении;</w:t>
      </w:r>
    </w:p>
    <w:p w14:paraId="03159B1D"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исполнение </w:t>
      </w:r>
      <w:r w:rsidR="00205CDA" w:rsidRPr="00987BA9">
        <w:rPr>
          <w:rFonts w:ascii="Times New Roman" w:hAnsi="Times New Roman"/>
          <w:sz w:val="24"/>
          <w:szCs w:val="24"/>
        </w:rPr>
        <w:t>П</w:t>
      </w:r>
      <w:r w:rsidRPr="00987BA9">
        <w:rPr>
          <w:rFonts w:ascii="Times New Roman" w:hAnsi="Times New Roman"/>
          <w:sz w:val="24"/>
          <w:szCs w:val="24"/>
        </w:rPr>
        <w:t xml:space="preserve">оручения требует осуществления операции, не предусмотренной </w:t>
      </w:r>
      <w:r w:rsidR="00FB2CD8" w:rsidRPr="00987BA9">
        <w:rPr>
          <w:rFonts w:ascii="Times New Roman" w:hAnsi="Times New Roman"/>
          <w:sz w:val="24"/>
          <w:szCs w:val="24"/>
        </w:rPr>
        <w:t xml:space="preserve">законодательством Российской Федерации, </w:t>
      </w:r>
      <w:r w:rsidR="00D36D08" w:rsidRPr="00987BA9">
        <w:rPr>
          <w:rFonts w:ascii="Times New Roman" w:hAnsi="Times New Roman"/>
          <w:sz w:val="24"/>
          <w:szCs w:val="24"/>
        </w:rPr>
        <w:t>Правилами клиринга</w:t>
      </w:r>
      <w:r w:rsidRPr="00987BA9">
        <w:rPr>
          <w:rFonts w:ascii="Times New Roman" w:hAnsi="Times New Roman"/>
          <w:sz w:val="24"/>
          <w:szCs w:val="24"/>
        </w:rPr>
        <w:t>, либо не выполнены условия исполн</w:t>
      </w:r>
      <w:r w:rsidR="00D36D08" w:rsidRPr="00987BA9">
        <w:rPr>
          <w:rFonts w:ascii="Times New Roman" w:hAnsi="Times New Roman"/>
          <w:sz w:val="24"/>
          <w:szCs w:val="24"/>
        </w:rPr>
        <w:t>ения операции, предусмотренные Правилами клиринга</w:t>
      </w:r>
      <w:r w:rsidRPr="00987BA9">
        <w:rPr>
          <w:rFonts w:ascii="Times New Roman" w:hAnsi="Times New Roman"/>
          <w:sz w:val="24"/>
          <w:szCs w:val="24"/>
        </w:rPr>
        <w:t>;</w:t>
      </w:r>
    </w:p>
    <w:p w14:paraId="6EEC4761"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отсутствует необходимое </w:t>
      </w:r>
      <w:r w:rsidR="00527BE9" w:rsidRPr="00987BA9">
        <w:rPr>
          <w:rFonts w:ascii="Times New Roman" w:hAnsi="Times New Roman"/>
          <w:sz w:val="24"/>
          <w:szCs w:val="24"/>
        </w:rPr>
        <w:t xml:space="preserve">для расчетов по итогам клиринга </w:t>
      </w:r>
      <w:r w:rsidRPr="00987BA9">
        <w:rPr>
          <w:rFonts w:ascii="Times New Roman" w:hAnsi="Times New Roman"/>
          <w:sz w:val="24"/>
          <w:szCs w:val="24"/>
        </w:rPr>
        <w:t>количество ценных бумаг на разделе счета депо</w:t>
      </w:r>
      <w:r w:rsidR="00F25AD2" w:rsidRPr="00987BA9">
        <w:rPr>
          <w:rFonts w:ascii="Times New Roman" w:hAnsi="Times New Roman"/>
          <w:sz w:val="24"/>
          <w:szCs w:val="24"/>
        </w:rPr>
        <w:t xml:space="preserve"> в течение периода исполнения</w:t>
      </w:r>
      <w:r w:rsidR="00467F7F" w:rsidRPr="00987BA9">
        <w:rPr>
          <w:rFonts w:ascii="Times New Roman" w:hAnsi="Times New Roman"/>
          <w:sz w:val="24"/>
          <w:szCs w:val="24"/>
        </w:rPr>
        <w:t xml:space="preserve"> Поручения</w:t>
      </w:r>
      <w:r w:rsidRPr="00987BA9">
        <w:rPr>
          <w:rFonts w:ascii="Times New Roman" w:hAnsi="Times New Roman"/>
          <w:sz w:val="24"/>
          <w:szCs w:val="24"/>
        </w:rPr>
        <w:t>;</w:t>
      </w:r>
    </w:p>
    <w:p w14:paraId="797B35A5" w14:textId="77777777" w:rsidR="00FB2CD8" w:rsidRPr="00987BA9"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w:t>
      </w:r>
      <w:r w:rsidR="007D0F6B" w:rsidRPr="00987BA9">
        <w:rPr>
          <w:rFonts w:ascii="Times New Roman" w:hAnsi="Times New Roman"/>
          <w:sz w:val="24"/>
          <w:szCs w:val="24"/>
        </w:rPr>
        <w:t xml:space="preserve">количество </w:t>
      </w:r>
      <w:r w:rsidRPr="00987BA9">
        <w:rPr>
          <w:rFonts w:ascii="Times New Roman" w:hAnsi="Times New Roman"/>
          <w:sz w:val="24"/>
          <w:szCs w:val="24"/>
        </w:rPr>
        <w:t>ценны</w:t>
      </w:r>
      <w:r w:rsidR="007D0F6B" w:rsidRPr="00987BA9">
        <w:rPr>
          <w:rFonts w:ascii="Times New Roman" w:hAnsi="Times New Roman"/>
          <w:sz w:val="24"/>
          <w:szCs w:val="24"/>
        </w:rPr>
        <w:t>х</w:t>
      </w:r>
      <w:r w:rsidRPr="00987BA9">
        <w:rPr>
          <w:rFonts w:ascii="Times New Roman" w:hAnsi="Times New Roman"/>
          <w:sz w:val="24"/>
          <w:szCs w:val="24"/>
        </w:rPr>
        <w:t xml:space="preserve"> бумаг</w:t>
      </w:r>
      <w:r w:rsidR="007D0F6B" w:rsidRPr="00987BA9">
        <w:rPr>
          <w:rFonts w:ascii="Times New Roman" w:hAnsi="Times New Roman"/>
          <w:sz w:val="24"/>
          <w:szCs w:val="24"/>
        </w:rPr>
        <w:t xml:space="preserve">, указанное в </w:t>
      </w:r>
      <w:r w:rsidR="00DB5824" w:rsidRPr="00987BA9">
        <w:rPr>
          <w:rFonts w:ascii="Times New Roman" w:hAnsi="Times New Roman"/>
          <w:sz w:val="24"/>
          <w:szCs w:val="24"/>
        </w:rPr>
        <w:t>П</w:t>
      </w:r>
      <w:r w:rsidR="007D0F6B" w:rsidRPr="00987BA9">
        <w:rPr>
          <w:rFonts w:ascii="Times New Roman" w:hAnsi="Times New Roman"/>
          <w:sz w:val="24"/>
          <w:szCs w:val="24"/>
        </w:rPr>
        <w:t>оручении,</w:t>
      </w:r>
      <w:r w:rsidRPr="00987BA9">
        <w:rPr>
          <w:rFonts w:ascii="Times New Roman" w:hAnsi="Times New Roman"/>
          <w:sz w:val="24"/>
          <w:szCs w:val="24"/>
        </w:rPr>
        <w:t xml:space="preserve"> выражен</w:t>
      </w:r>
      <w:r w:rsidR="007D0F6B" w:rsidRPr="00987BA9">
        <w:rPr>
          <w:rFonts w:ascii="Times New Roman" w:hAnsi="Times New Roman"/>
          <w:sz w:val="24"/>
          <w:szCs w:val="24"/>
        </w:rPr>
        <w:t>о</w:t>
      </w:r>
      <w:r w:rsidRPr="00987BA9">
        <w:rPr>
          <w:rFonts w:ascii="Times New Roman" w:hAnsi="Times New Roman"/>
          <w:sz w:val="24"/>
          <w:szCs w:val="24"/>
        </w:rPr>
        <w:t xml:space="preserve"> в </w:t>
      </w:r>
      <w:r w:rsidR="004C2087" w:rsidRPr="00987BA9">
        <w:rPr>
          <w:rFonts w:ascii="Times New Roman" w:hAnsi="Times New Roman"/>
          <w:sz w:val="24"/>
          <w:szCs w:val="24"/>
        </w:rPr>
        <w:t>обыкновенных (</w:t>
      </w:r>
      <w:r w:rsidRPr="00987BA9">
        <w:rPr>
          <w:rFonts w:ascii="Times New Roman" w:hAnsi="Times New Roman"/>
          <w:sz w:val="24"/>
          <w:szCs w:val="24"/>
        </w:rPr>
        <w:t>простых</w:t>
      </w:r>
      <w:r w:rsidR="004C2087" w:rsidRPr="00987BA9">
        <w:rPr>
          <w:rFonts w:ascii="Times New Roman" w:hAnsi="Times New Roman"/>
          <w:sz w:val="24"/>
          <w:szCs w:val="24"/>
        </w:rPr>
        <w:t>)</w:t>
      </w:r>
      <w:r w:rsidRPr="00987BA9">
        <w:rPr>
          <w:rFonts w:ascii="Times New Roman" w:hAnsi="Times New Roman"/>
          <w:sz w:val="24"/>
          <w:szCs w:val="24"/>
        </w:rPr>
        <w:t xml:space="preserve"> дробях;</w:t>
      </w:r>
    </w:p>
    <w:p w14:paraId="06C5F0F5"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lastRenderedPageBreak/>
        <w:t xml:space="preserve">если ценные бумаги, указанные в </w:t>
      </w:r>
      <w:r w:rsidR="00205CDA" w:rsidRPr="00987BA9">
        <w:rPr>
          <w:rFonts w:ascii="Times New Roman" w:hAnsi="Times New Roman"/>
          <w:sz w:val="24"/>
          <w:szCs w:val="24"/>
        </w:rPr>
        <w:t>П</w:t>
      </w:r>
      <w:r w:rsidRPr="00987BA9">
        <w:rPr>
          <w:rFonts w:ascii="Times New Roman" w:hAnsi="Times New Roman"/>
          <w:sz w:val="24"/>
          <w:szCs w:val="24"/>
        </w:rPr>
        <w:t xml:space="preserve">оручении, не включены в Список обслуживаемых ценных бумаг. Указанный Список размещается на официальном сайте </w:t>
      </w:r>
      <w:r w:rsidR="00A2213D" w:rsidRPr="00987BA9">
        <w:rPr>
          <w:rFonts w:ascii="Times New Roman" w:hAnsi="Times New Roman"/>
          <w:sz w:val="24"/>
          <w:szCs w:val="24"/>
        </w:rPr>
        <w:t>НКО АО НРД</w:t>
      </w:r>
      <w:r w:rsidRPr="00987BA9">
        <w:rPr>
          <w:rFonts w:ascii="Times New Roman" w:hAnsi="Times New Roman"/>
          <w:sz w:val="24"/>
          <w:szCs w:val="24"/>
        </w:rPr>
        <w:t xml:space="preserve"> в сети «Интернет»</w:t>
      </w:r>
      <w:r w:rsidR="00A2213D" w:rsidRPr="00987BA9">
        <w:rPr>
          <w:rFonts w:ascii="Times New Roman" w:hAnsi="Times New Roman"/>
          <w:sz w:val="24"/>
          <w:szCs w:val="24"/>
        </w:rPr>
        <w:t>, на котором раскрывается информация</w:t>
      </w:r>
      <w:r w:rsidR="004661E8" w:rsidRPr="00987BA9">
        <w:rPr>
          <w:rFonts w:ascii="Times New Roman" w:hAnsi="Times New Roman"/>
          <w:sz w:val="24"/>
          <w:szCs w:val="24"/>
        </w:rPr>
        <w:t>,</w:t>
      </w:r>
      <w:r w:rsidR="00A2213D" w:rsidRPr="00987BA9">
        <w:rPr>
          <w:rFonts w:ascii="Times New Roman" w:hAnsi="Times New Roman"/>
          <w:sz w:val="24"/>
          <w:szCs w:val="24"/>
        </w:rPr>
        <w:t xml:space="preserve"> связанная с осуществлением прав по ценным бумагам</w:t>
      </w:r>
      <w:r w:rsidRPr="00987BA9">
        <w:rPr>
          <w:rFonts w:ascii="Times New Roman" w:hAnsi="Times New Roman"/>
          <w:sz w:val="24"/>
          <w:szCs w:val="24"/>
        </w:rPr>
        <w:t>;</w:t>
      </w:r>
    </w:p>
    <w:p w14:paraId="72B99DC6"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указанные в </w:t>
      </w:r>
      <w:r w:rsidR="006B7866" w:rsidRPr="00987BA9">
        <w:rPr>
          <w:rFonts w:ascii="Times New Roman" w:hAnsi="Times New Roman"/>
          <w:sz w:val="24"/>
          <w:szCs w:val="24"/>
        </w:rPr>
        <w:t>П</w:t>
      </w:r>
      <w:r w:rsidRPr="00987BA9">
        <w:rPr>
          <w:rFonts w:ascii="Times New Roman" w:hAnsi="Times New Roman"/>
          <w:sz w:val="24"/>
          <w:szCs w:val="24"/>
        </w:rPr>
        <w:t>оручении реквизиты не позволяют однозначно идентифицировать ценные бумаги;</w:t>
      </w:r>
    </w:p>
    <w:p w14:paraId="55E6ACAA"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 ценные бумаги (выпуск ценных бумаг) заблокированы;</w:t>
      </w:r>
    </w:p>
    <w:p w14:paraId="0D7AD9CA"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 заблокирован счет депо/раздел счета депо;</w:t>
      </w:r>
    </w:p>
    <w:p w14:paraId="3D01E0AB" w14:textId="29C94F68" w:rsidR="008E7E36" w:rsidRPr="00987BA9" w:rsidRDefault="008E7E3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987BA9">
        <w:rPr>
          <w:rFonts w:ascii="Times New Roman" w:hAnsi="Times New Roman"/>
          <w:sz w:val="24"/>
          <w:szCs w:val="24"/>
        </w:rPr>
        <w:t>;</w:t>
      </w:r>
    </w:p>
    <w:p w14:paraId="0C14C223" w14:textId="77777777" w:rsidR="00C7345D"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отсутствует встречное </w:t>
      </w:r>
      <w:r w:rsidR="006B7866" w:rsidRPr="00987BA9">
        <w:rPr>
          <w:rFonts w:ascii="Times New Roman" w:hAnsi="Times New Roman"/>
          <w:sz w:val="24"/>
          <w:szCs w:val="24"/>
        </w:rPr>
        <w:t>П</w:t>
      </w:r>
      <w:r w:rsidRPr="00987BA9">
        <w:rPr>
          <w:rFonts w:ascii="Times New Roman" w:hAnsi="Times New Roman"/>
          <w:sz w:val="24"/>
          <w:szCs w:val="24"/>
        </w:rPr>
        <w:t>оручение, предусмотренное порядком исполнения операции;</w:t>
      </w:r>
    </w:p>
    <w:p w14:paraId="13686D2B" w14:textId="77777777" w:rsidR="00C7345D" w:rsidRPr="00987BA9" w:rsidRDefault="00483FF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w:t>
      </w:r>
      <w:r w:rsidR="00C7345D" w:rsidRPr="00987BA9">
        <w:rPr>
          <w:rFonts w:ascii="Times New Roman" w:hAnsi="Times New Roman"/>
          <w:sz w:val="24"/>
          <w:szCs w:val="24"/>
        </w:rPr>
        <w:t xml:space="preserve">параметры сделки в </w:t>
      </w:r>
      <w:r w:rsidR="006B7866" w:rsidRPr="00987BA9">
        <w:rPr>
          <w:rFonts w:ascii="Times New Roman" w:hAnsi="Times New Roman"/>
          <w:sz w:val="24"/>
          <w:szCs w:val="24"/>
        </w:rPr>
        <w:t>П</w:t>
      </w:r>
      <w:r w:rsidR="00C7345D" w:rsidRPr="00987BA9">
        <w:rPr>
          <w:rFonts w:ascii="Times New Roman" w:hAnsi="Times New Roman"/>
          <w:sz w:val="24"/>
          <w:szCs w:val="24"/>
        </w:rPr>
        <w:t>оручении не совпадают с данными, содержащим</w:t>
      </w:r>
      <w:r w:rsidR="00D36D08" w:rsidRPr="00987BA9">
        <w:rPr>
          <w:rFonts w:ascii="Times New Roman" w:hAnsi="Times New Roman"/>
          <w:sz w:val="24"/>
          <w:szCs w:val="24"/>
        </w:rPr>
        <w:t xml:space="preserve">ися во встречном </w:t>
      </w:r>
      <w:r w:rsidR="00205CDA" w:rsidRPr="00987BA9">
        <w:rPr>
          <w:rFonts w:ascii="Times New Roman" w:hAnsi="Times New Roman"/>
          <w:sz w:val="24"/>
          <w:szCs w:val="24"/>
        </w:rPr>
        <w:t>П</w:t>
      </w:r>
      <w:r w:rsidR="00D36D08" w:rsidRPr="00987BA9">
        <w:rPr>
          <w:rFonts w:ascii="Times New Roman" w:hAnsi="Times New Roman"/>
          <w:sz w:val="24"/>
          <w:szCs w:val="24"/>
        </w:rPr>
        <w:t>оручении</w:t>
      </w:r>
      <w:r w:rsidR="00C7345D" w:rsidRPr="00987BA9">
        <w:rPr>
          <w:rFonts w:ascii="Times New Roman" w:hAnsi="Times New Roman"/>
          <w:sz w:val="24"/>
          <w:szCs w:val="24"/>
        </w:rPr>
        <w:t>;</w:t>
      </w:r>
    </w:p>
    <w:p w14:paraId="2830C3CB" w14:textId="77777777" w:rsidR="00D36D08"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зачисление ценных бумаг на указанный в </w:t>
      </w:r>
      <w:r w:rsidR="006B7866" w:rsidRPr="00987BA9">
        <w:rPr>
          <w:rFonts w:ascii="Times New Roman" w:hAnsi="Times New Roman"/>
          <w:sz w:val="24"/>
          <w:szCs w:val="24"/>
        </w:rPr>
        <w:t>П</w:t>
      </w:r>
      <w:r w:rsidRPr="00987BA9">
        <w:rPr>
          <w:rFonts w:ascii="Times New Roman" w:hAnsi="Times New Roman"/>
          <w:sz w:val="24"/>
          <w:szCs w:val="24"/>
        </w:rPr>
        <w:t xml:space="preserve">оручении раздел не предусмотрено </w:t>
      </w:r>
      <w:r w:rsidR="00025AA5" w:rsidRPr="00987BA9">
        <w:rPr>
          <w:rFonts w:ascii="Times New Roman" w:hAnsi="Times New Roman"/>
          <w:sz w:val="24"/>
          <w:szCs w:val="24"/>
        </w:rPr>
        <w:t>условиями договора счета депо</w:t>
      </w:r>
      <w:r w:rsidR="00C874B1" w:rsidRPr="00987BA9">
        <w:rPr>
          <w:rFonts w:ascii="Times New Roman" w:hAnsi="Times New Roman"/>
          <w:sz w:val="24"/>
          <w:szCs w:val="24"/>
        </w:rPr>
        <w:t>;</w:t>
      </w:r>
    </w:p>
    <w:p w14:paraId="71D40CEC" w14:textId="77777777" w:rsidR="00F3679E" w:rsidRPr="00987BA9"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исполнение Поручения </w:t>
      </w:r>
      <w:r w:rsidR="0005056F" w:rsidRPr="00987BA9">
        <w:rPr>
          <w:rFonts w:ascii="Times New Roman" w:hAnsi="Times New Roman"/>
          <w:sz w:val="24"/>
          <w:szCs w:val="24"/>
        </w:rPr>
        <w:t xml:space="preserve">требует осуществления операции, </w:t>
      </w:r>
      <w:r w:rsidRPr="00987BA9">
        <w:rPr>
          <w:rFonts w:ascii="Times New Roman" w:hAnsi="Times New Roman"/>
          <w:sz w:val="24"/>
          <w:szCs w:val="24"/>
        </w:rPr>
        <w:t xml:space="preserve">не </w:t>
      </w:r>
      <w:r w:rsidR="0073577F" w:rsidRPr="00987BA9">
        <w:rPr>
          <w:rFonts w:ascii="Times New Roman" w:hAnsi="Times New Roman"/>
          <w:sz w:val="24"/>
          <w:szCs w:val="24"/>
        </w:rPr>
        <w:t>соответствующей условиям</w:t>
      </w:r>
      <w:r w:rsidRPr="00987BA9">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987BA9">
        <w:rPr>
          <w:rFonts w:ascii="Times New Roman" w:hAnsi="Times New Roman"/>
          <w:sz w:val="24"/>
          <w:szCs w:val="24"/>
        </w:rPr>
        <w:t>, в</w:t>
      </w:r>
      <w:r w:rsidR="008F55E3" w:rsidRPr="00987BA9">
        <w:rPr>
          <w:rFonts w:ascii="Times New Roman" w:hAnsi="Times New Roman"/>
          <w:sz w:val="24"/>
          <w:szCs w:val="24"/>
        </w:rPr>
        <w:t xml:space="preserve"> том числе </w:t>
      </w:r>
      <w:r w:rsidR="00386652" w:rsidRPr="00987BA9">
        <w:rPr>
          <w:rFonts w:ascii="Times New Roman" w:hAnsi="Times New Roman"/>
          <w:sz w:val="24"/>
          <w:szCs w:val="24"/>
        </w:rPr>
        <w:t>зачислени</w:t>
      </w:r>
      <w:r w:rsidR="008F55E3" w:rsidRPr="00987BA9">
        <w:rPr>
          <w:rFonts w:ascii="Times New Roman" w:hAnsi="Times New Roman"/>
          <w:sz w:val="24"/>
          <w:szCs w:val="24"/>
        </w:rPr>
        <w:t>я</w:t>
      </w:r>
      <w:r w:rsidR="00386652" w:rsidRPr="00987BA9">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987BA9">
        <w:rPr>
          <w:rFonts w:ascii="Times New Roman" w:hAnsi="Times New Roman"/>
          <w:sz w:val="24"/>
          <w:szCs w:val="24"/>
        </w:rPr>
        <w:t>;</w:t>
      </w:r>
    </w:p>
    <w:p w14:paraId="6F00B331" w14:textId="77777777" w:rsidR="0030278E" w:rsidRPr="00987BA9"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987BA9">
        <w:rPr>
          <w:rFonts w:ascii="Times New Roman" w:hAnsi="Times New Roman"/>
          <w:sz w:val="24"/>
          <w:szCs w:val="24"/>
        </w:rPr>
        <w:t xml:space="preserve"> в связи с переходом прав собственности на ценные бумаги</w:t>
      </w:r>
      <w:r w:rsidRPr="00987BA9">
        <w:rPr>
          <w:rFonts w:ascii="Times New Roman" w:hAnsi="Times New Roman"/>
          <w:sz w:val="24"/>
          <w:szCs w:val="24"/>
        </w:rPr>
        <w:t>, подпадающие под требования FATCA</w:t>
      </w:r>
      <w:r w:rsidR="004C3791" w:rsidRPr="00987BA9">
        <w:rPr>
          <w:rFonts w:ascii="Times New Roman" w:hAnsi="Times New Roman"/>
        </w:rPr>
        <w:footnoteReference w:id="2"/>
      </w:r>
      <w:r w:rsidRPr="00987BA9">
        <w:rPr>
          <w:rFonts w:ascii="Times New Roman" w:hAnsi="Times New Roman"/>
          <w:sz w:val="24"/>
          <w:szCs w:val="24"/>
        </w:rPr>
        <w:t xml:space="preserve">, не участвует </w:t>
      </w:r>
      <w:r w:rsidR="000F36E1" w:rsidRPr="00987BA9">
        <w:rPr>
          <w:rFonts w:ascii="Times New Roman" w:hAnsi="Times New Roman"/>
          <w:sz w:val="24"/>
          <w:szCs w:val="24"/>
        </w:rPr>
        <w:t xml:space="preserve">в FATCA </w:t>
      </w:r>
      <w:r w:rsidRPr="00987BA9">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08E74994" w14:textId="77777777" w:rsidR="00806B0C" w:rsidRPr="00987BA9"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w:t>
      </w:r>
      <w:r w:rsidR="008E59B0" w:rsidRPr="00987BA9">
        <w:rPr>
          <w:rFonts w:ascii="Times New Roman" w:hAnsi="Times New Roman"/>
          <w:sz w:val="24"/>
          <w:szCs w:val="24"/>
        </w:rPr>
        <w:t>от Расчетной организации не получены</w:t>
      </w:r>
      <w:r w:rsidRPr="00987BA9">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987BA9">
        <w:rPr>
          <w:rFonts w:ascii="Times New Roman" w:hAnsi="Times New Roman"/>
          <w:sz w:val="24"/>
          <w:szCs w:val="24"/>
        </w:rPr>
        <w:t>;</w:t>
      </w:r>
    </w:p>
    <w:p w14:paraId="2BFE6019" w14:textId="77777777" w:rsidR="00806B0C" w:rsidRPr="00987BA9"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в </w:t>
      </w:r>
      <w:r w:rsidR="006B7866" w:rsidRPr="00987BA9">
        <w:rPr>
          <w:rFonts w:ascii="Times New Roman" w:hAnsi="Times New Roman"/>
          <w:sz w:val="24"/>
          <w:szCs w:val="24"/>
        </w:rPr>
        <w:t>П</w:t>
      </w:r>
      <w:r w:rsidRPr="00987BA9">
        <w:rPr>
          <w:rFonts w:ascii="Times New Roman" w:hAnsi="Times New Roman"/>
          <w:sz w:val="24"/>
          <w:szCs w:val="24"/>
        </w:rPr>
        <w:t xml:space="preserve">оручении указан </w:t>
      </w:r>
      <w:r w:rsidR="005705AB" w:rsidRPr="00987BA9">
        <w:rPr>
          <w:rFonts w:ascii="Times New Roman" w:hAnsi="Times New Roman"/>
          <w:sz w:val="24"/>
          <w:szCs w:val="24"/>
        </w:rPr>
        <w:t xml:space="preserve">код </w:t>
      </w:r>
      <w:r w:rsidR="00512A6D" w:rsidRPr="00987BA9">
        <w:rPr>
          <w:rFonts w:ascii="Times New Roman" w:hAnsi="Times New Roman"/>
          <w:sz w:val="24"/>
          <w:szCs w:val="24"/>
        </w:rPr>
        <w:t>Р</w:t>
      </w:r>
      <w:r w:rsidR="005705AB" w:rsidRPr="00987BA9">
        <w:rPr>
          <w:rFonts w:ascii="Times New Roman" w:hAnsi="Times New Roman"/>
          <w:sz w:val="24"/>
          <w:szCs w:val="24"/>
        </w:rPr>
        <w:t xml:space="preserve">асчетной организации и </w:t>
      </w:r>
      <w:r w:rsidRPr="00987BA9">
        <w:rPr>
          <w:rFonts w:ascii="Times New Roman" w:hAnsi="Times New Roman"/>
          <w:sz w:val="24"/>
          <w:szCs w:val="24"/>
        </w:rPr>
        <w:t xml:space="preserve">номер </w:t>
      </w:r>
      <w:r w:rsidR="006B7866" w:rsidRPr="00987BA9">
        <w:rPr>
          <w:rFonts w:ascii="Times New Roman" w:hAnsi="Times New Roman"/>
          <w:sz w:val="24"/>
          <w:szCs w:val="24"/>
        </w:rPr>
        <w:t>Банковского с</w:t>
      </w:r>
      <w:r w:rsidRPr="00987BA9">
        <w:rPr>
          <w:rFonts w:ascii="Times New Roman" w:hAnsi="Times New Roman"/>
          <w:sz w:val="24"/>
          <w:szCs w:val="24"/>
        </w:rPr>
        <w:t>чета, не зарегистрированн</w:t>
      </w:r>
      <w:r w:rsidR="005705AB" w:rsidRPr="00987BA9">
        <w:rPr>
          <w:rFonts w:ascii="Times New Roman" w:hAnsi="Times New Roman"/>
          <w:sz w:val="24"/>
          <w:szCs w:val="24"/>
        </w:rPr>
        <w:t>ые</w:t>
      </w:r>
      <w:r w:rsidRPr="00987BA9">
        <w:rPr>
          <w:rFonts w:ascii="Times New Roman" w:hAnsi="Times New Roman"/>
          <w:sz w:val="24"/>
          <w:szCs w:val="24"/>
        </w:rPr>
        <w:t xml:space="preserve"> в Клиринговой организации;</w:t>
      </w:r>
    </w:p>
    <w:p w14:paraId="58B974CC" w14:textId="77777777" w:rsidR="00FB2CD8" w:rsidRPr="00987BA9"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валюта сделки не совпадает с валютой счета (за исключением случая, когда сделка заключена в долларах США, валюта счета </w:t>
      </w:r>
      <w:r w:rsidR="00385EE8" w:rsidRPr="00987BA9">
        <w:rPr>
          <w:rFonts w:ascii="Times New Roman" w:hAnsi="Times New Roman"/>
          <w:sz w:val="24"/>
          <w:szCs w:val="24"/>
        </w:rPr>
        <w:t>-</w:t>
      </w:r>
      <w:r w:rsidR="00557D09" w:rsidRPr="00987BA9">
        <w:rPr>
          <w:rFonts w:ascii="Times New Roman" w:hAnsi="Times New Roman"/>
          <w:sz w:val="24"/>
          <w:szCs w:val="24"/>
        </w:rPr>
        <w:t xml:space="preserve"> </w:t>
      </w:r>
      <w:r w:rsidRPr="00987BA9">
        <w:rPr>
          <w:rFonts w:ascii="Times New Roman" w:hAnsi="Times New Roman"/>
          <w:sz w:val="24"/>
          <w:szCs w:val="24"/>
        </w:rPr>
        <w:t>рубли);</w:t>
      </w:r>
    </w:p>
    <w:p w14:paraId="5DC2AE85" w14:textId="77777777" w:rsidR="0083161E" w:rsidRPr="00987BA9"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указанный </w:t>
      </w:r>
      <w:r w:rsidR="008D61C1" w:rsidRPr="00987BA9">
        <w:rPr>
          <w:rFonts w:ascii="Times New Roman" w:hAnsi="Times New Roman"/>
          <w:sz w:val="24"/>
          <w:szCs w:val="24"/>
        </w:rPr>
        <w:t xml:space="preserve">в </w:t>
      </w:r>
      <w:r w:rsidR="006B7866" w:rsidRPr="00987BA9">
        <w:rPr>
          <w:rFonts w:ascii="Times New Roman" w:hAnsi="Times New Roman"/>
          <w:sz w:val="24"/>
          <w:szCs w:val="24"/>
        </w:rPr>
        <w:t>П</w:t>
      </w:r>
      <w:r w:rsidR="008D61C1" w:rsidRPr="00987BA9">
        <w:rPr>
          <w:rFonts w:ascii="Times New Roman" w:hAnsi="Times New Roman"/>
          <w:sz w:val="24"/>
          <w:szCs w:val="24"/>
        </w:rPr>
        <w:t xml:space="preserve">оручении </w:t>
      </w:r>
      <w:r w:rsidRPr="00987BA9">
        <w:rPr>
          <w:rFonts w:ascii="Times New Roman" w:hAnsi="Times New Roman"/>
          <w:sz w:val="24"/>
          <w:szCs w:val="24"/>
        </w:rPr>
        <w:t xml:space="preserve">код </w:t>
      </w:r>
      <w:r w:rsidR="006B7866" w:rsidRPr="00987BA9">
        <w:rPr>
          <w:rFonts w:ascii="Times New Roman" w:hAnsi="Times New Roman"/>
          <w:sz w:val="24"/>
          <w:szCs w:val="24"/>
        </w:rPr>
        <w:t>К</w:t>
      </w:r>
      <w:r w:rsidR="008D61C1" w:rsidRPr="00987BA9">
        <w:rPr>
          <w:rFonts w:ascii="Times New Roman" w:hAnsi="Times New Roman"/>
          <w:sz w:val="24"/>
          <w:szCs w:val="24"/>
        </w:rPr>
        <w:t>лиента Участника клиринга</w:t>
      </w:r>
      <w:r w:rsidR="00845B5A" w:rsidRPr="00987BA9">
        <w:rPr>
          <w:rFonts w:ascii="Times New Roman" w:hAnsi="Times New Roman"/>
          <w:sz w:val="24"/>
          <w:szCs w:val="24"/>
        </w:rPr>
        <w:t>/клиента Клиента Участника клиринга</w:t>
      </w:r>
      <w:r w:rsidR="008D61C1" w:rsidRPr="00987BA9">
        <w:rPr>
          <w:rFonts w:ascii="Times New Roman" w:hAnsi="Times New Roman"/>
          <w:sz w:val="24"/>
          <w:szCs w:val="24"/>
        </w:rPr>
        <w:t xml:space="preserve"> </w:t>
      </w:r>
      <w:r w:rsidRPr="00987BA9">
        <w:rPr>
          <w:rFonts w:ascii="Times New Roman" w:hAnsi="Times New Roman"/>
          <w:sz w:val="24"/>
          <w:szCs w:val="24"/>
        </w:rPr>
        <w:t xml:space="preserve">не </w:t>
      </w:r>
      <w:r w:rsidR="00C03ADF" w:rsidRPr="00987BA9">
        <w:rPr>
          <w:rFonts w:ascii="Times New Roman" w:hAnsi="Times New Roman"/>
          <w:sz w:val="24"/>
          <w:szCs w:val="24"/>
        </w:rPr>
        <w:t>зарегистрирован Участником клиринга</w:t>
      </w:r>
      <w:r w:rsidR="0083161E" w:rsidRPr="00987BA9">
        <w:rPr>
          <w:rFonts w:ascii="Times New Roman" w:hAnsi="Times New Roman"/>
          <w:sz w:val="24"/>
          <w:szCs w:val="24"/>
        </w:rPr>
        <w:t>;</w:t>
      </w:r>
    </w:p>
    <w:p w14:paraId="10ADFA30" w14:textId="77777777" w:rsidR="0037698B" w:rsidRPr="00987BA9" w:rsidRDefault="0083161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w:t>
      </w:r>
      <w:r w:rsidR="00025AA5" w:rsidRPr="00987BA9">
        <w:rPr>
          <w:rFonts w:ascii="Times New Roman" w:hAnsi="Times New Roman"/>
          <w:sz w:val="24"/>
          <w:szCs w:val="24"/>
        </w:rPr>
        <w:t>Участником клиринга не предоставлены</w:t>
      </w:r>
      <w:r w:rsidRPr="00987BA9">
        <w:rPr>
          <w:rFonts w:ascii="Times New Roman" w:hAnsi="Times New Roman"/>
          <w:sz w:val="24"/>
          <w:szCs w:val="24"/>
        </w:rPr>
        <w:t xml:space="preserve"> подтверждающие документы валютного контроля</w:t>
      </w:r>
      <w:r w:rsidR="00483FFB" w:rsidRPr="00987BA9">
        <w:rPr>
          <w:rFonts w:ascii="Times New Roman" w:hAnsi="Times New Roman"/>
          <w:sz w:val="24"/>
          <w:szCs w:val="24"/>
        </w:rPr>
        <w:t xml:space="preserve"> или сведения, содержащиеся в </w:t>
      </w:r>
      <w:r w:rsidR="006B7866" w:rsidRPr="00987BA9">
        <w:rPr>
          <w:rFonts w:ascii="Times New Roman" w:hAnsi="Times New Roman"/>
          <w:sz w:val="24"/>
          <w:szCs w:val="24"/>
        </w:rPr>
        <w:t>П</w:t>
      </w:r>
      <w:r w:rsidR="00483FFB" w:rsidRPr="00987BA9">
        <w:rPr>
          <w:rFonts w:ascii="Times New Roman" w:hAnsi="Times New Roman"/>
          <w:sz w:val="24"/>
          <w:szCs w:val="24"/>
        </w:rPr>
        <w:t>оручении</w:t>
      </w:r>
      <w:r w:rsidR="00874BC7" w:rsidRPr="00987BA9">
        <w:rPr>
          <w:rFonts w:ascii="Times New Roman" w:hAnsi="Times New Roman"/>
          <w:sz w:val="24"/>
          <w:szCs w:val="24"/>
        </w:rPr>
        <w:t>,</w:t>
      </w:r>
      <w:r w:rsidR="00483FFB" w:rsidRPr="00987BA9">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987BA9">
        <w:rPr>
          <w:rFonts w:ascii="Times New Roman" w:hAnsi="Times New Roman"/>
          <w:sz w:val="24"/>
          <w:szCs w:val="24"/>
        </w:rPr>
        <w:t>;</w:t>
      </w:r>
    </w:p>
    <w:p w14:paraId="7D63BD0E" w14:textId="77777777" w:rsidR="0037698B" w:rsidRPr="00987BA9"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 отсутствует необходимая для расчетов по итогам клиринга сумма денежных средств</w:t>
      </w:r>
      <w:r w:rsidR="00F25AD2" w:rsidRPr="00987BA9">
        <w:rPr>
          <w:rFonts w:ascii="Times New Roman" w:hAnsi="Times New Roman"/>
          <w:sz w:val="24"/>
          <w:szCs w:val="24"/>
        </w:rPr>
        <w:t xml:space="preserve"> в течение периода исполнения</w:t>
      </w:r>
      <w:r w:rsidR="00467F7F" w:rsidRPr="00987BA9">
        <w:rPr>
          <w:rFonts w:ascii="Times New Roman" w:hAnsi="Times New Roman"/>
          <w:sz w:val="24"/>
          <w:szCs w:val="24"/>
        </w:rPr>
        <w:t xml:space="preserve"> Поручения</w:t>
      </w:r>
      <w:r w:rsidRPr="00987BA9">
        <w:rPr>
          <w:rFonts w:ascii="Times New Roman" w:hAnsi="Times New Roman"/>
          <w:sz w:val="24"/>
          <w:szCs w:val="24"/>
        </w:rPr>
        <w:t>;</w:t>
      </w:r>
    </w:p>
    <w:p w14:paraId="7658B612" w14:textId="77777777" w:rsidR="00385EE8" w:rsidRPr="00987BA9"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Клиринговой организацией не получена выписка по </w:t>
      </w:r>
      <w:r w:rsidR="00FB2CD8" w:rsidRPr="00987BA9">
        <w:rPr>
          <w:rFonts w:ascii="Times New Roman" w:hAnsi="Times New Roman"/>
          <w:sz w:val="24"/>
          <w:szCs w:val="24"/>
        </w:rPr>
        <w:t xml:space="preserve">Банковскому </w:t>
      </w:r>
      <w:r w:rsidR="00DB5824" w:rsidRPr="00987BA9">
        <w:rPr>
          <w:rFonts w:ascii="Times New Roman" w:hAnsi="Times New Roman"/>
          <w:sz w:val="24"/>
          <w:szCs w:val="24"/>
        </w:rPr>
        <w:t>с</w:t>
      </w:r>
      <w:r w:rsidRPr="00987BA9">
        <w:rPr>
          <w:rFonts w:ascii="Times New Roman" w:hAnsi="Times New Roman"/>
          <w:sz w:val="24"/>
          <w:szCs w:val="24"/>
        </w:rPr>
        <w:t>чету</w:t>
      </w:r>
      <w:r w:rsidR="00DB5824" w:rsidRPr="00987BA9">
        <w:rPr>
          <w:rFonts w:ascii="Times New Roman" w:hAnsi="Times New Roman"/>
          <w:sz w:val="24"/>
          <w:szCs w:val="24"/>
        </w:rPr>
        <w:t xml:space="preserve"> </w:t>
      </w:r>
      <w:r w:rsidR="00385EE8" w:rsidRPr="00987BA9">
        <w:rPr>
          <w:rFonts w:ascii="Times New Roman" w:hAnsi="Times New Roman"/>
          <w:sz w:val="24"/>
          <w:szCs w:val="24"/>
        </w:rPr>
        <w:t xml:space="preserve">или выписка по </w:t>
      </w:r>
      <w:r w:rsidR="003F5571" w:rsidRPr="00987BA9">
        <w:rPr>
          <w:rFonts w:ascii="Times New Roman" w:hAnsi="Times New Roman"/>
          <w:sz w:val="24"/>
          <w:szCs w:val="24"/>
        </w:rPr>
        <w:t>Б</w:t>
      </w:r>
      <w:r w:rsidR="00DB5824" w:rsidRPr="00987BA9">
        <w:rPr>
          <w:rFonts w:ascii="Times New Roman" w:hAnsi="Times New Roman"/>
          <w:sz w:val="24"/>
          <w:szCs w:val="24"/>
        </w:rPr>
        <w:t>анковскому счету в Иностранном банке</w:t>
      </w:r>
      <w:r w:rsidR="00385EE8" w:rsidRPr="00987BA9">
        <w:rPr>
          <w:rFonts w:ascii="Times New Roman" w:hAnsi="Times New Roman"/>
          <w:sz w:val="24"/>
          <w:szCs w:val="24"/>
        </w:rPr>
        <w:t xml:space="preserve"> содержит отрицательный остаток денежных средств;</w:t>
      </w:r>
    </w:p>
    <w:p w14:paraId="444DD7A3" w14:textId="77777777" w:rsidR="000A6917" w:rsidRPr="00987BA9" w:rsidRDefault="00385EE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если обязательства из договоров, заключенных не на организованных торгах, не </w:t>
      </w:r>
      <w:r w:rsidRPr="00987BA9">
        <w:rPr>
          <w:rFonts w:ascii="Times New Roman" w:hAnsi="Times New Roman"/>
          <w:sz w:val="24"/>
          <w:szCs w:val="24"/>
        </w:rPr>
        <w:lastRenderedPageBreak/>
        <w:t>соответствуют предметам обязательств, содержащихся в Списке предметов обязательств</w:t>
      </w:r>
      <w:r w:rsidR="000A6917" w:rsidRPr="00987BA9">
        <w:rPr>
          <w:rFonts w:ascii="Times New Roman" w:hAnsi="Times New Roman"/>
          <w:sz w:val="24"/>
          <w:szCs w:val="24"/>
        </w:rPr>
        <w:t>;</w:t>
      </w:r>
    </w:p>
    <w:p w14:paraId="79564EDE" w14:textId="77777777" w:rsidR="00385EE8" w:rsidRPr="00987BA9" w:rsidRDefault="000A691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если</w:t>
      </w:r>
      <w:r w:rsidR="00BA2B4F" w:rsidRPr="00987BA9">
        <w:rPr>
          <w:rFonts w:ascii="Times New Roman" w:hAnsi="Times New Roman"/>
          <w:sz w:val="24"/>
          <w:szCs w:val="24"/>
        </w:rPr>
        <w:t xml:space="preserve"> истек срок исполнения Поручения</w:t>
      </w:r>
      <w:r w:rsidR="00385EE8" w:rsidRPr="00987BA9">
        <w:rPr>
          <w:rFonts w:ascii="Times New Roman" w:hAnsi="Times New Roman"/>
          <w:sz w:val="24"/>
          <w:szCs w:val="24"/>
        </w:rPr>
        <w:t>.</w:t>
      </w:r>
    </w:p>
    <w:p w14:paraId="7F1CA5DD" w14:textId="77777777" w:rsidR="00C7345D" w:rsidRPr="00987BA9"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непринятия к исполнению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на бумажном носителе на всех экземплярах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ставится штамп о непринятии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в виде электронного документа в соответствии с </w:t>
      </w:r>
      <w:r w:rsidR="006B7866" w:rsidRPr="00987BA9">
        <w:rPr>
          <w:rFonts w:ascii="Times New Roman" w:hAnsi="Times New Roman"/>
          <w:sz w:val="24"/>
          <w:szCs w:val="24"/>
        </w:rPr>
        <w:t>Д</w:t>
      </w:r>
      <w:r w:rsidRPr="00987BA9">
        <w:rPr>
          <w:rFonts w:ascii="Times New Roman" w:hAnsi="Times New Roman"/>
          <w:sz w:val="24"/>
          <w:szCs w:val="24"/>
        </w:rPr>
        <w:t>оговором</w:t>
      </w:r>
      <w:r w:rsidR="006B7866" w:rsidRPr="00987BA9">
        <w:rPr>
          <w:rFonts w:ascii="Times New Roman" w:hAnsi="Times New Roman"/>
          <w:sz w:val="24"/>
          <w:szCs w:val="24"/>
        </w:rPr>
        <w:t xml:space="preserve"> ЭДО</w:t>
      </w:r>
      <w:r w:rsidRPr="00987BA9">
        <w:rPr>
          <w:rFonts w:ascii="Times New Roman" w:hAnsi="Times New Roman"/>
          <w:sz w:val="24"/>
          <w:szCs w:val="24"/>
        </w:rPr>
        <w:t xml:space="preserve"> предоставляется электронный документ - уведомление о принятии/непринятии </w:t>
      </w:r>
      <w:r w:rsidR="006B7866" w:rsidRPr="00987BA9">
        <w:rPr>
          <w:rFonts w:ascii="Times New Roman" w:hAnsi="Times New Roman"/>
          <w:sz w:val="24"/>
          <w:szCs w:val="24"/>
        </w:rPr>
        <w:t>П</w:t>
      </w:r>
      <w:r w:rsidRPr="00987BA9">
        <w:rPr>
          <w:rFonts w:ascii="Times New Roman" w:hAnsi="Times New Roman"/>
          <w:sz w:val="24"/>
          <w:szCs w:val="24"/>
        </w:rPr>
        <w:t>оручения к исполнению с указанием причины отказа от приема</w:t>
      </w:r>
      <w:r w:rsidR="00842AC8" w:rsidRPr="00987BA9">
        <w:rPr>
          <w:rFonts w:ascii="Times New Roman" w:hAnsi="Times New Roman"/>
          <w:sz w:val="24"/>
          <w:szCs w:val="24"/>
        </w:rPr>
        <w:t>, если ино</w:t>
      </w:r>
      <w:r w:rsidR="000D6129" w:rsidRPr="00987BA9">
        <w:rPr>
          <w:rFonts w:ascii="Times New Roman" w:hAnsi="Times New Roman"/>
          <w:sz w:val="24"/>
          <w:szCs w:val="24"/>
        </w:rPr>
        <w:t xml:space="preserve">й порядок уведомления </w:t>
      </w:r>
      <w:r w:rsidR="00842AC8" w:rsidRPr="00987BA9">
        <w:rPr>
          <w:rFonts w:ascii="Times New Roman" w:hAnsi="Times New Roman"/>
          <w:sz w:val="24"/>
          <w:szCs w:val="24"/>
        </w:rPr>
        <w:t>не предусмотрен Договором ЭДО</w:t>
      </w:r>
      <w:r w:rsidRPr="00987BA9">
        <w:rPr>
          <w:rFonts w:ascii="Times New Roman" w:hAnsi="Times New Roman"/>
          <w:sz w:val="24"/>
          <w:szCs w:val="24"/>
        </w:rPr>
        <w:t xml:space="preserve">. В случае неисполнения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w:t>
      </w:r>
      <w:r w:rsidR="00D36D08" w:rsidRPr="00987BA9">
        <w:rPr>
          <w:rFonts w:ascii="Times New Roman" w:hAnsi="Times New Roman"/>
          <w:sz w:val="24"/>
          <w:szCs w:val="24"/>
        </w:rPr>
        <w:t>Клиринговая организация</w:t>
      </w:r>
      <w:r w:rsidRPr="00987BA9">
        <w:rPr>
          <w:rFonts w:ascii="Times New Roman" w:hAnsi="Times New Roman"/>
          <w:sz w:val="24"/>
          <w:szCs w:val="24"/>
        </w:rPr>
        <w:t xml:space="preserve"> предоставляет </w:t>
      </w:r>
      <w:r w:rsidR="00D36D08" w:rsidRPr="00987BA9">
        <w:rPr>
          <w:rFonts w:ascii="Times New Roman" w:hAnsi="Times New Roman"/>
          <w:sz w:val="24"/>
          <w:szCs w:val="24"/>
        </w:rPr>
        <w:t>Участнику клиринга</w:t>
      </w:r>
      <w:r w:rsidRPr="00987BA9">
        <w:rPr>
          <w:rFonts w:ascii="Times New Roman" w:hAnsi="Times New Roman"/>
          <w:sz w:val="24"/>
          <w:szCs w:val="24"/>
        </w:rPr>
        <w:t xml:space="preserve"> отчет о неисполнен</w:t>
      </w:r>
      <w:r w:rsidR="00D36D08" w:rsidRPr="00987BA9">
        <w:rPr>
          <w:rFonts w:ascii="Times New Roman" w:hAnsi="Times New Roman"/>
          <w:sz w:val="24"/>
          <w:szCs w:val="24"/>
        </w:rPr>
        <w:t xml:space="preserve">ии </w:t>
      </w:r>
      <w:r w:rsidR="006B7866" w:rsidRPr="00987BA9">
        <w:rPr>
          <w:rFonts w:ascii="Times New Roman" w:hAnsi="Times New Roman"/>
          <w:sz w:val="24"/>
          <w:szCs w:val="24"/>
        </w:rPr>
        <w:t>П</w:t>
      </w:r>
      <w:r w:rsidR="00D36D08" w:rsidRPr="00987BA9">
        <w:rPr>
          <w:rFonts w:ascii="Times New Roman" w:hAnsi="Times New Roman"/>
          <w:sz w:val="24"/>
          <w:szCs w:val="24"/>
        </w:rPr>
        <w:t>оручения</w:t>
      </w:r>
      <w:r w:rsidRPr="00987BA9">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987BA9">
        <w:rPr>
          <w:rFonts w:ascii="Times New Roman" w:hAnsi="Times New Roman"/>
          <w:sz w:val="24"/>
          <w:szCs w:val="24"/>
        </w:rPr>
        <w:t>П</w:t>
      </w:r>
      <w:r w:rsidRPr="00987BA9">
        <w:rPr>
          <w:rFonts w:ascii="Times New Roman" w:hAnsi="Times New Roman"/>
          <w:sz w:val="24"/>
          <w:szCs w:val="24"/>
        </w:rPr>
        <w:t xml:space="preserve">оручений могут быть конкретизированы в предоставляемых </w:t>
      </w:r>
      <w:r w:rsidR="00D36D08" w:rsidRPr="00987BA9">
        <w:rPr>
          <w:rFonts w:ascii="Times New Roman" w:hAnsi="Times New Roman"/>
          <w:sz w:val="24"/>
          <w:szCs w:val="24"/>
        </w:rPr>
        <w:t>отчетах</w:t>
      </w:r>
      <w:r w:rsidRPr="00987BA9">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987BA9">
        <w:rPr>
          <w:rFonts w:ascii="Times New Roman" w:hAnsi="Times New Roman"/>
          <w:sz w:val="24"/>
          <w:szCs w:val="24"/>
        </w:rPr>
        <w:t xml:space="preserve">принятии Поручения на исполнение или </w:t>
      </w:r>
      <w:r w:rsidRPr="00987BA9">
        <w:rPr>
          <w:rFonts w:ascii="Times New Roman" w:hAnsi="Times New Roman"/>
          <w:sz w:val="24"/>
          <w:szCs w:val="24"/>
        </w:rPr>
        <w:t xml:space="preserve">исполнении </w:t>
      </w:r>
      <w:r w:rsidR="006B7866" w:rsidRPr="00987BA9">
        <w:rPr>
          <w:rFonts w:ascii="Times New Roman" w:hAnsi="Times New Roman"/>
          <w:sz w:val="24"/>
          <w:szCs w:val="24"/>
        </w:rPr>
        <w:t>П</w:t>
      </w:r>
      <w:r w:rsidR="00CD4A50" w:rsidRPr="00987BA9">
        <w:rPr>
          <w:rFonts w:ascii="Times New Roman" w:hAnsi="Times New Roman"/>
          <w:sz w:val="24"/>
          <w:szCs w:val="24"/>
        </w:rPr>
        <w:t>оручения</w:t>
      </w:r>
      <w:r w:rsidRPr="00987BA9">
        <w:rPr>
          <w:rFonts w:ascii="Times New Roman" w:hAnsi="Times New Roman"/>
          <w:sz w:val="24"/>
          <w:szCs w:val="24"/>
        </w:rPr>
        <w:t xml:space="preserve">, </w:t>
      </w:r>
      <w:r w:rsidR="00D36D08" w:rsidRPr="00987BA9">
        <w:rPr>
          <w:rFonts w:ascii="Times New Roman" w:hAnsi="Times New Roman"/>
          <w:sz w:val="24"/>
          <w:szCs w:val="24"/>
        </w:rPr>
        <w:t>Участник клиринга</w:t>
      </w:r>
      <w:r w:rsidRPr="00987BA9">
        <w:rPr>
          <w:rFonts w:ascii="Times New Roman" w:hAnsi="Times New Roman"/>
          <w:sz w:val="24"/>
          <w:szCs w:val="24"/>
        </w:rPr>
        <w:t xml:space="preserve"> должен предоставить </w:t>
      </w:r>
      <w:r w:rsidR="00025AA5" w:rsidRPr="00987BA9">
        <w:rPr>
          <w:rFonts w:ascii="Times New Roman" w:hAnsi="Times New Roman"/>
          <w:sz w:val="24"/>
          <w:szCs w:val="24"/>
        </w:rPr>
        <w:t xml:space="preserve">новое </w:t>
      </w:r>
      <w:r w:rsidR="006B7866" w:rsidRPr="00987BA9">
        <w:rPr>
          <w:rFonts w:ascii="Times New Roman" w:hAnsi="Times New Roman"/>
          <w:sz w:val="24"/>
          <w:szCs w:val="24"/>
        </w:rPr>
        <w:t>П</w:t>
      </w:r>
      <w:r w:rsidRPr="00987BA9">
        <w:rPr>
          <w:rFonts w:ascii="Times New Roman" w:hAnsi="Times New Roman"/>
          <w:sz w:val="24"/>
          <w:szCs w:val="24"/>
        </w:rPr>
        <w:t>оручение.</w:t>
      </w:r>
    </w:p>
    <w:p w14:paraId="0913FC03" w14:textId="77777777" w:rsidR="00286711" w:rsidRPr="00987BA9"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До момента начала исполнения операции </w:t>
      </w:r>
      <w:r w:rsidR="00806B0C" w:rsidRPr="00987BA9">
        <w:rPr>
          <w:rFonts w:ascii="Times New Roman" w:hAnsi="Times New Roman"/>
          <w:sz w:val="24"/>
          <w:szCs w:val="24"/>
        </w:rPr>
        <w:t xml:space="preserve">либо до наступления такого этапа </w:t>
      </w:r>
      <w:r w:rsidR="00A6554F" w:rsidRPr="00987BA9">
        <w:rPr>
          <w:rFonts w:ascii="Times New Roman" w:hAnsi="Times New Roman"/>
          <w:sz w:val="24"/>
          <w:szCs w:val="24"/>
        </w:rPr>
        <w:t>в</w:t>
      </w:r>
      <w:r w:rsidR="00806B0C" w:rsidRPr="00987BA9">
        <w:rPr>
          <w:rFonts w:ascii="Times New Roman" w:hAnsi="Times New Roman"/>
          <w:sz w:val="24"/>
          <w:szCs w:val="24"/>
        </w:rPr>
        <w:t xml:space="preserve"> исполнении </w:t>
      </w:r>
      <w:r w:rsidR="00205CDA" w:rsidRPr="00987BA9">
        <w:rPr>
          <w:rFonts w:ascii="Times New Roman" w:hAnsi="Times New Roman"/>
          <w:sz w:val="24"/>
          <w:szCs w:val="24"/>
        </w:rPr>
        <w:t>П</w:t>
      </w:r>
      <w:r w:rsidR="00806B0C" w:rsidRPr="00987BA9">
        <w:rPr>
          <w:rFonts w:ascii="Times New Roman" w:hAnsi="Times New Roman"/>
          <w:sz w:val="24"/>
          <w:szCs w:val="24"/>
        </w:rPr>
        <w:t xml:space="preserve">оручения, после которого отмена исполняемого </w:t>
      </w:r>
      <w:r w:rsidR="006B7866" w:rsidRPr="00987BA9">
        <w:rPr>
          <w:rFonts w:ascii="Times New Roman" w:hAnsi="Times New Roman"/>
          <w:sz w:val="24"/>
          <w:szCs w:val="24"/>
        </w:rPr>
        <w:t>П</w:t>
      </w:r>
      <w:r w:rsidR="00806B0C" w:rsidRPr="00987BA9">
        <w:rPr>
          <w:rFonts w:ascii="Times New Roman" w:hAnsi="Times New Roman"/>
          <w:sz w:val="24"/>
          <w:szCs w:val="24"/>
        </w:rPr>
        <w:t xml:space="preserve">оручения невозможна, </w:t>
      </w:r>
      <w:r w:rsidRPr="00987BA9">
        <w:rPr>
          <w:rFonts w:ascii="Times New Roman" w:hAnsi="Times New Roman"/>
          <w:sz w:val="24"/>
          <w:szCs w:val="24"/>
        </w:rPr>
        <w:t xml:space="preserve">допускается отмена </w:t>
      </w:r>
      <w:r w:rsidR="006B7866" w:rsidRPr="00987BA9">
        <w:rPr>
          <w:rFonts w:ascii="Times New Roman" w:hAnsi="Times New Roman"/>
          <w:sz w:val="24"/>
          <w:szCs w:val="24"/>
        </w:rPr>
        <w:t>П</w:t>
      </w:r>
      <w:r w:rsidRPr="00987BA9">
        <w:rPr>
          <w:rFonts w:ascii="Times New Roman" w:hAnsi="Times New Roman"/>
          <w:sz w:val="24"/>
          <w:szCs w:val="24"/>
        </w:rPr>
        <w:t xml:space="preserve">оручения </w:t>
      </w:r>
      <w:r w:rsidR="00025AA5" w:rsidRPr="00987BA9">
        <w:rPr>
          <w:rFonts w:ascii="Times New Roman" w:hAnsi="Times New Roman"/>
          <w:sz w:val="24"/>
          <w:szCs w:val="24"/>
        </w:rPr>
        <w:t>Участником клиринга-</w:t>
      </w:r>
      <w:r w:rsidRPr="00987BA9">
        <w:rPr>
          <w:rFonts w:ascii="Times New Roman" w:hAnsi="Times New Roman"/>
          <w:sz w:val="24"/>
          <w:szCs w:val="24"/>
        </w:rPr>
        <w:t xml:space="preserve">инициатором отменяемой операции, путем передачи в </w:t>
      </w:r>
      <w:r w:rsidR="00D36D08" w:rsidRPr="00987BA9">
        <w:rPr>
          <w:rFonts w:ascii="Times New Roman" w:hAnsi="Times New Roman"/>
          <w:sz w:val="24"/>
          <w:szCs w:val="24"/>
        </w:rPr>
        <w:t>Клиринговую организацию</w:t>
      </w:r>
      <w:r w:rsidRPr="00987BA9">
        <w:rPr>
          <w:rFonts w:ascii="Times New Roman" w:hAnsi="Times New Roman"/>
          <w:sz w:val="24"/>
          <w:szCs w:val="24"/>
        </w:rPr>
        <w:t xml:space="preserve"> </w:t>
      </w:r>
      <w:r w:rsidR="00205CDA" w:rsidRPr="00987BA9">
        <w:rPr>
          <w:rFonts w:ascii="Times New Roman" w:hAnsi="Times New Roman"/>
          <w:sz w:val="24"/>
          <w:szCs w:val="24"/>
        </w:rPr>
        <w:t>П</w:t>
      </w:r>
      <w:r w:rsidRPr="00987BA9">
        <w:rPr>
          <w:rFonts w:ascii="Times New Roman" w:hAnsi="Times New Roman"/>
          <w:sz w:val="24"/>
          <w:szCs w:val="24"/>
        </w:rPr>
        <w:t>оручени</w:t>
      </w:r>
      <w:r w:rsidR="00806B0C" w:rsidRPr="00987BA9">
        <w:rPr>
          <w:rFonts w:ascii="Times New Roman" w:hAnsi="Times New Roman"/>
          <w:sz w:val="24"/>
          <w:szCs w:val="24"/>
        </w:rPr>
        <w:t>я</w:t>
      </w:r>
      <w:r w:rsidR="00D36D08" w:rsidRPr="00987BA9">
        <w:rPr>
          <w:rFonts w:ascii="Times New Roman" w:hAnsi="Times New Roman"/>
          <w:sz w:val="24"/>
          <w:szCs w:val="24"/>
        </w:rPr>
        <w:t xml:space="preserve"> на</w:t>
      </w:r>
      <w:r w:rsidRPr="00987BA9">
        <w:rPr>
          <w:rFonts w:ascii="Times New Roman" w:hAnsi="Times New Roman"/>
          <w:sz w:val="24"/>
          <w:szCs w:val="24"/>
        </w:rPr>
        <w:t xml:space="preserve"> отмен</w:t>
      </w:r>
      <w:r w:rsidR="00806B0C" w:rsidRPr="00987BA9">
        <w:rPr>
          <w:rFonts w:ascii="Times New Roman" w:hAnsi="Times New Roman"/>
          <w:sz w:val="24"/>
          <w:szCs w:val="24"/>
        </w:rPr>
        <w:t>у</w:t>
      </w:r>
      <w:r w:rsidRPr="00987BA9">
        <w:rPr>
          <w:rFonts w:ascii="Times New Roman" w:hAnsi="Times New Roman"/>
          <w:sz w:val="24"/>
          <w:szCs w:val="24"/>
        </w:rPr>
        <w:t xml:space="preserve"> </w:t>
      </w:r>
      <w:r w:rsidR="00205CDA" w:rsidRPr="00987BA9">
        <w:rPr>
          <w:rFonts w:ascii="Times New Roman" w:hAnsi="Times New Roman"/>
          <w:sz w:val="24"/>
          <w:szCs w:val="24"/>
        </w:rPr>
        <w:t>П</w:t>
      </w:r>
      <w:r w:rsidRPr="00987BA9">
        <w:rPr>
          <w:rFonts w:ascii="Times New Roman" w:hAnsi="Times New Roman"/>
          <w:sz w:val="24"/>
          <w:szCs w:val="24"/>
        </w:rPr>
        <w:t>оручения</w:t>
      </w:r>
      <w:r w:rsidR="00806B0C" w:rsidRPr="00987BA9">
        <w:rPr>
          <w:rFonts w:ascii="Times New Roman" w:hAnsi="Times New Roman"/>
          <w:sz w:val="24"/>
          <w:szCs w:val="24"/>
        </w:rPr>
        <w:t xml:space="preserve"> по форме GF070 (код операции – 70)</w:t>
      </w:r>
      <w:r w:rsidRPr="00987BA9">
        <w:rPr>
          <w:rFonts w:ascii="Times New Roman" w:hAnsi="Times New Roman"/>
          <w:sz w:val="24"/>
          <w:szCs w:val="24"/>
        </w:rPr>
        <w:t xml:space="preserve">. </w:t>
      </w:r>
      <w:r w:rsidR="00286711" w:rsidRPr="00987BA9">
        <w:rPr>
          <w:rFonts w:ascii="Times New Roman" w:hAnsi="Times New Roman"/>
          <w:sz w:val="24"/>
          <w:szCs w:val="24"/>
        </w:rPr>
        <w:t xml:space="preserve">Отмена встречных </w:t>
      </w:r>
      <w:r w:rsidR="006B7866" w:rsidRPr="00987BA9">
        <w:rPr>
          <w:rFonts w:ascii="Times New Roman" w:hAnsi="Times New Roman"/>
          <w:sz w:val="24"/>
          <w:szCs w:val="24"/>
        </w:rPr>
        <w:t>П</w:t>
      </w:r>
      <w:r w:rsidR="00286711" w:rsidRPr="00987BA9">
        <w:rPr>
          <w:rFonts w:ascii="Times New Roman" w:hAnsi="Times New Roman"/>
          <w:sz w:val="24"/>
          <w:szCs w:val="24"/>
        </w:rPr>
        <w:t xml:space="preserve">оручений на основании </w:t>
      </w:r>
      <w:r w:rsidR="006B7866" w:rsidRPr="00987BA9">
        <w:rPr>
          <w:rFonts w:ascii="Times New Roman" w:hAnsi="Times New Roman"/>
          <w:sz w:val="24"/>
          <w:szCs w:val="24"/>
        </w:rPr>
        <w:t>П</w:t>
      </w:r>
      <w:r w:rsidR="00286711" w:rsidRPr="00987BA9">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987BA9">
        <w:rPr>
          <w:rFonts w:ascii="Times New Roman" w:hAnsi="Times New Roman"/>
          <w:sz w:val="24"/>
          <w:szCs w:val="24"/>
        </w:rPr>
        <w:t>П</w:t>
      </w:r>
      <w:r w:rsidR="00286711" w:rsidRPr="00987BA9">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987BA9">
        <w:rPr>
          <w:rFonts w:ascii="Times New Roman" w:hAnsi="Times New Roman"/>
          <w:sz w:val="24"/>
          <w:szCs w:val="24"/>
        </w:rPr>
        <w:t>П</w:t>
      </w:r>
      <w:r w:rsidR="00286711" w:rsidRPr="00987BA9">
        <w:rPr>
          <w:rFonts w:ascii="Times New Roman" w:hAnsi="Times New Roman"/>
          <w:sz w:val="24"/>
          <w:szCs w:val="24"/>
        </w:rPr>
        <w:t xml:space="preserve">оручений может осуществляться </w:t>
      </w:r>
      <w:r w:rsidR="006C2E94" w:rsidRPr="00987BA9">
        <w:rPr>
          <w:rFonts w:ascii="Times New Roman" w:hAnsi="Times New Roman"/>
          <w:sz w:val="24"/>
          <w:szCs w:val="24"/>
        </w:rPr>
        <w:t xml:space="preserve">только </w:t>
      </w:r>
      <w:r w:rsidR="00286711" w:rsidRPr="00987BA9">
        <w:rPr>
          <w:rFonts w:ascii="Times New Roman" w:hAnsi="Times New Roman"/>
          <w:sz w:val="24"/>
          <w:szCs w:val="24"/>
        </w:rPr>
        <w:t xml:space="preserve">на основании </w:t>
      </w:r>
      <w:r w:rsidR="00205CDA" w:rsidRPr="00987BA9">
        <w:rPr>
          <w:rFonts w:ascii="Times New Roman" w:hAnsi="Times New Roman"/>
          <w:sz w:val="24"/>
          <w:szCs w:val="24"/>
        </w:rPr>
        <w:t>П</w:t>
      </w:r>
      <w:r w:rsidR="00286711" w:rsidRPr="00987BA9">
        <w:rPr>
          <w:rFonts w:ascii="Times New Roman" w:hAnsi="Times New Roman"/>
          <w:sz w:val="24"/>
          <w:szCs w:val="24"/>
        </w:rPr>
        <w:t xml:space="preserve">оручений на отмену каждого из встречных </w:t>
      </w:r>
      <w:r w:rsidR="00205CDA" w:rsidRPr="00987BA9">
        <w:rPr>
          <w:rFonts w:ascii="Times New Roman" w:hAnsi="Times New Roman"/>
          <w:sz w:val="24"/>
          <w:szCs w:val="24"/>
        </w:rPr>
        <w:t>П</w:t>
      </w:r>
      <w:r w:rsidR="00286711" w:rsidRPr="00987BA9">
        <w:rPr>
          <w:rFonts w:ascii="Times New Roman" w:hAnsi="Times New Roman"/>
          <w:sz w:val="24"/>
          <w:szCs w:val="24"/>
        </w:rPr>
        <w:t>оручений.</w:t>
      </w:r>
      <w:r w:rsidR="00CD4A50" w:rsidRPr="00987BA9">
        <w:rPr>
          <w:rFonts w:ascii="Times New Roman" w:hAnsi="Times New Roman"/>
          <w:sz w:val="24"/>
          <w:szCs w:val="24"/>
        </w:rPr>
        <w:t xml:space="preserve"> Участнику клиринга-инициатору операции предоставляется отчет об отмене </w:t>
      </w:r>
      <w:r w:rsidR="00205CDA" w:rsidRPr="00987BA9">
        <w:rPr>
          <w:rFonts w:ascii="Times New Roman" w:hAnsi="Times New Roman"/>
          <w:sz w:val="24"/>
          <w:szCs w:val="24"/>
        </w:rPr>
        <w:t>П</w:t>
      </w:r>
      <w:r w:rsidR="00CD4A50" w:rsidRPr="00987BA9">
        <w:rPr>
          <w:rFonts w:ascii="Times New Roman" w:hAnsi="Times New Roman"/>
          <w:sz w:val="24"/>
          <w:szCs w:val="24"/>
        </w:rPr>
        <w:t>оручения.</w:t>
      </w:r>
      <w:r w:rsidR="00870F44" w:rsidRPr="00987BA9">
        <w:rPr>
          <w:rFonts w:ascii="Times New Roman" w:hAnsi="Times New Roman"/>
          <w:sz w:val="24"/>
          <w:szCs w:val="24"/>
        </w:rPr>
        <w:t xml:space="preserve"> </w:t>
      </w:r>
      <w:r w:rsidR="008058EE" w:rsidRPr="00987BA9">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5EB7A1C8" w14:textId="77777777" w:rsidR="00370908" w:rsidRPr="00987BA9"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2" w:name="_Toc330872365"/>
      <w:bookmarkStart w:id="353" w:name="_Toc330963343"/>
      <w:bookmarkStart w:id="354" w:name="_Toc493448971"/>
      <w:bookmarkStart w:id="355" w:name="_Toc42621971"/>
      <w:bookmarkStart w:id="356" w:name="_Toc48836067"/>
      <w:bookmarkEnd w:id="352"/>
      <w:bookmarkEnd w:id="353"/>
      <w:r w:rsidRPr="00987BA9">
        <w:rPr>
          <w:rFonts w:ascii="Times New Roman" w:hAnsi="Times New Roman"/>
          <w:i w:val="0"/>
          <w:szCs w:val="24"/>
        </w:rPr>
        <w:t>С</w:t>
      </w:r>
      <w:r w:rsidR="00370908" w:rsidRPr="00987BA9">
        <w:rPr>
          <w:rFonts w:ascii="Times New Roman" w:hAnsi="Times New Roman"/>
          <w:i w:val="0"/>
          <w:szCs w:val="24"/>
        </w:rPr>
        <w:t>верк</w:t>
      </w:r>
      <w:r w:rsidRPr="00987BA9">
        <w:rPr>
          <w:rFonts w:ascii="Times New Roman" w:hAnsi="Times New Roman"/>
          <w:i w:val="0"/>
          <w:szCs w:val="24"/>
        </w:rPr>
        <w:t>а</w:t>
      </w:r>
      <w:r w:rsidR="00370908" w:rsidRPr="00987BA9">
        <w:rPr>
          <w:rFonts w:ascii="Times New Roman" w:hAnsi="Times New Roman"/>
          <w:i w:val="0"/>
          <w:szCs w:val="24"/>
        </w:rPr>
        <w:t xml:space="preserve"> </w:t>
      </w:r>
      <w:r w:rsidR="006B7866" w:rsidRPr="00987BA9">
        <w:rPr>
          <w:rFonts w:ascii="Times New Roman" w:hAnsi="Times New Roman"/>
          <w:i w:val="0"/>
          <w:szCs w:val="24"/>
        </w:rPr>
        <w:t>П</w:t>
      </w:r>
      <w:r w:rsidR="00370908" w:rsidRPr="00987BA9">
        <w:rPr>
          <w:rFonts w:ascii="Times New Roman" w:hAnsi="Times New Roman"/>
          <w:i w:val="0"/>
          <w:szCs w:val="24"/>
        </w:rPr>
        <w:t>оручений</w:t>
      </w:r>
      <w:bookmarkEnd w:id="354"/>
      <w:bookmarkEnd w:id="355"/>
      <w:bookmarkEnd w:id="356"/>
    </w:p>
    <w:p w14:paraId="45C65351" w14:textId="77777777" w:rsidR="000B1C32" w:rsidRPr="00987BA9"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Сверка осуществляется</w:t>
      </w:r>
      <w:r w:rsidR="00B343A7" w:rsidRPr="00987BA9">
        <w:rPr>
          <w:rFonts w:ascii="Times New Roman" w:hAnsi="Times New Roman"/>
          <w:sz w:val="24"/>
          <w:szCs w:val="24"/>
        </w:rPr>
        <w:t>,</w:t>
      </w:r>
      <w:r w:rsidRPr="00987BA9">
        <w:rPr>
          <w:rFonts w:ascii="Times New Roman" w:hAnsi="Times New Roman"/>
          <w:sz w:val="24"/>
          <w:szCs w:val="24"/>
        </w:rPr>
        <w:t xml:space="preserve"> </w:t>
      </w:r>
      <w:r w:rsidR="007C326B" w:rsidRPr="00987BA9">
        <w:rPr>
          <w:rFonts w:ascii="Times New Roman" w:hAnsi="Times New Roman"/>
          <w:sz w:val="24"/>
          <w:szCs w:val="24"/>
        </w:rPr>
        <w:t>прежде всего</w:t>
      </w:r>
      <w:r w:rsidR="00B343A7" w:rsidRPr="00987BA9">
        <w:rPr>
          <w:rFonts w:ascii="Times New Roman" w:hAnsi="Times New Roman"/>
          <w:sz w:val="24"/>
          <w:szCs w:val="24"/>
        </w:rPr>
        <w:t>,</w:t>
      </w:r>
      <w:r w:rsidR="007C326B" w:rsidRPr="00987BA9">
        <w:rPr>
          <w:rFonts w:ascii="Times New Roman" w:hAnsi="Times New Roman"/>
          <w:sz w:val="24"/>
          <w:szCs w:val="24"/>
        </w:rPr>
        <w:t xml:space="preserve"> </w:t>
      </w:r>
      <w:r w:rsidRPr="00987BA9">
        <w:rPr>
          <w:rFonts w:ascii="Times New Roman" w:hAnsi="Times New Roman"/>
          <w:sz w:val="24"/>
          <w:szCs w:val="24"/>
        </w:rPr>
        <w:t xml:space="preserve">по следующим полям встречных </w:t>
      </w:r>
      <w:r w:rsidR="006B7866" w:rsidRPr="00987BA9">
        <w:rPr>
          <w:rFonts w:ascii="Times New Roman" w:hAnsi="Times New Roman"/>
          <w:sz w:val="24"/>
          <w:szCs w:val="24"/>
        </w:rPr>
        <w:t>П</w:t>
      </w:r>
      <w:r w:rsidRPr="00987BA9">
        <w:rPr>
          <w:rFonts w:ascii="Times New Roman" w:hAnsi="Times New Roman"/>
          <w:sz w:val="24"/>
          <w:szCs w:val="24"/>
        </w:rPr>
        <w:t>оручений:</w:t>
      </w:r>
    </w:p>
    <w:p w14:paraId="64772636" w14:textId="77777777" w:rsidR="00F9621B" w:rsidRPr="00987BA9" w:rsidRDefault="00F9621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Инициатор </w:t>
      </w:r>
      <w:r w:rsidR="006B7866" w:rsidRPr="00987BA9">
        <w:rPr>
          <w:rFonts w:ascii="Times New Roman" w:hAnsi="Times New Roman"/>
          <w:sz w:val="24"/>
          <w:szCs w:val="24"/>
        </w:rPr>
        <w:t>П</w:t>
      </w:r>
      <w:r w:rsidRPr="00987BA9">
        <w:rPr>
          <w:rFonts w:ascii="Times New Roman" w:hAnsi="Times New Roman"/>
          <w:sz w:val="24"/>
          <w:szCs w:val="24"/>
        </w:rPr>
        <w:t>оручения</w:t>
      </w:r>
      <w:r w:rsidR="00744572" w:rsidRPr="00987BA9">
        <w:rPr>
          <w:rFonts w:ascii="Times New Roman" w:hAnsi="Times New Roman"/>
          <w:sz w:val="24"/>
          <w:szCs w:val="24"/>
        </w:rPr>
        <w:t xml:space="preserve"> </w:t>
      </w:r>
      <w:r w:rsidR="00570FE0" w:rsidRPr="00987BA9">
        <w:rPr>
          <w:rFonts w:ascii="Times New Roman" w:hAnsi="Times New Roman"/>
          <w:sz w:val="24"/>
          <w:szCs w:val="24"/>
        </w:rPr>
        <w:t xml:space="preserve">или владелец счета депо </w:t>
      </w:r>
      <w:r w:rsidRPr="00987BA9">
        <w:rPr>
          <w:rFonts w:ascii="Times New Roman" w:hAnsi="Times New Roman"/>
          <w:sz w:val="24"/>
          <w:szCs w:val="24"/>
        </w:rPr>
        <w:t xml:space="preserve">и контрагент во встречном </w:t>
      </w:r>
      <w:r w:rsidR="00106359" w:rsidRPr="00987BA9">
        <w:rPr>
          <w:rFonts w:ascii="Times New Roman" w:hAnsi="Times New Roman"/>
          <w:sz w:val="24"/>
          <w:szCs w:val="24"/>
        </w:rPr>
        <w:t>П</w:t>
      </w:r>
      <w:r w:rsidRPr="00987BA9">
        <w:rPr>
          <w:rFonts w:ascii="Times New Roman" w:hAnsi="Times New Roman"/>
          <w:sz w:val="24"/>
          <w:szCs w:val="24"/>
        </w:rPr>
        <w:t>оручении;</w:t>
      </w:r>
    </w:p>
    <w:p w14:paraId="4A01D303"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Номер счета депо и код раздела счета депо отправителя</w:t>
      </w:r>
      <w:r w:rsidR="00512A6D" w:rsidRPr="00987BA9">
        <w:rPr>
          <w:rFonts w:ascii="Times New Roman" w:hAnsi="Times New Roman"/>
          <w:sz w:val="24"/>
          <w:szCs w:val="24"/>
        </w:rPr>
        <w:t>;</w:t>
      </w:r>
    </w:p>
    <w:p w14:paraId="4308FB6C"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Номер счета депо и код раздела счета депо получателя</w:t>
      </w:r>
      <w:r w:rsidR="00512A6D" w:rsidRPr="00987BA9">
        <w:rPr>
          <w:rFonts w:ascii="Times New Roman" w:hAnsi="Times New Roman"/>
          <w:sz w:val="24"/>
          <w:szCs w:val="24"/>
        </w:rPr>
        <w:t>;</w:t>
      </w:r>
    </w:p>
    <w:p w14:paraId="4AA23633" w14:textId="77777777" w:rsidR="000B1C32" w:rsidRPr="00987BA9" w:rsidRDefault="00512A6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Номер </w:t>
      </w:r>
      <w:r w:rsidR="000B1C32" w:rsidRPr="00987BA9">
        <w:rPr>
          <w:rFonts w:ascii="Times New Roman" w:hAnsi="Times New Roman"/>
          <w:sz w:val="24"/>
          <w:szCs w:val="24"/>
        </w:rPr>
        <w:t>сделки (</w:t>
      </w:r>
      <w:r w:rsidR="00130E0E" w:rsidRPr="00987BA9">
        <w:rPr>
          <w:rFonts w:ascii="Times New Roman" w:hAnsi="Times New Roman"/>
          <w:sz w:val="24"/>
          <w:szCs w:val="24"/>
        </w:rPr>
        <w:t xml:space="preserve">сверяется, </w:t>
      </w:r>
      <w:r w:rsidR="000B1C32" w:rsidRPr="00987BA9">
        <w:rPr>
          <w:rFonts w:ascii="Times New Roman" w:hAnsi="Times New Roman"/>
          <w:sz w:val="24"/>
          <w:szCs w:val="24"/>
        </w:rPr>
        <w:t xml:space="preserve">если </w:t>
      </w:r>
      <w:r w:rsidR="00CA3BD9" w:rsidRPr="00987BA9">
        <w:rPr>
          <w:rFonts w:ascii="Times New Roman" w:hAnsi="Times New Roman"/>
          <w:sz w:val="24"/>
          <w:szCs w:val="24"/>
        </w:rPr>
        <w:t xml:space="preserve">поле </w:t>
      </w:r>
      <w:r w:rsidR="000B1C32" w:rsidRPr="00987BA9">
        <w:rPr>
          <w:rFonts w:ascii="Times New Roman" w:hAnsi="Times New Roman"/>
          <w:sz w:val="24"/>
          <w:szCs w:val="24"/>
        </w:rPr>
        <w:t>заполнено</w:t>
      </w:r>
      <w:r w:rsidR="00DC433E" w:rsidRPr="00987BA9">
        <w:rPr>
          <w:rFonts w:ascii="Times New Roman" w:hAnsi="Times New Roman"/>
          <w:sz w:val="24"/>
          <w:szCs w:val="24"/>
        </w:rPr>
        <w:t xml:space="preserve"> </w:t>
      </w:r>
      <w:r w:rsidR="00512537" w:rsidRPr="00987BA9">
        <w:rPr>
          <w:rFonts w:ascii="Times New Roman" w:hAnsi="Times New Roman"/>
          <w:sz w:val="24"/>
          <w:szCs w:val="24"/>
        </w:rPr>
        <w:t xml:space="preserve">хотя бы </w:t>
      </w:r>
      <w:r w:rsidR="00DC433E" w:rsidRPr="00987BA9">
        <w:rPr>
          <w:rFonts w:ascii="Times New Roman" w:hAnsi="Times New Roman"/>
          <w:sz w:val="24"/>
          <w:szCs w:val="24"/>
        </w:rPr>
        <w:t xml:space="preserve">в одном из </w:t>
      </w:r>
      <w:r w:rsidR="006B7866" w:rsidRPr="00987BA9">
        <w:rPr>
          <w:rFonts w:ascii="Times New Roman" w:hAnsi="Times New Roman"/>
          <w:sz w:val="24"/>
          <w:szCs w:val="24"/>
        </w:rPr>
        <w:t>П</w:t>
      </w:r>
      <w:r w:rsidR="00DC433E" w:rsidRPr="00987BA9">
        <w:rPr>
          <w:rFonts w:ascii="Times New Roman" w:hAnsi="Times New Roman"/>
          <w:sz w:val="24"/>
          <w:szCs w:val="24"/>
        </w:rPr>
        <w:t>оручений</w:t>
      </w:r>
      <w:r w:rsidR="000B1C32" w:rsidRPr="00987BA9">
        <w:rPr>
          <w:rFonts w:ascii="Times New Roman" w:hAnsi="Times New Roman"/>
          <w:sz w:val="24"/>
          <w:szCs w:val="24"/>
        </w:rPr>
        <w:t>)</w:t>
      </w:r>
      <w:r w:rsidR="006A1C98" w:rsidRPr="00987BA9">
        <w:rPr>
          <w:rFonts w:ascii="Times New Roman" w:hAnsi="Times New Roman"/>
          <w:sz w:val="24"/>
          <w:szCs w:val="24"/>
        </w:rPr>
        <w:t>;</w:t>
      </w:r>
    </w:p>
    <w:p w14:paraId="4C0625CF"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Дата заключения сделки</w:t>
      </w:r>
      <w:r w:rsidR="00512A6D" w:rsidRPr="00987BA9">
        <w:rPr>
          <w:rFonts w:ascii="Times New Roman" w:hAnsi="Times New Roman"/>
          <w:sz w:val="24"/>
          <w:szCs w:val="24"/>
        </w:rPr>
        <w:t>;</w:t>
      </w:r>
    </w:p>
    <w:p w14:paraId="22E54387"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Ценные бумаги и количество</w:t>
      </w:r>
      <w:r w:rsidR="00512A6D" w:rsidRPr="00987BA9">
        <w:rPr>
          <w:rFonts w:ascii="Times New Roman" w:hAnsi="Times New Roman"/>
          <w:sz w:val="24"/>
          <w:szCs w:val="24"/>
        </w:rPr>
        <w:t>;</w:t>
      </w:r>
    </w:p>
    <w:p w14:paraId="505C56E7"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Место заключения сделки</w:t>
      </w:r>
      <w:r w:rsidR="00512A6D" w:rsidRPr="00987BA9">
        <w:rPr>
          <w:rFonts w:ascii="Times New Roman" w:hAnsi="Times New Roman"/>
          <w:sz w:val="24"/>
          <w:szCs w:val="24"/>
        </w:rPr>
        <w:t>;</w:t>
      </w:r>
    </w:p>
    <w:p w14:paraId="017EB2FD"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Дата начала исполнения </w:t>
      </w:r>
      <w:r w:rsidR="00106359" w:rsidRPr="00987BA9">
        <w:rPr>
          <w:rFonts w:ascii="Times New Roman" w:hAnsi="Times New Roman"/>
          <w:sz w:val="24"/>
          <w:szCs w:val="24"/>
        </w:rPr>
        <w:t>П</w:t>
      </w:r>
      <w:r w:rsidRPr="00987BA9">
        <w:rPr>
          <w:rFonts w:ascii="Times New Roman" w:hAnsi="Times New Roman"/>
          <w:sz w:val="24"/>
          <w:szCs w:val="24"/>
        </w:rPr>
        <w:t>оручения (дата расчета)</w:t>
      </w:r>
      <w:r w:rsidR="00512A6D" w:rsidRPr="00987BA9">
        <w:rPr>
          <w:rFonts w:ascii="Times New Roman" w:hAnsi="Times New Roman"/>
          <w:sz w:val="24"/>
          <w:szCs w:val="24"/>
        </w:rPr>
        <w:t>;</w:t>
      </w:r>
    </w:p>
    <w:p w14:paraId="74A549EE" w14:textId="08C9623E"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Тип расчетов (сверяется только в случае </w:t>
      </w:r>
      <w:r w:rsidR="002A6E35" w:rsidRPr="00987BA9">
        <w:rPr>
          <w:rFonts w:ascii="Times New Roman" w:hAnsi="Times New Roman"/>
          <w:sz w:val="24"/>
          <w:szCs w:val="24"/>
        </w:rPr>
        <w:t xml:space="preserve">расчетов </w:t>
      </w:r>
      <w:r w:rsidR="00F85D99" w:rsidRPr="00987BA9">
        <w:rPr>
          <w:rFonts w:ascii="Times New Roman" w:hAnsi="Times New Roman"/>
          <w:sz w:val="24"/>
          <w:szCs w:val="24"/>
          <w:lang w:val="en-US"/>
        </w:rPr>
        <w:t>DVP</w:t>
      </w:r>
      <w:r w:rsidR="00F85D99" w:rsidRPr="00987BA9">
        <w:rPr>
          <w:rFonts w:ascii="Times New Roman" w:hAnsi="Times New Roman"/>
          <w:sz w:val="24"/>
          <w:szCs w:val="24"/>
        </w:rPr>
        <w:t>-1</w:t>
      </w:r>
      <w:r w:rsidRPr="00987BA9">
        <w:rPr>
          <w:rFonts w:ascii="Times New Roman" w:hAnsi="Times New Roman"/>
          <w:sz w:val="24"/>
          <w:szCs w:val="24"/>
        </w:rPr>
        <w:t>)</w:t>
      </w:r>
      <w:r w:rsidR="00512A6D" w:rsidRPr="00987BA9">
        <w:rPr>
          <w:rFonts w:ascii="Times New Roman" w:hAnsi="Times New Roman"/>
          <w:sz w:val="24"/>
          <w:szCs w:val="24"/>
        </w:rPr>
        <w:t>;</w:t>
      </w:r>
    </w:p>
    <w:p w14:paraId="04122E3F"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Сумма сделки с учетом суммы толерантности обеих сторон</w:t>
      </w:r>
      <w:r w:rsidR="00512A6D" w:rsidRPr="00987BA9">
        <w:rPr>
          <w:rFonts w:ascii="Times New Roman" w:hAnsi="Times New Roman"/>
          <w:sz w:val="24"/>
          <w:szCs w:val="24"/>
        </w:rPr>
        <w:t>;</w:t>
      </w:r>
    </w:p>
    <w:p w14:paraId="4884CC6D" w14:textId="77777777" w:rsidR="000B1C32" w:rsidRPr="00987BA9"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Валюта сделки.</w:t>
      </w:r>
    </w:p>
    <w:p w14:paraId="29A34B83" w14:textId="77777777" w:rsidR="007C326B" w:rsidRPr="00987BA9" w:rsidRDefault="007C326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987BA9">
        <w:rPr>
          <w:rFonts w:ascii="Times New Roman" w:hAnsi="Times New Roman"/>
          <w:sz w:val="24"/>
          <w:szCs w:val="24"/>
        </w:rPr>
        <w:t xml:space="preserve">Перечне </w:t>
      </w:r>
      <w:r w:rsidR="00317274" w:rsidRPr="00987BA9">
        <w:rPr>
          <w:rFonts w:ascii="Times New Roman" w:hAnsi="Times New Roman"/>
          <w:sz w:val="24"/>
          <w:szCs w:val="24"/>
        </w:rPr>
        <w:t xml:space="preserve">форм </w:t>
      </w:r>
      <w:r w:rsidR="0066115E" w:rsidRPr="00987BA9">
        <w:rPr>
          <w:rFonts w:ascii="Times New Roman" w:hAnsi="Times New Roman"/>
          <w:sz w:val="24"/>
          <w:szCs w:val="24"/>
        </w:rPr>
        <w:t>документов.</w:t>
      </w:r>
    </w:p>
    <w:p w14:paraId="7894B93A" w14:textId="77777777" w:rsidR="000B1C32" w:rsidRPr="00987BA9"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если в </w:t>
      </w:r>
      <w:r w:rsidR="006B7866" w:rsidRPr="00987BA9">
        <w:rPr>
          <w:rFonts w:ascii="Times New Roman" w:hAnsi="Times New Roman"/>
          <w:sz w:val="24"/>
          <w:szCs w:val="24"/>
        </w:rPr>
        <w:t>П</w:t>
      </w:r>
      <w:r w:rsidRPr="00987BA9">
        <w:rPr>
          <w:rFonts w:ascii="Times New Roman" w:hAnsi="Times New Roman"/>
          <w:sz w:val="24"/>
          <w:szCs w:val="24"/>
        </w:rPr>
        <w:t xml:space="preserve">оручении Участника клиринга заполнено поле, необязательное для заполнения, но подлежащее сверке, значение этого поля должно совпадать со значением </w:t>
      </w:r>
      <w:r w:rsidRPr="00987BA9">
        <w:rPr>
          <w:rFonts w:ascii="Times New Roman" w:hAnsi="Times New Roman"/>
          <w:sz w:val="24"/>
          <w:szCs w:val="24"/>
        </w:rPr>
        <w:lastRenderedPageBreak/>
        <w:t>соответствующего поля в</w:t>
      </w:r>
      <w:r w:rsidR="008D58A2" w:rsidRPr="00987BA9">
        <w:rPr>
          <w:rFonts w:ascii="Times New Roman" w:hAnsi="Times New Roman"/>
          <w:sz w:val="24"/>
          <w:szCs w:val="24"/>
        </w:rPr>
        <w:t>о встречном</w:t>
      </w:r>
      <w:r w:rsidRPr="00987BA9">
        <w:rPr>
          <w:rFonts w:ascii="Times New Roman" w:hAnsi="Times New Roman"/>
          <w:sz w:val="24"/>
          <w:szCs w:val="24"/>
        </w:rPr>
        <w:t xml:space="preserve"> </w:t>
      </w:r>
      <w:r w:rsidR="006B7866" w:rsidRPr="00987BA9">
        <w:rPr>
          <w:rFonts w:ascii="Times New Roman" w:hAnsi="Times New Roman"/>
          <w:sz w:val="24"/>
          <w:szCs w:val="24"/>
        </w:rPr>
        <w:t>П</w:t>
      </w:r>
      <w:r w:rsidRPr="00987BA9">
        <w:rPr>
          <w:rFonts w:ascii="Times New Roman" w:hAnsi="Times New Roman"/>
          <w:sz w:val="24"/>
          <w:szCs w:val="24"/>
        </w:rPr>
        <w:t>оручении.</w:t>
      </w:r>
    </w:p>
    <w:p w14:paraId="7C92E1B3" w14:textId="77777777" w:rsidR="00BD1929" w:rsidRPr="00987BA9" w:rsidRDefault="00BD192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29E98524"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осуществляет сверку </w:t>
      </w:r>
      <w:r w:rsidR="006B7866" w:rsidRPr="00987BA9">
        <w:rPr>
          <w:rFonts w:ascii="Times New Roman" w:hAnsi="Times New Roman"/>
          <w:sz w:val="24"/>
          <w:szCs w:val="24"/>
        </w:rPr>
        <w:t>П</w:t>
      </w:r>
      <w:r w:rsidRPr="00987BA9">
        <w:rPr>
          <w:rFonts w:ascii="Times New Roman" w:hAnsi="Times New Roman"/>
          <w:sz w:val="24"/>
          <w:szCs w:val="24"/>
        </w:rPr>
        <w:t>оручений с учетом принципа толерантности</w:t>
      </w:r>
      <w:r w:rsidR="00570FE0" w:rsidRPr="00987BA9">
        <w:rPr>
          <w:rFonts w:ascii="Times New Roman" w:hAnsi="Times New Roman"/>
          <w:sz w:val="24"/>
          <w:szCs w:val="24"/>
        </w:rPr>
        <w:t xml:space="preserve">, за исключением </w:t>
      </w:r>
      <w:r w:rsidR="006B7866" w:rsidRPr="00987BA9">
        <w:rPr>
          <w:rFonts w:ascii="Times New Roman" w:hAnsi="Times New Roman"/>
          <w:sz w:val="24"/>
          <w:szCs w:val="24"/>
        </w:rPr>
        <w:t>П</w:t>
      </w:r>
      <w:r w:rsidR="00570FE0" w:rsidRPr="00987BA9">
        <w:rPr>
          <w:rFonts w:ascii="Times New Roman" w:hAnsi="Times New Roman"/>
          <w:sz w:val="24"/>
          <w:szCs w:val="24"/>
        </w:rPr>
        <w:t>оручений с оказанием услуг по управлению обеспечением</w:t>
      </w:r>
      <w:r w:rsidRPr="00987BA9">
        <w:rPr>
          <w:rFonts w:ascii="Times New Roman" w:hAnsi="Times New Roman"/>
          <w:sz w:val="24"/>
          <w:szCs w:val="24"/>
        </w:rPr>
        <w:t>.</w:t>
      </w:r>
      <w:r w:rsidR="004B74F1" w:rsidRPr="00987BA9">
        <w:rPr>
          <w:rFonts w:ascii="Times New Roman" w:hAnsi="Times New Roman"/>
          <w:sz w:val="24"/>
          <w:szCs w:val="24"/>
        </w:rPr>
        <w:t xml:space="preserve"> </w:t>
      </w:r>
      <w:r w:rsidRPr="00987BA9">
        <w:rPr>
          <w:rFonts w:ascii="Times New Roman" w:hAnsi="Times New Roman"/>
          <w:sz w:val="24"/>
          <w:szCs w:val="24"/>
        </w:rPr>
        <w:t xml:space="preserve">Для встречных </w:t>
      </w:r>
      <w:r w:rsidR="006B7866" w:rsidRPr="00987BA9">
        <w:rPr>
          <w:rFonts w:ascii="Times New Roman" w:hAnsi="Times New Roman"/>
          <w:sz w:val="24"/>
          <w:szCs w:val="24"/>
        </w:rPr>
        <w:t>П</w:t>
      </w:r>
      <w:r w:rsidRPr="00987BA9">
        <w:rPr>
          <w:rFonts w:ascii="Times New Roman" w:hAnsi="Times New Roman"/>
          <w:sz w:val="24"/>
          <w:szCs w:val="24"/>
        </w:rPr>
        <w:t xml:space="preserve">оручений по </w:t>
      </w:r>
      <w:r w:rsidR="006B7866" w:rsidRPr="00987BA9">
        <w:rPr>
          <w:rFonts w:ascii="Times New Roman" w:hAnsi="Times New Roman"/>
          <w:sz w:val="24"/>
          <w:szCs w:val="24"/>
        </w:rPr>
        <w:t>Банковским с</w:t>
      </w:r>
      <w:r w:rsidRPr="00987BA9">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987BA9">
        <w:rPr>
          <w:rFonts w:ascii="Times New Roman" w:hAnsi="Times New Roman"/>
          <w:sz w:val="24"/>
          <w:szCs w:val="24"/>
        </w:rPr>
        <w:t>П</w:t>
      </w:r>
      <w:r w:rsidRPr="00987BA9">
        <w:rPr>
          <w:rFonts w:ascii="Times New Roman" w:hAnsi="Times New Roman"/>
          <w:sz w:val="24"/>
          <w:szCs w:val="24"/>
        </w:rPr>
        <w:t xml:space="preserve">оручениях приоритетной является сумма сделки, указанная </w:t>
      </w:r>
      <w:r w:rsidR="00D44584" w:rsidRPr="00987BA9">
        <w:rPr>
          <w:rFonts w:ascii="Times New Roman" w:hAnsi="Times New Roman"/>
          <w:sz w:val="24"/>
          <w:szCs w:val="24"/>
        </w:rPr>
        <w:t>У</w:t>
      </w:r>
      <w:r w:rsidRPr="00987BA9">
        <w:rPr>
          <w:rFonts w:ascii="Times New Roman" w:hAnsi="Times New Roman"/>
          <w:sz w:val="24"/>
          <w:szCs w:val="24"/>
        </w:rPr>
        <w:t xml:space="preserve">частником клиринга </w:t>
      </w:r>
      <w:r w:rsidR="00D44584" w:rsidRPr="00987BA9">
        <w:rPr>
          <w:rFonts w:ascii="Times New Roman" w:hAnsi="Times New Roman"/>
          <w:sz w:val="24"/>
          <w:szCs w:val="24"/>
        </w:rPr>
        <w:t>–</w:t>
      </w:r>
      <w:r w:rsidRPr="00987BA9">
        <w:rPr>
          <w:rFonts w:ascii="Times New Roman" w:hAnsi="Times New Roman"/>
          <w:sz w:val="24"/>
          <w:szCs w:val="24"/>
        </w:rPr>
        <w:t xml:space="preserve"> по</w:t>
      </w:r>
      <w:r w:rsidR="00C03ADF" w:rsidRPr="00987BA9">
        <w:rPr>
          <w:rFonts w:ascii="Times New Roman" w:hAnsi="Times New Roman"/>
          <w:sz w:val="24"/>
          <w:szCs w:val="24"/>
        </w:rPr>
        <w:t>луча</w:t>
      </w:r>
      <w:r w:rsidRPr="00987BA9">
        <w:rPr>
          <w:rFonts w:ascii="Times New Roman" w:hAnsi="Times New Roman"/>
          <w:sz w:val="24"/>
          <w:szCs w:val="24"/>
        </w:rPr>
        <w:t>телем</w:t>
      </w:r>
      <w:r w:rsidR="00D44584" w:rsidRPr="00987BA9">
        <w:rPr>
          <w:rFonts w:ascii="Times New Roman" w:hAnsi="Times New Roman"/>
          <w:sz w:val="24"/>
          <w:szCs w:val="24"/>
        </w:rPr>
        <w:t xml:space="preserve"> ценных бумаг</w:t>
      </w:r>
      <w:r w:rsidR="00C03ADF" w:rsidRPr="00987BA9">
        <w:rPr>
          <w:rFonts w:ascii="Times New Roman" w:hAnsi="Times New Roman"/>
          <w:sz w:val="24"/>
          <w:szCs w:val="24"/>
        </w:rPr>
        <w:t>.</w:t>
      </w:r>
      <w:r w:rsidRPr="00987BA9">
        <w:rPr>
          <w:rFonts w:ascii="Times New Roman" w:hAnsi="Times New Roman"/>
          <w:sz w:val="24"/>
          <w:szCs w:val="24"/>
        </w:rPr>
        <w:t xml:space="preserve"> </w:t>
      </w:r>
      <w:r w:rsidR="00C03ADF" w:rsidRPr="00987BA9">
        <w:rPr>
          <w:rFonts w:ascii="Times New Roman" w:hAnsi="Times New Roman"/>
          <w:sz w:val="24"/>
          <w:szCs w:val="24"/>
        </w:rPr>
        <w:t>С</w:t>
      </w:r>
      <w:r w:rsidRPr="00987BA9">
        <w:rPr>
          <w:rFonts w:ascii="Times New Roman" w:hAnsi="Times New Roman"/>
          <w:sz w:val="24"/>
          <w:szCs w:val="24"/>
        </w:rPr>
        <w:t>верка и определение суммы сделки осуществляется следующим образом:</w:t>
      </w:r>
    </w:p>
    <w:p w14:paraId="7EA58C51" w14:textId="77777777" w:rsidR="00370908" w:rsidRPr="00987BA9"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П</w:t>
      </w:r>
      <w:r w:rsidR="00370908" w:rsidRPr="00987BA9">
        <w:rPr>
          <w:rFonts w:ascii="Times New Roman" w:hAnsi="Times New Roman"/>
          <w:sz w:val="24"/>
          <w:szCs w:val="24"/>
        </w:rPr>
        <w:t xml:space="preserve">оручения считаются сверенными, и сумма сделки определяется суммой, указанной в </w:t>
      </w:r>
      <w:r w:rsidRPr="00987BA9">
        <w:rPr>
          <w:rFonts w:ascii="Times New Roman" w:hAnsi="Times New Roman"/>
          <w:sz w:val="24"/>
          <w:szCs w:val="24"/>
        </w:rPr>
        <w:t>П</w:t>
      </w:r>
      <w:r w:rsidR="00370908" w:rsidRPr="00987BA9">
        <w:rPr>
          <w:rFonts w:ascii="Times New Roman" w:hAnsi="Times New Roman"/>
          <w:sz w:val="24"/>
          <w:szCs w:val="24"/>
        </w:rPr>
        <w:t xml:space="preserve">оручении </w:t>
      </w:r>
      <w:r w:rsidR="00D44584" w:rsidRPr="00987BA9">
        <w:rPr>
          <w:rFonts w:ascii="Times New Roman" w:hAnsi="Times New Roman"/>
          <w:sz w:val="24"/>
          <w:szCs w:val="24"/>
        </w:rPr>
        <w:t>У</w:t>
      </w:r>
      <w:r w:rsidR="00370908" w:rsidRPr="00987BA9">
        <w:rPr>
          <w:rFonts w:ascii="Times New Roman" w:hAnsi="Times New Roman"/>
          <w:sz w:val="24"/>
          <w:szCs w:val="24"/>
        </w:rPr>
        <w:t xml:space="preserve">частника клиринга </w:t>
      </w:r>
      <w:r w:rsidR="00D44584" w:rsidRPr="00987BA9">
        <w:rPr>
          <w:rFonts w:ascii="Times New Roman" w:hAnsi="Times New Roman"/>
          <w:sz w:val="24"/>
          <w:szCs w:val="24"/>
        </w:rPr>
        <w:t>–</w:t>
      </w:r>
      <w:r w:rsidR="00370908" w:rsidRPr="00987BA9">
        <w:rPr>
          <w:rFonts w:ascii="Times New Roman" w:hAnsi="Times New Roman"/>
          <w:sz w:val="24"/>
          <w:szCs w:val="24"/>
        </w:rPr>
        <w:t xml:space="preserve"> по</w:t>
      </w:r>
      <w:r w:rsidR="00C03ADF" w:rsidRPr="00987BA9">
        <w:rPr>
          <w:rFonts w:ascii="Times New Roman" w:hAnsi="Times New Roman"/>
          <w:sz w:val="24"/>
          <w:szCs w:val="24"/>
        </w:rPr>
        <w:t>луч</w:t>
      </w:r>
      <w:r w:rsidR="00370908" w:rsidRPr="00987BA9">
        <w:rPr>
          <w:rFonts w:ascii="Times New Roman" w:hAnsi="Times New Roman"/>
          <w:sz w:val="24"/>
          <w:szCs w:val="24"/>
        </w:rPr>
        <w:t>ателя</w:t>
      </w:r>
      <w:r w:rsidR="00D44584" w:rsidRPr="00987BA9">
        <w:rPr>
          <w:rFonts w:ascii="Times New Roman" w:hAnsi="Times New Roman"/>
          <w:sz w:val="24"/>
          <w:szCs w:val="24"/>
        </w:rPr>
        <w:t xml:space="preserve"> ценных бумаг</w:t>
      </w:r>
      <w:r w:rsidR="00370908" w:rsidRPr="00987BA9">
        <w:rPr>
          <w:rFonts w:ascii="Times New Roman" w:hAnsi="Times New Roman"/>
          <w:sz w:val="24"/>
          <w:szCs w:val="24"/>
        </w:rPr>
        <w:t xml:space="preserve">, в случае если разница между суммами сделок, указанными во встречных </w:t>
      </w:r>
      <w:r w:rsidR="00106359" w:rsidRPr="00987BA9">
        <w:rPr>
          <w:rFonts w:ascii="Times New Roman" w:hAnsi="Times New Roman"/>
          <w:sz w:val="24"/>
          <w:szCs w:val="24"/>
        </w:rPr>
        <w:t>П</w:t>
      </w:r>
      <w:r w:rsidR="00370908" w:rsidRPr="00987BA9">
        <w:rPr>
          <w:rFonts w:ascii="Times New Roman" w:hAnsi="Times New Roman"/>
          <w:sz w:val="24"/>
          <w:szCs w:val="24"/>
        </w:rPr>
        <w:t xml:space="preserve">оручениях, не превышает сумму толерантности, установленную </w:t>
      </w:r>
      <w:r w:rsidR="00C03ADF" w:rsidRPr="00987BA9">
        <w:rPr>
          <w:rFonts w:ascii="Times New Roman" w:hAnsi="Times New Roman"/>
          <w:sz w:val="24"/>
          <w:szCs w:val="24"/>
        </w:rPr>
        <w:t>У</w:t>
      </w:r>
      <w:r w:rsidR="00370908" w:rsidRPr="00987BA9">
        <w:rPr>
          <w:rFonts w:ascii="Times New Roman" w:hAnsi="Times New Roman"/>
          <w:sz w:val="24"/>
          <w:szCs w:val="24"/>
        </w:rPr>
        <w:t xml:space="preserve">частником клиринга </w:t>
      </w:r>
      <w:r w:rsidR="00C03ADF" w:rsidRPr="00987BA9">
        <w:rPr>
          <w:rFonts w:ascii="Times New Roman" w:hAnsi="Times New Roman"/>
          <w:sz w:val="24"/>
          <w:szCs w:val="24"/>
        </w:rPr>
        <w:t>–</w:t>
      </w:r>
      <w:r w:rsidR="00370908" w:rsidRPr="00987BA9">
        <w:rPr>
          <w:rFonts w:ascii="Times New Roman" w:hAnsi="Times New Roman"/>
          <w:sz w:val="24"/>
          <w:szCs w:val="24"/>
        </w:rPr>
        <w:t xml:space="preserve"> </w:t>
      </w:r>
      <w:r w:rsidR="00C03ADF" w:rsidRPr="00987BA9">
        <w:rPr>
          <w:rFonts w:ascii="Times New Roman" w:hAnsi="Times New Roman"/>
          <w:sz w:val="24"/>
          <w:szCs w:val="24"/>
        </w:rPr>
        <w:t>отправителем ценных бумаг</w:t>
      </w:r>
      <w:r w:rsidR="00370908" w:rsidRPr="00987BA9">
        <w:rPr>
          <w:rFonts w:ascii="Times New Roman" w:hAnsi="Times New Roman"/>
          <w:sz w:val="24"/>
          <w:szCs w:val="24"/>
        </w:rPr>
        <w:t>, иначе:</w:t>
      </w:r>
    </w:p>
    <w:p w14:paraId="30050240" w14:textId="77777777" w:rsidR="00370908" w:rsidRPr="00987BA9"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П</w:t>
      </w:r>
      <w:r w:rsidR="00370908" w:rsidRPr="00987BA9">
        <w:rPr>
          <w:rFonts w:ascii="Times New Roman" w:hAnsi="Times New Roman"/>
          <w:sz w:val="24"/>
          <w:szCs w:val="24"/>
        </w:rPr>
        <w:t xml:space="preserve">оручения считаются сверенными, и сумма сделки определяется суммой, указанной в </w:t>
      </w:r>
      <w:r w:rsidRPr="00987BA9">
        <w:rPr>
          <w:rFonts w:ascii="Times New Roman" w:hAnsi="Times New Roman"/>
          <w:sz w:val="24"/>
          <w:szCs w:val="24"/>
        </w:rPr>
        <w:t>П</w:t>
      </w:r>
      <w:r w:rsidR="00370908" w:rsidRPr="00987BA9">
        <w:rPr>
          <w:rFonts w:ascii="Times New Roman" w:hAnsi="Times New Roman"/>
          <w:sz w:val="24"/>
          <w:szCs w:val="24"/>
        </w:rPr>
        <w:t xml:space="preserve">оручении </w:t>
      </w:r>
      <w:r w:rsidR="00D44584" w:rsidRPr="00987BA9">
        <w:rPr>
          <w:rFonts w:ascii="Times New Roman" w:hAnsi="Times New Roman"/>
          <w:sz w:val="24"/>
          <w:szCs w:val="24"/>
        </w:rPr>
        <w:t>У</w:t>
      </w:r>
      <w:r w:rsidR="00370908" w:rsidRPr="00987BA9">
        <w:rPr>
          <w:rFonts w:ascii="Times New Roman" w:hAnsi="Times New Roman"/>
          <w:sz w:val="24"/>
          <w:szCs w:val="24"/>
        </w:rPr>
        <w:t xml:space="preserve">частника клиринга </w:t>
      </w:r>
      <w:r w:rsidR="00D44584" w:rsidRPr="00987BA9">
        <w:rPr>
          <w:rFonts w:ascii="Times New Roman" w:hAnsi="Times New Roman"/>
          <w:sz w:val="24"/>
          <w:szCs w:val="24"/>
        </w:rPr>
        <w:t>–</w:t>
      </w:r>
      <w:r w:rsidR="00370908" w:rsidRPr="00987BA9">
        <w:rPr>
          <w:rFonts w:ascii="Times New Roman" w:hAnsi="Times New Roman"/>
          <w:sz w:val="24"/>
          <w:szCs w:val="24"/>
        </w:rPr>
        <w:t xml:space="preserve"> </w:t>
      </w:r>
      <w:r w:rsidR="00450381" w:rsidRPr="00987BA9">
        <w:rPr>
          <w:rFonts w:ascii="Times New Roman" w:hAnsi="Times New Roman"/>
          <w:sz w:val="24"/>
          <w:szCs w:val="24"/>
        </w:rPr>
        <w:t>отправителя</w:t>
      </w:r>
      <w:r w:rsidR="00D44584" w:rsidRPr="00987BA9">
        <w:rPr>
          <w:rFonts w:ascii="Times New Roman" w:hAnsi="Times New Roman"/>
          <w:sz w:val="24"/>
          <w:szCs w:val="24"/>
        </w:rPr>
        <w:t xml:space="preserve"> ценных бумаг</w:t>
      </w:r>
      <w:r w:rsidR="00370908" w:rsidRPr="00987BA9">
        <w:rPr>
          <w:rFonts w:ascii="Times New Roman" w:hAnsi="Times New Roman"/>
          <w:sz w:val="24"/>
          <w:szCs w:val="24"/>
        </w:rPr>
        <w:t xml:space="preserve">, в случае если разница между суммами сделок, указанными во встречных </w:t>
      </w:r>
      <w:r w:rsidR="00106359" w:rsidRPr="00987BA9">
        <w:rPr>
          <w:rFonts w:ascii="Times New Roman" w:hAnsi="Times New Roman"/>
          <w:sz w:val="24"/>
          <w:szCs w:val="24"/>
        </w:rPr>
        <w:t>П</w:t>
      </w:r>
      <w:r w:rsidR="00370908" w:rsidRPr="00987BA9">
        <w:rPr>
          <w:rFonts w:ascii="Times New Roman" w:hAnsi="Times New Roman"/>
          <w:sz w:val="24"/>
          <w:szCs w:val="24"/>
        </w:rPr>
        <w:t>оручениях, не превышает сумм</w:t>
      </w:r>
      <w:r w:rsidR="00D44584" w:rsidRPr="00987BA9">
        <w:rPr>
          <w:rFonts w:ascii="Times New Roman" w:hAnsi="Times New Roman"/>
          <w:sz w:val="24"/>
          <w:szCs w:val="24"/>
        </w:rPr>
        <w:t>у толерантности, установленную У</w:t>
      </w:r>
      <w:r w:rsidR="00370908" w:rsidRPr="00987BA9">
        <w:rPr>
          <w:rFonts w:ascii="Times New Roman" w:hAnsi="Times New Roman"/>
          <w:sz w:val="24"/>
          <w:szCs w:val="24"/>
        </w:rPr>
        <w:t xml:space="preserve">частником клиринга </w:t>
      </w:r>
      <w:r w:rsidR="00D44584" w:rsidRPr="00987BA9">
        <w:rPr>
          <w:rFonts w:ascii="Times New Roman" w:hAnsi="Times New Roman"/>
          <w:sz w:val="24"/>
          <w:szCs w:val="24"/>
        </w:rPr>
        <w:t>–</w:t>
      </w:r>
      <w:r w:rsidR="00370908" w:rsidRPr="00987BA9">
        <w:rPr>
          <w:rFonts w:ascii="Times New Roman" w:hAnsi="Times New Roman"/>
          <w:sz w:val="24"/>
          <w:szCs w:val="24"/>
        </w:rPr>
        <w:t xml:space="preserve"> по</w:t>
      </w:r>
      <w:r w:rsidR="00450381" w:rsidRPr="00987BA9">
        <w:rPr>
          <w:rFonts w:ascii="Times New Roman" w:hAnsi="Times New Roman"/>
          <w:sz w:val="24"/>
          <w:szCs w:val="24"/>
        </w:rPr>
        <w:t>луч</w:t>
      </w:r>
      <w:r w:rsidR="00370908" w:rsidRPr="00987BA9">
        <w:rPr>
          <w:rFonts w:ascii="Times New Roman" w:hAnsi="Times New Roman"/>
          <w:sz w:val="24"/>
          <w:szCs w:val="24"/>
        </w:rPr>
        <w:t>ателем</w:t>
      </w:r>
      <w:r w:rsidR="00D44584" w:rsidRPr="00987BA9">
        <w:rPr>
          <w:rFonts w:ascii="Times New Roman" w:hAnsi="Times New Roman"/>
          <w:sz w:val="24"/>
          <w:szCs w:val="24"/>
        </w:rPr>
        <w:t xml:space="preserve"> ценных бумаг</w:t>
      </w:r>
      <w:r w:rsidR="00370908" w:rsidRPr="00987BA9">
        <w:rPr>
          <w:rFonts w:ascii="Times New Roman" w:hAnsi="Times New Roman"/>
          <w:sz w:val="24"/>
          <w:szCs w:val="24"/>
        </w:rPr>
        <w:t>.</w:t>
      </w:r>
    </w:p>
    <w:p w14:paraId="4B3430C9"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Для встречных </w:t>
      </w:r>
      <w:r w:rsidR="00106359" w:rsidRPr="00987BA9">
        <w:rPr>
          <w:rFonts w:ascii="Times New Roman" w:hAnsi="Times New Roman"/>
          <w:sz w:val="24"/>
          <w:szCs w:val="24"/>
        </w:rPr>
        <w:t>П</w:t>
      </w:r>
      <w:r w:rsidRPr="00987BA9">
        <w:rPr>
          <w:rFonts w:ascii="Times New Roman" w:hAnsi="Times New Roman"/>
          <w:sz w:val="24"/>
          <w:szCs w:val="24"/>
        </w:rPr>
        <w:t xml:space="preserve">оручений по </w:t>
      </w:r>
      <w:r w:rsidR="006B7866" w:rsidRPr="00987BA9">
        <w:rPr>
          <w:rFonts w:ascii="Times New Roman" w:hAnsi="Times New Roman"/>
          <w:sz w:val="24"/>
          <w:szCs w:val="24"/>
        </w:rPr>
        <w:t>Банковским с</w:t>
      </w:r>
      <w:r w:rsidRPr="00987BA9">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987BA9">
        <w:rPr>
          <w:rFonts w:ascii="Times New Roman" w:hAnsi="Times New Roman"/>
          <w:sz w:val="24"/>
          <w:szCs w:val="24"/>
        </w:rPr>
        <w:t>П</w:t>
      </w:r>
      <w:r w:rsidRPr="00987BA9">
        <w:rPr>
          <w:rFonts w:ascii="Times New Roman" w:hAnsi="Times New Roman"/>
          <w:sz w:val="24"/>
          <w:szCs w:val="24"/>
        </w:rPr>
        <w:t>оручениях сверка и определение суммы сделки осуществляется следующим образом:</w:t>
      </w:r>
      <w:r w:rsidR="0047349B" w:rsidRPr="00987BA9">
        <w:rPr>
          <w:rFonts w:ascii="Times New Roman" w:hAnsi="Times New Roman"/>
          <w:sz w:val="24"/>
          <w:szCs w:val="24"/>
        </w:rPr>
        <w:t xml:space="preserve"> </w:t>
      </w:r>
      <w:r w:rsidR="00106359" w:rsidRPr="00987BA9">
        <w:rPr>
          <w:rFonts w:ascii="Times New Roman" w:hAnsi="Times New Roman"/>
          <w:sz w:val="24"/>
          <w:szCs w:val="24"/>
        </w:rPr>
        <w:t>П</w:t>
      </w:r>
      <w:r w:rsidRPr="00987BA9">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987BA9">
        <w:rPr>
          <w:rFonts w:ascii="Times New Roman" w:hAnsi="Times New Roman"/>
          <w:sz w:val="24"/>
          <w:szCs w:val="24"/>
        </w:rPr>
        <w:t>П</w:t>
      </w:r>
      <w:r w:rsidRPr="00987BA9">
        <w:rPr>
          <w:rFonts w:ascii="Times New Roman" w:hAnsi="Times New Roman"/>
          <w:sz w:val="24"/>
          <w:szCs w:val="24"/>
        </w:rPr>
        <w:t xml:space="preserve">оручении </w:t>
      </w:r>
      <w:r w:rsidR="001674B7" w:rsidRPr="00987BA9">
        <w:rPr>
          <w:rFonts w:ascii="Times New Roman" w:hAnsi="Times New Roman"/>
          <w:sz w:val="24"/>
          <w:szCs w:val="24"/>
        </w:rPr>
        <w:t>У</w:t>
      </w:r>
      <w:r w:rsidRPr="00987BA9">
        <w:rPr>
          <w:rFonts w:ascii="Times New Roman" w:hAnsi="Times New Roman"/>
          <w:sz w:val="24"/>
          <w:szCs w:val="24"/>
        </w:rPr>
        <w:t>частника клиринга, не</w:t>
      </w:r>
      <w:r w:rsidR="006B7866" w:rsidRPr="00987BA9">
        <w:rPr>
          <w:rFonts w:ascii="Times New Roman" w:hAnsi="Times New Roman"/>
          <w:sz w:val="24"/>
          <w:szCs w:val="24"/>
        </w:rPr>
        <w:t xml:space="preserve"> </w:t>
      </w:r>
      <w:r w:rsidRPr="00987BA9">
        <w:rPr>
          <w:rFonts w:ascii="Times New Roman" w:hAnsi="Times New Roman"/>
          <w:sz w:val="24"/>
          <w:szCs w:val="24"/>
        </w:rPr>
        <w:t xml:space="preserve">установившего сумму толерантности для указанного в </w:t>
      </w:r>
      <w:r w:rsidR="00D44584" w:rsidRPr="00987BA9">
        <w:rPr>
          <w:rFonts w:ascii="Times New Roman" w:hAnsi="Times New Roman"/>
          <w:sz w:val="24"/>
          <w:szCs w:val="24"/>
        </w:rPr>
        <w:t xml:space="preserve">уведомлении о банковских реквизитах </w:t>
      </w:r>
      <w:r w:rsidR="0047349B" w:rsidRPr="00987BA9">
        <w:rPr>
          <w:rFonts w:ascii="Times New Roman" w:hAnsi="Times New Roman"/>
          <w:sz w:val="24"/>
          <w:szCs w:val="24"/>
        </w:rPr>
        <w:t>Банковского с</w:t>
      </w:r>
      <w:r w:rsidRPr="00987BA9">
        <w:rPr>
          <w:rFonts w:ascii="Times New Roman" w:hAnsi="Times New Roman"/>
          <w:sz w:val="24"/>
          <w:szCs w:val="24"/>
        </w:rPr>
        <w:t xml:space="preserve">чета, в случае если разница между суммами сделок, указанными во встречных </w:t>
      </w:r>
      <w:r w:rsidR="00106359" w:rsidRPr="00987BA9">
        <w:rPr>
          <w:rFonts w:ascii="Times New Roman" w:hAnsi="Times New Roman"/>
          <w:sz w:val="24"/>
          <w:szCs w:val="24"/>
        </w:rPr>
        <w:t>П</w:t>
      </w:r>
      <w:r w:rsidRPr="00987BA9">
        <w:rPr>
          <w:rFonts w:ascii="Times New Roman" w:hAnsi="Times New Roman"/>
          <w:sz w:val="24"/>
          <w:szCs w:val="24"/>
        </w:rPr>
        <w:t xml:space="preserve">оручениях, не превышает сумму толерантности для </w:t>
      </w:r>
      <w:r w:rsidR="0047349B" w:rsidRPr="00987BA9">
        <w:rPr>
          <w:rFonts w:ascii="Times New Roman" w:hAnsi="Times New Roman"/>
          <w:sz w:val="24"/>
          <w:szCs w:val="24"/>
        </w:rPr>
        <w:t>Банковского с</w:t>
      </w:r>
      <w:r w:rsidRPr="00987BA9">
        <w:rPr>
          <w:rFonts w:ascii="Times New Roman" w:hAnsi="Times New Roman"/>
          <w:sz w:val="24"/>
          <w:szCs w:val="24"/>
        </w:rPr>
        <w:t xml:space="preserve">чета, указанного в </w:t>
      </w:r>
      <w:r w:rsidR="00106359" w:rsidRPr="00987BA9">
        <w:rPr>
          <w:rFonts w:ascii="Times New Roman" w:hAnsi="Times New Roman"/>
          <w:sz w:val="24"/>
          <w:szCs w:val="24"/>
        </w:rPr>
        <w:t>П</w:t>
      </w:r>
      <w:r w:rsidRPr="00987BA9">
        <w:rPr>
          <w:rFonts w:ascii="Times New Roman" w:hAnsi="Times New Roman"/>
          <w:sz w:val="24"/>
          <w:szCs w:val="24"/>
        </w:rPr>
        <w:t xml:space="preserve">оручении </w:t>
      </w:r>
      <w:r w:rsidR="004B74F1" w:rsidRPr="00987BA9">
        <w:rPr>
          <w:rFonts w:ascii="Times New Roman" w:hAnsi="Times New Roman"/>
          <w:sz w:val="24"/>
          <w:szCs w:val="24"/>
        </w:rPr>
        <w:t>У</w:t>
      </w:r>
      <w:r w:rsidRPr="00987BA9">
        <w:rPr>
          <w:rFonts w:ascii="Times New Roman" w:hAnsi="Times New Roman"/>
          <w:sz w:val="24"/>
          <w:szCs w:val="24"/>
        </w:rPr>
        <w:t xml:space="preserve">частником клиринга, установившем ее в </w:t>
      </w:r>
      <w:r w:rsidR="001674B7" w:rsidRPr="00987BA9">
        <w:rPr>
          <w:rFonts w:ascii="Times New Roman" w:hAnsi="Times New Roman"/>
          <w:sz w:val="24"/>
          <w:szCs w:val="24"/>
        </w:rPr>
        <w:t>Уведомлении о банковских реквизитах</w:t>
      </w:r>
      <w:r w:rsidRPr="00987BA9">
        <w:rPr>
          <w:rFonts w:ascii="Times New Roman" w:hAnsi="Times New Roman"/>
          <w:sz w:val="24"/>
          <w:szCs w:val="24"/>
        </w:rPr>
        <w:t>.</w:t>
      </w:r>
    </w:p>
    <w:p w14:paraId="2C405933" w14:textId="497DD8C6" w:rsidR="00224376" w:rsidRPr="00987BA9"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987BA9">
        <w:rPr>
          <w:rFonts w:ascii="Times New Roman" w:hAnsi="Times New Roman"/>
          <w:sz w:val="24"/>
          <w:szCs w:val="24"/>
        </w:rPr>
        <w:fldChar w:fldCharType="begin"/>
      </w:r>
      <w:r w:rsidR="00170239" w:rsidRPr="00987BA9">
        <w:rPr>
          <w:rFonts w:ascii="Times New Roman" w:hAnsi="Times New Roman"/>
          <w:sz w:val="24"/>
          <w:szCs w:val="24"/>
        </w:rPr>
        <w:instrText xml:space="preserve"> REF _Ref42610254 \r \h </w:instrText>
      </w:r>
      <w:r w:rsidR="00987BA9">
        <w:rPr>
          <w:rFonts w:ascii="Times New Roman" w:hAnsi="Times New Roman"/>
          <w:sz w:val="24"/>
          <w:szCs w:val="24"/>
        </w:rPr>
        <w:instrText xml:space="preserve"> \* MERGEFORMAT </w:instrText>
      </w:r>
      <w:r w:rsidR="00170239" w:rsidRPr="00987BA9">
        <w:rPr>
          <w:rFonts w:ascii="Times New Roman" w:hAnsi="Times New Roman"/>
          <w:sz w:val="24"/>
          <w:szCs w:val="24"/>
        </w:rPr>
      </w:r>
      <w:r w:rsidR="00170239" w:rsidRPr="00987BA9">
        <w:rPr>
          <w:rFonts w:ascii="Times New Roman" w:hAnsi="Times New Roman"/>
          <w:sz w:val="24"/>
          <w:szCs w:val="24"/>
        </w:rPr>
        <w:fldChar w:fldCharType="separate"/>
      </w:r>
      <w:r w:rsidR="00D73AD6">
        <w:rPr>
          <w:rFonts w:ascii="Times New Roman" w:hAnsi="Times New Roman"/>
          <w:sz w:val="24"/>
          <w:szCs w:val="24"/>
        </w:rPr>
        <w:t>23</w:t>
      </w:r>
      <w:r w:rsidR="00170239"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w:t>
      </w:r>
      <w:r w:rsidR="008E59B0" w:rsidRPr="00987BA9">
        <w:rPr>
          <w:rFonts w:ascii="Times New Roman" w:hAnsi="Times New Roman"/>
          <w:sz w:val="24"/>
          <w:szCs w:val="24"/>
        </w:rPr>
        <w:t xml:space="preserve"> к указанному в Поручении счету депо или разделу счета депо</w:t>
      </w:r>
      <w:r w:rsidRPr="00987BA9">
        <w:rPr>
          <w:rFonts w:ascii="Times New Roman" w:hAnsi="Times New Roman"/>
          <w:sz w:val="24"/>
          <w:szCs w:val="24"/>
        </w:rPr>
        <w:t>.</w:t>
      </w:r>
    </w:p>
    <w:p w14:paraId="3BAACCA0" w14:textId="4AA8B5CB" w:rsidR="00224376" w:rsidRPr="00987BA9"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987BA9">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ins w:id="357" w:author="NSD" w:date="2020-08-18T18:41:00Z">
        <w:r w:rsidR="00170239" w:rsidRPr="00987BA9">
          <w:rPr>
            <w:rFonts w:ascii="Times New Roman" w:hAnsi="Times New Roman"/>
            <w:sz w:val="24"/>
            <w:szCs w:val="24"/>
          </w:rPr>
          <w:fldChar w:fldCharType="begin"/>
        </w:r>
        <w:r w:rsidR="00170239" w:rsidRPr="00987BA9">
          <w:rPr>
            <w:rFonts w:ascii="Times New Roman" w:hAnsi="Times New Roman"/>
            <w:sz w:val="24"/>
            <w:szCs w:val="24"/>
          </w:rPr>
          <w:instrText xml:space="preserve"> REF _Ref42610254 \r \h </w:instrText>
        </w:r>
        <w:r w:rsidR="00987BA9">
          <w:rPr>
            <w:rFonts w:ascii="Times New Roman" w:hAnsi="Times New Roman"/>
            <w:sz w:val="24"/>
            <w:szCs w:val="24"/>
          </w:rPr>
          <w:instrText xml:space="preserve"> \* MERGEFORMAT </w:instrText>
        </w:r>
      </w:ins>
      <w:r w:rsidR="00170239" w:rsidRPr="00987BA9">
        <w:rPr>
          <w:rFonts w:ascii="Times New Roman" w:hAnsi="Times New Roman"/>
          <w:sz w:val="24"/>
          <w:szCs w:val="24"/>
        </w:rPr>
      </w:r>
      <w:ins w:id="358" w:author="NSD" w:date="2020-08-18T18:41:00Z">
        <w:r w:rsidR="00170239" w:rsidRPr="00987BA9">
          <w:rPr>
            <w:rFonts w:ascii="Times New Roman" w:hAnsi="Times New Roman"/>
            <w:sz w:val="24"/>
            <w:szCs w:val="24"/>
          </w:rPr>
          <w:fldChar w:fldCharType="separate"/>
        </w:r>
        <w:r w:rsidR="00F62DE8" w:rsidRPr="00987BA9">
          <w:rPr>
            <w:rFonts w:ascii="Times New Roman" w:hAnsi="Times New Roman"/>
            <w:sz w:val="24"/>
            <w:szCs w:val="24"/>
          </w:rPr>
          <w:t>23</w:t>
        </w:r>
        <w:r w:rsidR="00170239" w:rsidRPr="00987BA9">
          <w:rPr>
            <w:rFonts w:ascii="Times New Roman" w:hAnsi="Times New Roman"/>
            <w:sz w:val="24"/>
            <w:szCs w:val="24"/>
          </w:rPr>
          <w:fldChar w:fldCharType="end"/>
        </w:r>
      </w:ins>
      <w:r w:rsidR="0015290E" w:rsidRPr="00987BA9">
        <w:rPr>
          <w:rFonts w:ascii="Times New Roman" w:hAnsi="Times New Roman"/>
          <w:sz w:val="24"/>
          <w:szCs w:val="24"/>
        </w:rPr>
        <w:t xml:space="preserve"> Правил клиринга информации</w:t>
      </w:r>
      <w:r w:rsidRPr="00987BA9">
        <w:rPr>
          <w:rFonts w:ascii="Times New Roman" w:hAnsi="Times New Roman"/>
          <w:sz w:val="24"/>
          <w:szCs w:val="24"/>
        </w:rPr>
        <w:t>. Допускается указание суммы сделки в долларах США, когда валютой счета является валюта Российской Федерации.</w:t>
      </w:r>
    </w:p>
    <w:p w14:paraId="2278DA76" w14:textId="77777777" w:rsidR="001674B7" w:rsidRPr="00987BA9" w:rsidRDefault="001674B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результат</w:t>
      </w:r>
      <w:r w:rsidR="00E172A4" w:rsidRPr="00987BA9">
        <w:rPr>
          <w:rFonts w:ascii="Times New Roman" w:hAnsi="Times New Roman"/>
          <w:sz w:val="24"/>
          <w:szCs w:val="24"/>
        </w:rPr>
        <w:t>а</w:t>
      </w:r>
      <w:r w:rsidRPr="00987BA9">
        <w:rPr>
          <w:rFonts w:ascii="Times New Roman" w:hAnsi="Times New Roman"/>
          <w:sz w:val="24"/>
          <w:szCs w:val="24"/>
        </w:rPr>
        <w:t xml:space="preserve">м успешной сверки Участникам клиринга предоставляется отчет по форме GS116 </w:t>
      </w:r>
      <w:r w:rsidR="00E172A4" w:rsidRPr="00987BA9">
        <w:rPr>
          <w:rFonts w:ascii="Times New Roman" w:hAnsi="Times New Roman"/>
          <w:sz w:val="24"/>
          <w:szCs w:val="24"/>
        </w:rPr>
        <w:t xml:space="preserve">о </w:t>
      </w:r>
      <w:r w:rsidR="00563CBF" w:rsidRPr="00987BA9">
        <w:rPr>
          <w:rFonts w:ascii="Times New Roman" w:hAnsi="Times New Roman"/>
          <w:sz w:val="24"/>
          <w:szCs w:val="24"/>
        </w:rPr>
        <w:t>сверенных (</w:t>
      </w:r>
      <w:r w:rsidR="00E172A4" w:rsidRPr="00987BA9">
        <w:rPr>
          <w:rFonts w:ascii="Times New Roman" w:hAnsi="Times New Roman"/>
          <w:sz w:val="24"/>
          <w:szCs w:val="24"/>
        </w:rPr>
        <w:t>сквитованных</w:t>
      </w:r>
      <w:r w:rsidR="00563CBF" w:rsidRPr="00987BA9">
        <w:rPr>
          <w:rFonts w:ascii="Times New Roman" w:hAnsi="Times New Roman"/>
          <w:sz w:val="24"/>
          <w:szCs w:val="24"/>
        </w:rPr>
        <w:t>)</w:t>
      </w:r>
      <w:r w:rsidR="00E172A4" w:rsidRPr="00987BA9">
        <w:rPr>
          <w:rFonts w:ascii="Times New Roman" w:hAnsi="Times New Roman"/>
          <w:sz w:val="24"/>
          <w:szCs w:val="24"/>
        </w:rPr>
        <w:t xml:space="preserve"> </w:t>
      </w:r>
      <w:r w:rsidR="00C151F1" w:rsidRPr="00987BA9">
        <w:rPr>
          <w:rFonts w:ascii="Times New Roman" w:hAnsi="Times New Roman"/>
          <w:sz w:val="24"/>
          <w:szCs w:val="24"/>
        </w:rPr>
        <w:t>П</w:t>
      </w:r>
      <w:r w:rsidR="00E172A4" w:rsidRPr="00987BA9">
        <w:rPr>
          <w:rFonts w:ascii="Times New Roman" w:hAnsi="Times New Roman"/>
          <w:sz w:val="24"/>
          <w:szCs w:val="24"/>
        </w:rPr>
        <w:t>оручениях.</w:t>
      </w:r>
      <w:r w:rsidR="00450381" w:rsidRPr="00987BA9">
        <w:rPr>
          <w:rFonts w:ascii="Times New Roman" w:hAnsi="Times New Roman"/>
          <w:sz w:val="24"/>
          <w:szCs w:val="24"/>
        </w:rPr>
        <w:t xml:space="preserve"> В конце операционного дня Участникам предоставляется отчет о</w:t>
      </w:r>
      <w:r w:rsidR="00E01CF0" w:rsidRPr="00987BA9">
        <w:rPr>
          <w:rFonts w:ascii="Times New Roman" w:hAnsi="Times New Roman"/>
          <w:sz w:val="24"/>
          <w:szCs w:val="24"/>
        </w:rPr>
        <w:t>бо</w:t>
      </w:r>
      <w:r w:rsidR="00450381" w:rsidRPr="00987BA9">
        <w:rPr>
          <w:rFonts w:ascii="Times New Roman" w:hAnsi="Times New Roman"/>
          <w:sz w:val="24"/>
          <w:szCs w:val="24"/>
        </w:rPr>
        <w:t xml:space="preserve"> всех </w:t>
      </w:r>
      <w:r w:rsidR="00563CBF" w:rsidRPr="00987BA9">
        <w:rPr>
          <w:rFonts w:ascii="Times New Roman" w:hAnsi="Times New Roman"/>
          <w:sz w:val="24"/>
          <w:szCs w:val="24"/>
        </w:rPr>
        <w:t>сверенных (</w:t>
      </w:r>
      <w:r w:rsidR="00450381" w:rsidRPr="00987BA9">
        <w:rPr>
          <w:rFonts w:ascii="Times New Roman" w:hAnsi="Times New Roman"/>
          <w:sz w:val="24"/>
          <w:szCs w:val="24"/>
        </w:rPr>
        <w:t>сквитованных</w:t>
      </w:r>
      <w:r w:rsidR="00563CBF" w:rsidRPr="00987BA9">
        <w:rPr>
          <w:rFonts w:ascii="Times New Roman" w:hAnsi="Times New Roman"/>
          <w:sz w:val="24"/>
          <w:szCs w:val="24"/>
        </w:rPr>
        <w:t>),</w:t>
      </w:r>
      <w:r w:rsidR="0015192E" w:rsidRPr="00987BA9">
        <w:rPr>
          <w:rFonts w:ascii="Times New Roman" w:hAnsi="Times New Roman"/>
          <w:sz w:val="24"/>
          <w:szCs w:val="24"/>
        </w:rPr>
        <w:t xml:space="preserve"> </w:t>
      </w:r>
      <w:r w:rsidR="0047349B" w:rsidRPr="00987BA9">
        <w:rPr>
          <w:rFonts w:ascii="Times New Roman" w:hAnsi="Times New Roman"/>
          <w:sz w:val="24"/>
          <w:szCs w:val="24"/>
        </w:rPr>
        <w:t xml:space="preserve">но на конец </w:t>
      </w:r>
      <w:r w:rsidR="00563CBF" w:rsidRPr="00987BA9">
        <w:rPr>
          <w:rFonts w:ascii="Times New Roman" w:hAnsi="Times New Roman"/>
          <w:sz w:val="24"/>
          <w:szCs w:val="24"/>
        </w:rPr>
        <w:t>о</w:t>
      </w:r>
      <w:r w:rsidR="00414296" w:rsidRPr="00987BA9">
        <w:rPr>
          <w:rFonts w:ascii="Times New Roman" w:hAnsi="Times New Roman"/>
          <w:sz w:val="24"/>
          <w:szCs w:val="24"/>
        </w:rPr>
        <w:t>перационного дня неисполненных,</w:t>
      </w:r>
      <w:r w:rsidR="00450381" w:rsidRPr="00987BA9">
        <w:rPr>
          <w:rFonts w:ascii="Times New Roman" w:hAnsi="Times New Roman"/>
          <w:sz w:val="24"/>
          <w:szCs w:val="24"/>
        </w:rPr>
        <w:t xml:space="preserve"> и </w:t>
      </w:r>
      <w:r w:rsidR="00563CBF" w:rsidRPr="00987BA9">
        <w:rPr>
          <w:rFonts w:ascii="Times New Roman" w:hAnsi="Times New Roman"/>
          <w:sz w:val="24"/>
          <w:szCs w:val="24"/>
        </w:rPr>
        <w:t>несверенных (</w:t>
      </w:r>
      <w:r w:rsidR="00450381" w:rsidRPr="00987BA9">
        <w:rPr>
          <w:rFonts w:ascii="Times New Roman" w:hAnsi="Times New Roman"/>
          <w:sz w:val="24"/>
          <w:szCs w:val="24"/>
        </w:rPr>
        <w:t>несквитованных</w:t>
      </w:r>
      <w:r w:rsidR="00563CBF" w:rsidRPr="00987BA9">
        <w:rPr>
          <w:rFonts w:ascii="Times New Roman" w:hAnsi="Times New Roman"/>
          <w:sz w:val="24"/>
          <w:szCs w:val="24"/>
        </w:rPr>
        <w:t>)</w:t>
      </w:r>
      <w:r w:rsidR="00450381" w:rsidRPr="00987BA9">
        <w:rPr>
          <w:rFonts w:ascii="Times New Roman" w:hAnsi="Times New Roman"/>
          <w:sz w:val="24"/>
          <w:szCs w:val="24"/>
        </w:rPr>
        <w:t xml:space="preserve"> </w:t>
      </w:r>
      <w:r w:rsidR="00C151F1" w:rsidRPr="00987BA9">
        <w:rPr>
          <w:rFonts w:ascii="Times New Roman" w:hAnsi="Times New Roman"/>
          <w:sz w:val="24"/>
          <w:szCs w:val="24"/>
        </w:rPr>
        <w:t>П</w:t>
      </w:r>
      <w:r w:rsidR="00450381" w:rsidRPr="00987BA9">
        <w:rPr>
          <w:rFonts w:ascii="Times New Roman" w:hAnsi="Times New Roman"/>
          <w:sz w:val="24"/>
          <w:szCs w:val="24"/>
        </w:rPr>
        <w:t>оручениях в течение указанного операционного дня.</w:t>
      </w:r>
    </w:p>
    <w:p w14:paraId="1161AD86" w14:textId="77777777" w:rsidR="007C2961"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обнаружения расхождения данных при осуществлении сверки </w:t>
      </w:r>
      <w:r w:rsidR="00C151F1" w:rsidRPr="00987BA9">
        <w:rPr>
          <w:rFonts w:ascii="Times New Roman" w:hAnsi="Times New Roman"/>
          <w:sz w:val="24"/>
          <w:szCs w:val="24"/>
        </w:rPr>
        <w:t>П</w:t>
      </w:r>
      <w:r w:rsidRPr="00987BA9">
        <w:rPr>
          <w:rFonts w:ascii="Times New Roman" w:hAnsi="Times New Roman"/>
          <w:sz w:val="24"/>
          <w:szCs w:val="24"/>
        </w:rPr>
        <w:t>оручений</w:t>
      </w:r>
      <w:r w:rsidR="00E01CF0" w:rsidRPr="00987BA9">
        <w:rPr>
          <w:rFonts w:ascii="Times New Roman" w:hAnsi="Times New Roman"/>
          <w:sz w:val="24"/>
          <w:szCs w:val="24"/>
        </w:rPr>
        <w:t>, в которых указан номер сделки</w:t>
      </w:r>
      <w:r w:rsidRPr="00987BA9">
        <w:rPr>
          <w:rFonts w:ascii="Times New Roman" w:hAnsi="Times New Roman"/>
          <w:sz w:val="24"/>
          <w:szCs w:val="24"/>
        </w:rPr>
        <w:t xml:space="preserve"> (сверки информации по сделкам с ценными бумагами) соответствующие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на исполнение не передаются. Клиринговая организация </w:t>
      </w:r>
      <w:r w:rsidR="00E172A4" w:rsidRPr="00987BA9">
        <w:rPr>
          <w:rFonts w:ascii="Times New Roman" w:hAnsi="Times New Roman"/>
          <w:sz w:val="24"/>
          <w:szCs w:val="24"/>
        </w:rPr>
        <w:t>предоставляет Участнику клиринга отчет</w:t>
      </w:r>
      <w:r w:rsidR="003D02F0" w:rsidRPr="00987BA9">
        <w:rPr>
          <w:rFonts w:ascii="Times New Roman" w:hAnsi="Times New Roman"/>
          <w:sz w:val="24"/>
          <w:szCs w:val="24"/>
        </w:rPr>
        <w:t>ы</w:t>
      </w:r>
      <w:r w:rsidR="00E172A4" w:rsidRPr="00987BA9">
        <w:rPr>
          <w:rFonts w:ascii="Times New Roman" w:hAnsi="Times New Roman"/>
          <w:sz w:val="24"/>
          <w:szCs w:val="24"/>
        </w:rPr>
        <w:t xml:space="preserve"> с указанием причин расхождений. </w:t>
      </w:r>
      <w:r w:rsidR="007C2961" w:rsidRPr="00987BA9">
        <w:rPr>
          <w:rFonts w:ascii="Times New Roman" w:hAnsi="Times New Roman"/>
          <w:sz w:val="24"/>
          <w:szCs w:val="24"/>
        </w:rPr>
        <w:t>Указанны</w:t>
      </w:r>
      <w:r w:rsidR="003D02F0" w:rsidRPr="00987BA9">
        <w:rPr>
          <w:rFonts w:ascii="Times New Roman" w:hAnsi="Times New Roman"/>
          <w:sz w:val="24"/>
          <w:szCs w:val="24"/>
        </w:rPr>
        <w:t>е</w:t>
      </w:r>
      <w:r w:rsidR="007C2961" w:rsidRPr="00987BA9">
        <w:rPr>
          <w:rFonts w:ascii="Times New Roman" w:hAnsi="Times New Roman"/>
          <w:sz w:val="24"/>
          <w:szCs w:val="24"/>
        </w:rPr>
        <w:t xml:space="preserve"> отчет</w:t>
      </w:r>
      <w:r w:rsidR="003D02F0" w:rsidRPr="00987BA9">
        <w:rPr>
          <w:rFonts w:ascii="Times New Roman" w:hAnsi="Times New Roman"/>
          <w:sz w:val="24"/>
          <w:szCs w:val="24"/>
        </w:rPr>
        <w:t xml:space="preserve">ы </w:t>
      </w:r>
      <w:r w:rsidR="007C2961" w:rsidRPr="00987BA9">
        <w:rPr>
          <w:rFonts w:ascii="Times New Roman" w:hAnsi="Times New Roman"/>
          <w:sz w:val="24"/>
          <w:szCs w:val="24"/>
        </w:rPr>
        <w:t>содерж</w:t>
      </w:r>
      <w:r w:rsidR="003D02F0" w:rsidRPr="00987BA9">
        <w:rPr>
          <w:rFonts w:ascii="Times New Roman" w:hAnsi="Times New Roman"/>
          <w:sz w:val="24"/>
          <w:szCs w:val="24"/>
        </w:rPr>
        <w:t>а</w:t>
      </w:r>
      <w:r w:rsidR="007C2961" w:rsidRPr="00987BA9">
        <w:rPr>
          <w:rFonts w:ascii="Times New Roman" w:hAnsi="Times New Roman"/>
          <w:sz w:val="24"/>
          <w:szCs w:val="24"/>
        </w:rPr>
        <w:t>т поля, по которым не прошла сверка.</w:t>
      </w:r>
      <w:r w:rsidR="00397CF1" w:rsidRPr="00987BA9">
        <w:rPr>
          <w:rFonts w:ascii="Times New Roman" w:hAnsi="Times New Roman"/>
          <w:sz w:val="24"/>
          <w:szCs w:val="24"/>
        </w:rPr>
        <w:t xml:space="preserve"> </w:t>
      </w:r>
      <w:r w:rsidR="003D02F0" w:rsidRPr="00987BA9">
        <w:rPr>
          <w:rFonts w:ascii="Times New Roman" w:hAnsi="Times New Roman"/>
          <w:sz w:val="24"/>
          <w:szCs w:val="24"/>
        </w:rPr>
        <w:t xml:space="preserve">По каждой причине расхождений </w:t>
      </w:r>
      <w:r w:rsidR="003D02F0" w:rsidRPr="00987BA9">
        <w:rPr>
          <w:rFonts w:ascii="Times New Roman" w:hAnsi="Times New Roman"/>
          <w:sz w:val="24"/>
          <w:szCs w:val="24"/>
        </w:rPr>
        <w:lastRenderedPageBreak/>
        <w:t>направляется отдельный отчет.</w:t>
      </w:r>
      <w:r w:rsidR="007C2961" w:rsidRPr="00987BA9">
        <w:rPr>
          <w:rFonts w:ascii="Times New Roman" w:hAnsi="Times New Roman"/>
          <w:sz w:val="24"/>
          <w:szCs w:val="24"/>
        </w:rPr>
        <w:t xml:space="preserve"> Участник клиринга, в </w:t>
      </w:r>
      <w:r w:rsidR="00C151F1" w:rsidRPr="00987BA9">
        <w:rPr>
          <w:rFonts w:ascii="Times New Roman" w:hAnsi="Times New Roman"/>
          <w:sz w:val="24"/>
          <w:szCs w:val="24"/>
        </w:rPr>
        <w:t>П</w:t>
      </w:r>
      <w:r w:rsidR="007C2961" w:rsidRPr="00987BA9">
        <w:rPr>
          <w:rFonts w:ascii="Times New Roman" w:hAnsi="Times New Roman"/>
          <w:sz w:val="24"/>
          <w:szCs w:val="24"/>
        </w:rPr>
        <w:t xml:space="preserve">оручении которого была допущена ошибка, должен подать </w:t>
      </w:r>
      <w:r w:rsidR="00106359" w:rsidRPr="00987BA9">
        <w:rPr>
          <w:rFonts w:ascii="Times New Roman" w:hAnsi="Times New Roman"/>
          <w:sz w:val="24"/>
          <w:szCs w:val="24"/>
        </w:rPr>
        <w:t>По</w:t>
      </w:r>
      <w:r w:rsidR="007C2961" w:rsidRPr="00987BA9">
        <w:rPr>
          <w:rFonts w:ascii="Times New Roman" w:hAnsi="Times New Roman"/>
          <w:sz w:val="24"/>
          <w:szCs w:val="24"/>
        </w:rPr>
        <w:t xml:space="preserve">ручение на отмену ошибочного </w:t>
      </w:r>
      <w:r w:rsidR="00106359" w:rsidRPr="00987BA9">
        <w:rPr>
          <w:rFonts w:ascii="Times New Roman" w:hAnsi="Times New Roman"/>
          <w:sz w:val="24"/>
          <w:szCs w:val="24"/>
        </w:rPr>
        <w:t>П</w:t>
      </w:r>
      <w:r w:rsidR="007C2961" w:rsidRPr="00987BA9">
        <w:rPr>
          <w:rFonts w:ascii="Times New Roman" w:hAnsi="Times New Roman"/>
          <w:sz w:val="24"/>
          <w:szCs w:val="24"/>
        </w:rPr>
        <w:t xml:space="preserve">оручения по форме GF070 (код операции – 70), а после получения отчета об отмене </w:t>
      </w:r>
      <w:r w:rsidR="00106359" w:rsidRPr="00987BA9">
        <w:rPr>
          <w:rFonts w:ascii="Times New Roman" w:hAnsi="Times New Roman"/>
          <w:sz w:val="24"/>
          <w:szCs w:val="24"/>
        </w:rPr>
        <w:t>П</w:t>
      </w:r>
      <w:r w:rsidR="007C2961" w:rsidRPr="00987BA9">
        <w:rPr>
          <w:rFonts w:ascii="Times New Roman" w:hAnsi="Times New Roman"/>
          <w:sz w:val="24"/>
          <w:szCs w:val="24"/>
        </w:rPr>
        <w:t xml:space="preserve">оручения, направить новое </w:t>
      </w:r>
      <w:r w:rsidR="00C151F1" w:rsidRPr="00987BA9">
        <w:rPr>
          <w:rFonts w:ascii="Times New Roman" w:hAnsi="Times New Roman"/>
          <w:sz w:val="24"/>
          <w:szCs w:val="24"/>
        </w:rPr>
        <w:t>П</w:t>
      </w:r>
      <w:r w:rsidR="007C2961" w:rsidRPr="00987BA9">
        <w:rPr>
          <w:rFonts w:ascii="Times New Roman" w:hAnsi="Times New Roman"/>
          <w:sz w:val="24"/>
          <w:szCs w:val="24"/>
        </w:rPr>
        <w:t>оручение.</w:t>
      </w:r>
    </w:p>
    <w:p w14:paraId="6B4A9A2F" w14:textId="77777777" w:rsidR="007549F4" w:rsidRPr="00987BA9" w:rsidRDefault="007C296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Дополнительно Участникам клиринга </w:t>
      </w:r>
      <w:r w:rsidR="00132BE5" w:rsidRPr="00987BA9">
        <w:rPr>
          <w:rFonts w:ascii="Times New Roman" w:hAnsi="Times New Roman"/>
          <w:sz w:val="24"/>
          <w:szCs w:val="24"/>
        </w:rPr>
        <w:t xml:space="preserve">могут </w:t>
      </w:r>
      <w:r w:rsidRPr="00987BA9">
        <w:rPr>
          <w:rFonts w:ascii="Times New Roman" w:hAnsi="Times New Roman"/>
          <w:sz w:val="24"/>
          <w:szCs w:val="24"/>
        </w:rPr>
        <w:t>направлят</w:t>
      </w:r>
      <w:r w:rsidR="00132BE5" w:rsidRPr="00987BA9">
        <w:rPr>
          <w:rFonts w:ascii="Times New Roman" w:hAnsi="Times New Roman"/>
          <w:sz w:val="24"/>
          <w:szCs w:val="24"/>
        </w:rPr>
        <w:t>ь</w:t>
      </w:r>
      <w:r w:rsidRPr="00987BA9">
        <w:rPr>
          <w:rFonts w:ascii="Times New Roman" w:hAnsi="Times New Roman"/>
          <w:sz w:val="24"/>
          <w:szCs w:val="24"/>
        </w:rPr>
        <w:t>ся</w:t>
      </w:r>
      <w:r w:rsidR="007549F4" w:rsidRPr="00987BA9">
        <w:rPr>
          <w:rFonts w:ascii="Times New Roman" w:hAnsi="Times New Roman"/>
          <w:sz w:val="24"/>
          <w:szCs w:val="24"/>
        </w:rPr>
        <w:t>:</w:t>
      </w:r>
    </w:p>
    <w:p w14:paraId="2809F93B" w14:textId="77777777" w:rsidR="00132BE5" w:rsidRPr="00987BA9" w:rsidRDefault="007549F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либо </w:t>
      </w:r>
      <w:r w:rsidR="007C2961" w:rsidRPr="00987BA9">
        <w:rPr>
          <w:rFonts w:ascii="Times New Roman" w:hAnsi="Times New Roman"/>
          <w:sz w:val="24"/>
          <w:szCs w:val="24"/>
        </w:rPr>
        <w:t xml:space="preserve">уведомление об отсутствии встречного </w:t>
      </w:r>
      <w:r w:rsidR="00106359" w:rsidRPr="00987BA9">
        <w:rPr>
          <w:rFonts w:ascii="Times New Roman" w:hAnsi="Times New Roman"/>
          <w:sz w:val="24"/>
          <w:szCs w:val="24"/>
        </w:rPr>
        <w:t>П</w:t>
      </w:r>
      <w:r w:rsidR="007C2961" w:rsidRPr="00987BA9">
        <w:rPr>
          <w:rFonts w:ascii="Times New Roman" w:hAnsi="Times New Roman"/>
          <w:sz w:val="24"/>
          <w:szCs w:val="24"/>
        </w:rPr>
        <w:t xml:space="preserve">оручения по форме GS036 – </w:t>
      </w:r>
      <w:r w:rsidR="00286711" w:rsidRPr="00987BA9">
        <w:rPr>
          <w:rFonts w:ascii="Times New Roman" w:hAnsi="Times New Roman"/>
          <w:sz w:val="24"/>
          <w:szCs w:val="24"/>
        </w:rPr>
        <w:t>Участнику клиринга-</w:t>
      </w:r>
      <w:r w:rsidR="007C2961" w:rsidRPr="00987BA9">
        <w:rPr>
          <w:rFonts w:ascii="Times New Roman" w:hAnsi="Times New Roman"/>
          <w:sz w:val="24"/>
          <w:szCs w:val="24"/>
        </w:rPr>
        <w:t xml:space="preserve">инициатору </w:t>
      </w:r>
      <w:r w:rsidR="00C151F1" w:rsidRPr="00987BA9">
        <w:rPr>
          <w:rFonts w:ascii="Times New Roman" w:hAnsi="Times New Roman"/>
          <w:sz w:val="24"/>
          <w:szCs w:val="24"/>
        </w:rPr>
        <w:t>П</w:t>
      </w:r>
      <w:r w:rsidR="007C2961" w:rsidRPr="00987BA9">
        <w:rPr>
          <w:rFonts w:ascii="Times New Roman" w:hAnsi="Times New Roman"/>
          <w:sz w:val="24"/>
          <w:szCs w:val="24"/>
        </w:rPr>
        <w:t xml:space="preserve">оручения; и уведомление о наличии встречного </w:t>
      </w:r>
      <w:r w:rsidR="00C151F1" w:rsidRPr="00987BA9">
        <w:rPr>
          <w:rFonts w:ascii="Times New Roman" w:hAnsi="Times New Roman"/>
          <w:sz w:val="24"/>
          <w:szCs w:val="24"/>
        </w:rPr>
        <w:t>П</w:t>
      </w:r>
      <w:r w:rsidR="007C2961" w:rsidRPr="00987BA9">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987BA9">
        <w:rPr>
          <w:rFonts w:ascii="Times New Roman" w:hAnsi="Times New Roman"/>
          <w:sz w:val="24"/>
          <w:szCs w:val="24"/>
        </w:rPr>
        <w:t>П</w:t>
      </w:r>
      <w:r w:rsidR="007C2961" w:rsidRPr="00987BA9">
        <w:rPr>
          <w:rFonts w:ascii="Times New Roman" w:hAnsi="Times New Roman"/>
          <w:sz w:val="24"/>
          <w:szCs w:val="24"/>
        </w:rPr>
        <w:t xml:space="preserve">оручение к уже предоставленному </w:t>
      </w:r>
      <w:r w:rsidR="00286711" w:rsidRPr="00987BA9">
        <w:rPr>
          <w:rFonts w:ascii="Times New Roman" w:hAnsi="Times New Roman"/>
          <w:sz w:val="24"/>
          <w:szCs w:val="24"/>
        </w:rPr>
        <w:t xml:space="preserve">другим Участником клиринга </w:t>
      </w:r>
      <w:r w:rsidR="00106359" w:rsidRPr="00987BA9">
        <w:rPr>
          <w:rFonts w:ascii="Times New Roman" w:hAnsi="Times New Roman"/>
          <w:sz w:val="24"/>
          <w:szCs w:val="24"/>
        </w:rPr>
        <w:t>П</w:t>
      </w:r>
      <w:r w:rsidR="007C2961" w:rsidRPr="00987BA9">
        <w:rPr>
          <w:rFonts w:ascii="Times New Roman" w:hAnsi="Times New Roman"/>
          <w:sz w:val="24"/>
          <w:szCs w:val="24"/>
        </w:rPr>
        <w:t>оручению</w:t>
      </w:r>
      <w:r w:rsidR="00132BE5" w:rsidRPr="00987BA9">
        <w:rPr>
          <w:rFonts w:ascii="Times New Roman" w:hAnsi="Times New Roman"/>
          <w:sz w:val="24"/>
          <w:szCs w:val="24"/>
        </w:rPr>
        <w:t>;</w:t>
      </w:r>
    </w:p>
    <w:p w14:paraId="21AB2587" w14:textId="77777777" w:rsidR="007C2961" w:rsidRPr="00987BA9" w:rsidRDefault="0018641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 (код операции – 93).</w:t>
      </w:r>
    </w:p>
    <w:p w14:paraId="3DCB5E65" w14:textId="77777777" w:rsidR="00370908" w:rsidRPr="00987BA9"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9" w:name="_Toc493448972"/>
      <w:bookmarkStart w:id="360" w:name="_Toc42621972"/>
      <w:bookmarkStart w:id="361" w:name="_Toc48836068"/>
      <w:r w:rsidRPr="00987BA9">
        <w:rPr>
          <w:rFonts w:ascii="Times New Roman" w:hAnsi="Times New Roman"/>
          <w:i w:val="0"/>
          <w:szCs w:val="24"/>
        </w:rPr>
        <w:t>Зачисление</w:t>
      </w:r>
      <w:r w:rsidR="00370908" w:rsidRPr="00987BA9">
        <w:rPr>
          <w:rFonts w:ascii="Times New Roman" w:hAnsi="Times New Roman"/>
          <w:i w:val="0"/>
          <w:szCs w:val="24"/>
        </w:rPr>
        <w:t xml:space="preserve"> денежных средств и ценных бумаг</w:t>
      </w:r>
      <w:bookmarkEnd w:id="359"/>
      <w:bookmarkEnd w:id="360"/>
      <w:bookmarkEnd w:id="361"/>
    </w:p>
    <w:p w14:paraId="3DF124EE" w14:textId="16C82A5F" w:rsidR="00AA2873" w:rsidRPr="00987BA9"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w:t>
      </w:r>
      <w:r w:rsidR="00767F60" w:rsidRPr="00987BA9">
        <w:rPr>
          <w:rFonts w:ascii="Times New Roman" w:hAnsi="Times New Roman"/>
          <w:sz w:val="24"/>
          <w:szCs w:val="24"/>
        </w:rPr>
        <w:t>рав</w:t>
      </w:r>
      <w:r w:rsidRPr="00987BA9">
        <w:rPr>
          <w:rFonts w:ascii="Times New Roman" w:hAnsi="Times New Roman"/>
          <w:sz w:val="24"/>
          <w:szCs w:val="24"/>
        </w:rPr>
        <w:t>а</w:t>
      </w:r>
      <w:r w:rsidR="00767F60" w:rsidRPr="00987BA9">
        <w:rPr>
          <w:rFonts w:ascii="Times New Roman" w:hAnsi="Times New Roman"/>
          <w:sz w:val="24"/>
          <w:szCs w:val="24"/>
        </w:rPr>
        <w:t xml:space="preserve"> на </w:t>
      </w:r>
      <w:r w:rsidR="000F588C" w:rsidRPr="00987BA9">
        <w:rPr>
          <w:rFonts w:ascii="Times New Roman" w:hAnsi="Times New Roman"/>
          <w:sz w:val="24"/>
          <w:szCs w:val="24"/>
        </w:rPr>
        <w:t>ц</w:t>
      </w:r>
      <w:r w:rsidR="002A2069" w:rsidRPr="00987BA9">
        <w:rPr>
          <w:rFonts w:ascii="Times New Roman" w:hAnsi="Times New Roman"/>
          <w:sz w:val="24"/>
          <w:szCs w:val="24"/>
        </w:rPr>
        <w:t xml:space="preserve">енные бумаги, </w:t>
      </w:r>
      <w:r w:rsidR="00767F60" w:rsidRPr="00987BA9">
        <w:rPr>
          <w:rFonts w:ascii="Times New Roman" w:hAnsi="Times New Roman"/>
          <w:sz w:val="24"/>
          <w:szCs w:val="24"/>
        </w:rPr>
        <w:t xml:space="preserve">которые </w:t>
      </w:r>
      <w:r w:rsidR="001419C3" w:rsidRPr="00987BA9">
        <w:rPr>
          <w:rFonts w:ascii="Times New Roman" w:hAnsi="Times New Roman"/>
          <w:sz w:val="24"/>
          <w:szCs w:val="24"/>
        </w:rPr>
        <w:t>необходимы для исполнения допущенных к клирингу</w:t>
      </w:r>
      <w:r w:rsidR="000B0406" w:rsidRPr="00987BA9">
        <w:rPr>
          <w:rFonts w:ascii="Times New Roman" w:hAnsi="Times New Roman"/>
          <w:sz w:val="24"/>
          <w:szCs w:val="24"/>
        </w:rPr>
        <w:t xml:space="preserve"> </w:t>
      </w:r>
      <w:r w:rsidR="002A2069" w:rsidRPr="00987BA9">
        <w:rPr>
          <w:rFonts w:ascii="Times New Roman" w:hAnsi="Times New Roman"/>
          <w:sz w:val="24"/>
          <w:szCs w:val="24"/>
        </w:rPr>
        <w:t xml:space="preserve">обязательств </w:t>
      </w:r>
      <w:r w:rsidR="003E0275" w:rsidRPr="00987BA9">
        <w:rPr>
          <w:rFonts w:ascii="Times New Roman" w:hAnsi="Times New Roman"/>
          <w:sz w:val="24"/>
          <w:szCs w:val="24"/>
        </w:rPr>
        <w:t>Участников клиринга,</w:t>
      </w:r>
      <w:r w:rsidR="002A2069" w:rsidRPr="00987BA9">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126C34" w:rsidRPr="00987BA9">
        <w:rPr>
          <w:rFonts w:ascii="Times New Roman" w:hAnsi="Times New Roman"/>
          <w:sz w:val="24"/>
          <w:szCs w:val="24"/>
        </w:rPr>
        <w:t>.</w:t>
      </w:r>
    </w:p>
    <w:p w14:paraId="672288F0" w14:textId="77777777" w:rsidR="00AA2873" w:rsidRPr="00987BA9"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Денежные средства, которые </w:t>
      </w:r>
      <w:r w:rsidR="001419C3" w:rsidRPr="00987BA9">
        <w:rPr>
          <w:rFonts w:ascii="Times New Roman" w:hAnsi="Times New Roman"/>
          <w:sz w:val="24"/>
          <w:szCs w:val="24"/>
        </w:rPr>
        <w:t>необходимы для исполнения допущенных к клирингу</w:t>
      </w:r>
      <w:r w:rsidRPr="00987BA9">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987BA9">
        <w:rPr>
          <w:rFonts w:ascii="Times New Roman" w:hAnsi="Times New Roman"/>
          <w:sz w:val="24"/>
          <w:szCs w:val="24"/>
        </w:rPr>
        <w:t>находиться</w:t>
      </w:r>
      <w:r w:rsidR="002A2069" w:rsidRPr="00987BA9">
        <w:rPr>
          <w:rFonts w:ascii="Times New Roman" w:hAnsi="Times New Roman"/>
          <w:sz w:val="24"/>
          <w:szCs w:val="24"/>
        </w:rPr>
        <w:t xml:space="preserve"> на Банковских счетах.</w:t>
      </w:r>
    </w:p>
    <w:p w14:paraId="32EC4E28"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Наличие на дату исполнения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достаточного </w:t>
      </w:r>
      <w:r w:rsidR="00F60202" w:rsidRPr="00987BA9">
        <w:rPr>
          <w:rFonts w:ascii="Times New Roman" w:hAnsi="Times New Roman"/>
          <w:sz w:val="24"/>
          <w:szCs w:val="24"/>
        </w:rPr>
        <w:t xml:space="preserve">для исполнения допущенных к клирингу обязательств </w:t>
      </w:r>
      <w:r w:rsidRPr="00987BA9">
        <w:rPr>
          <w:rFonts w:ascii="Times New Roman" w:hAnsi="Times New Roman"/>
          <w:sz w:val="24"/>
          <w:szCs w:val="24"/>
        </w:rPr>
        <w:t xml:space="preserve">количества денежных средств </w:t>
      </w:r>
      <w:r w:rsidR="008003C6" w:rsidRPr="00987BA9">
        <w:rPr>
          <w:rFonts w:ascii="Times New Roman" w:hAnsi="Times New Roman"/>
          <w:sz w:val="24"/>
          <w:szCs w:val="24"/>
        </w:rPr>
        <w:t xml:space="preserve">на Банковских счетах </w:t>
      </w:r>
      <w:r w:rsidRPr="00987BA9">
        <w:rPr>
          <w:rFonts w:ascii="Times New Roman" w:hAnsi="Times New Roman"/>
          <w:sz w:val="24"/>
          <w:szCs w:val="24"/>
        </w:rPr>
        <w:t xml:space="preserve">и ценных бумаг на соответствующих </w:t>
      </w:r>
      <w:r w:rsidR="00FD7AA4" w:rsidRPr="00987BA9">
        <w:rPr>
          <w:rFonts w:ascii="Times New Roman" w:hAnsi="Times New Roman"/>
          <w:sz w:val="24"/>
          <w:szCs w:val="24"/>
        </w:rPr>
        <w:t xml:space="preserve">разделах </w:t>
      </w:r>
      <w:r w:rsidR="00C151F1" w:rsidRPr="00987BA9">
        <w:rPr>
          <w:rFonts w:ascii="Times New Roman" w:hAnsi="Times New Roman"/>
          <w:sz w:val="24"/>
          <w:szCs w:val="24"/>
        </w:rPr>
        <w:t>Т</w:t>
      </w:r>
      <w:r w:rsidR="00FD7AA4" w:rsidRPr="00987BA9">
        <w:rPr>
          <w:rFonts w:ascii="Times New Roman" w:hAnsi="Times New Roman"/>
          <w:sz w:val="24"/>
          <w:szCs w:val="24"/>
        </w:rPr>
        <w:t xml:space="preserve">орговых </w:t>
      </w:r>
      <w:r w:rsidRPr="00987BA9">
        <w:rPr>
          <w:rFonts w:ascii="Times New Roman" w:hAnsi="Times New Roman"/>
          <w:sz w:val="24"/>
          <w:szCs w:val="24"/>
        </w:rPr>
        <w:t>счет</w:t>
      </w:r>
      <w:r w:rsidR="00FD7AA4" w:rsidRPr="00987BA9">
        <w:rPr>
          <w:rFonts w:ascii="Times New Roman" w:hAnsi="Times New Roman"/>
          <w:sz w:val="24"/>
          <w:szCs w:val="24"/>
        </w:rPr>
        <w:t>ов</w:t>
      </w:r>
      <w:r w:rsidRPr="00987BA9">
        <w:rPr>
          <w:rFonts w:ascii="Times New Roman" w:hAnsi="Times New Roman"/>
          <w:sz w:val="24"/>
          <w:szCs w:val="24"/>
        </w:rPr>
        <w:t xml:space="preserve"> депо обеспечивается </w:t>
      </w:r>
      <w:r w:rsidR="007C2961" w:rsidRPr="00987BA9">
        <w:rPr>
          <w:rFonts w:ascii="Times New Roman" w:hAnsi="Times New Roman"/>
          <w:sz w:val="24"/>
          <w:szCs w:val="24"/>
        </w:rPr>
        <w:t>У</w:t>
      </w:r>
      <w:r w:rsidRPr="00987BA9">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987BA9">
        <w:rPr>
          <w:rFonts w:ascii="Times New Roman" w:hAnsi="Times New Roman"/>
          <w:sz w:val="24"/>
          <w:szCs w:val="24"/>
        </w:rPr>
        <w:t>Банковские с</w:t>
      </w:r>
      <w:r w:rsidR="00FD7AA4" w:rsidRPr="00987BA9">
        <w:rPr>
          <w:rFonts w:ascii="Times New Roman" w:hAnsi="Times New Roman"/>
          <w:sz w:val="24"/>
          <w:szCs w:val="24"/>
        </w:rPr>
        <w:t xml:space="preserve">чета и </w:t>
      </w:r>
      <w:r w:rsidR="00C151F1" w:rsidRPr="00987BA9">
        <w:rPr>
          <w:rFonts w:ascii="Times New Roman" w:hAnsi="Times New Roman"/>
          <w:sz w:val="24"/>
          <w:szCs w:val="24"/>
        </w:rPr>
        <w:t>Т</w:t>
      </w:r>
      <w:r w:rsidR="00FD7AA4" w:rsidRPr="00987BA9">
        <w:rPr>
          <w:rFonts w:ascii="Times New Roman" w:hAnsi="Times New Roman"/>
          <w:sz w:val="24"/>
          <w:szCs w:val="24"/>
        </w:rPr>
        <w:t xml:space="preserve">орговые </w:t>
      </w:r>
      <w:r w:rsidRPr="00987BA9">
        <w:rPr>
          <w:rFonts w:ascii="Times New Roman" w:hAnsi="Times New Roman"/>
          <w:sz w:val="24"/>
          <w:szCs w:val="24"/>
        </w:rPr>
        <w:t xml:space="preserve">счета </w:t>
      </w:r>
      <w:r w:rsidR="00FD7AA4" w:rsidRPr="00987BA9">
        <w:rPr>
          <w:rFonts w:ascii="Times New Roman" w:hAnsi="Times New Roman"/>
          <w:sz w:val="24"/>
          <w:szCs w:val="24"/>
        </w:rPr>
        <w:t xml:space="preserve">депо </w:t>
      </w:r>
      <w:r w:rsidRPr="00987BA9">
        <w:rPr>
          <w:rFonts w:ascii="Times New Roman" w:hAnsi="Times New Roman"/>
          <w:sz w:val="24"/>
          <w:szCs w:val="24"/>
        </w:rPr>
        <w:t xml:space="preserve">осуществляется в соответствии с договорами, заключенными </w:t>
      </w:r>
      <w:r w:rsidR="00821FAC" w:rsidRPr="00987BA9">
        <w:rPr>
          <w:rFonts w:ascii="Times New Roman" w:hAnsi="Times New Roman"/>
          <w:sz w:val="24"/>
          <w:szCs w:val="24"/>
        </w:rPr>
        <w:t xml:space="preserve">Участниками клиринга </w:t>
      </w:r>
      <w:r w:rsidR="003E0275" w:rsidRPr="00987BA9">
        <w:rPr>
          <w:rFonts w:ascii="Times New Roman" w:hAnsi="Times New Roman"/>
          <w:sz w:val="24"/>
          <w:szCs w:val="24"/>
        </w:rPr>
        <w:t xml:space="preserve">или Клиентами Участника клиринга </w:t>
      </w:r>
      <w:r w:rsidR="00FD7AA4" w:rsidRPr="00987BA9">
        <w:rPr>
          <w:rFonts w:ascii="Times New Roman" w:hAnsi="Times New Roman"/>
          <w:sz w:val="24"/>
          <w:szCs w:val="24"/>
        </w:rPr>
        <w:t xml:space="preserve">с </w:t>
      </w:r>
      <w:r w:rsidR="00C46F16" w:rsidRPr="00987BA9">
        <w:rPr>
          <w:rFonts w:ascii="Times New Roman" w:hAnsi="Times New Roman"/>
          <w:sz w:val="24"/>
          <w:szCs w:val="24"/>
        </w:rPr>
        <w:t xml:space="preserve">НКО </w:t>
      </w:r>
      <w:r w:rsidR="00340EFB" w:rsidRPr="00987BA9">
        <w:rPr>
          <w:rFonts w:ascii="Times New Roman" w:hAnsi="Times New Roman"/>
          <w:sz w:val="24"/>
          <w:szCs w:val="24"/>
        </w:rPr>
        <w:t>АО</w:t>
      </w:r>
      <w:r w:rsidR="00C46F16" w:rsidRPr="00987BA9">
        <w:rPr>
          <w:rFonts w:ascii="Times New Roman" w:hAnsi="Times New Roman"/>
          <w:sz w:val="24"/>
          <w:szCs w:val="24"/>
        </w:rPr>
        <w:t xml:space="preserve"> НРД</w:t>
      </w:r>
      <w:r w:rsidR="00FD7AA4" w:rsidRPr="00987BA9">
        <w:rPr>
          <w:rFonts w:ascii="Times New Roman" w:hAnsi="Times New Roman"/>
          <w:sz w:val="24"/>
          <w:szCs w:val="24"/>
        </w:rPr>
        <w:t xml:space="preserve"> </w:t>
      </w:r>
      <w:r w:rsidR="00B7496E" w:rsidRPr="00987BA9">
        <w:rPr>
          <w:rFonts w:ascii="Times New Roman" w:hAnsi="Times New Roman"/>
          <w:sz w:val="24"/>
          <w:szCs w:val="24"/>
        </w:rPr>
        <w:t>и</w:t>
      </w:r>
      <w:r w:rsidR="002879D8" w:rsidRPr="00987BA9">
        <w:rPr>
          <w:rFonts w:ascii="Times New Roman" w:hAnsi="Times New Roman"/>
          <w:sz w:val="24"/>
          <w:szCs w:val="24"/>
        </w:rPr>
        <w:t>ли</w:t>
      </w:r>
      <w:r w:rsidR="008003C6" w:rsidRPr="00987BA9">
        <w:rPr>
          <w:rFonts w:ascii="Times New Roman" w:hAnsi="Times New Roman"/>
          <w:sz w:val="24"/>
          <w:szCs w:val="24"/>
        </w:rPr>
        <w:t xml:space="preserve"> другими организациями</w:t>
      </w:r>
      <w:r w:rsidRPr="00987BA9">
        <w:rPr>
          <w:rFonts w:ascii="Times New Roman" w:hAnsi="Times New Roman"/>
          <w:sz w:val="24"/>
          <w:szCs w:val="24"/>
        </w:rPr>
        <w:t>.</w:t>
      </w:r>
    </w:p>
    <w:p w14:paraId="2E7F2EBF" w14:textId="74FF38CD"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2" w:name="_Toc493448973"/>
      <w:bookmarkStart w:id="363" w:name="_Toc42621973"/>
      <w:bookmarkStart w:id="364" w:name="_Toc48836069"/>
      <w:r w:rsidRPr="00987BA9">
        <w:rPr>
          <w:rFonts w:ascii="Times New Roman" w:hAnsi="Times New Roman"/>
          <w:i w:val="0"/>
          <w:szCs w:val="24"/>
        </w:rPr>
        <w:t>Клиринговые сеансы</w:t>
      </w:r>
      <w:bookmarkEnd w:id="362"/>
      <w:r w:rsidR="00AD4318" w:rsidRPr="00987BA9">
        <w:rPr>
          <w:rFonts w:ascii="Times New Roman" w:hAnsi="Times New Roman"/>
          <w:i w:val="0"/>
          <w:szCs w:val="24"/>
        </w:rPr>
        <w:t xml:space="preserve"> </w:t>
      </w:r>
      <w:r w:rsidR="00F95227" w:rsidRPr="00987BA9">
        <w:rPr>
          <w:rFonts w:ascii="Times New Roman" w:hAnsi="Times New Roman"/>
          <w:i w:val="0"/>
          <w:szCs w:val="24"/>
        </w:rPr>
        <w:t>при осуществлении</w:t>
      </w:r>
      <w:r w:rsidR="00AD4318" w:rsidRPr="00987BA9">
        <w:rPr>
          <w:rFonts w:ascii="Times New Roman" w:hAnsi="Times New Roman"/>
          <w:i w:val="0"/>
          <w:szCs w:val="24"/>
        </w:rPr>
        <w:t xml:space="preserve"> клиринг</w:t>
      </w:r>
      <w:r w:rsidR="00F95227" w:rsidRPr="00987BA9">
        <w:rPr>
          <w:rFonts w:ascii="Times New Roman" w:hAnsi="Times New Roman"/>
          <w:i w:val="0"/>
          <w:szCs w:val="24"/>
        </w:rPr>
        <w:t>а</w:t>
      </w:r>
      <w:r w:rsidR="00AD4318" w:rsidRPr="00987BA9">
        <w:rPr>
          <w:rFonts w:ascii="Times New Roman" w:hAnsi="Times New Roman"/>
          <w:i w:val="0"/>
          <w:szCs w:val="24"/>
        </w:rPr>
        <w:t xml:space="preserve"> на рынке ценных бумаг</w:t>
      </w:r>
      <w:bookmarkEnd w:id="363"/>
      <w:bookmarkEnd w:id="364"/>
    </w:p>
    <w:p w14:paraId="60312389" w14:textId="77777777" w:rsidR="00370908" w:rsidRPr="00987BA9" w:rsidRDefault="008E20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ходе </w:t>
      </w:r>
      <w:r w:rsidR="007D0F6B" w:rsidRPr="00987BA9">
        <w:rPr>
          <w:rFonts w:ascii="Times New Roman" w:hAnsi="Times New Roman"/>
          <w:sz w:val="24"/>
          <w:szCs w:val="24"/>
        </w:rPr>
        <w:t>К</w:t>
      </w:r>
      <w:r w:rsidR="00370908" w:rsidRPr="00987BA9">
        <w:rPr>
          <w:rFonts w:ascii="Times New Roman" w:hAnsi="Times New Roman"/>
          <w:sz w:val="24"/>
          <w:szCs w:val="24"/>
        </w:rPr>
        <w:t>лирингов</w:t>
      </w:r>
      <w:r w:rsidRPr="00987BA9">
        <w:rPr>
          <w:rFonts w:ascii="Times New Roman" w:hAnsi="Times New Roman"/>
          <w:sz w:val="24"/>
          <w:szCs w:val="24"/>
        </w:rPr>
        <w:t>ого</w:t>
      </w:r>
      <w:r w:rsidR="00370908" w:rsidRPr="00987BA9">
        <w:rPr>
          <w:rFonts w:ascii="Times New Roman" w:hAnsi="Times New Roman"/>
          <w:sz w:val="24"/>
          <w:szCs w:val="24"/>
        </w:rPr>
        <w:t xml:space="preserve"> сеанс</w:t>
      </w:r>
      <w:r w:rsidRPr="00987BA9">
        <w:rPr>
          <w:rFonts w:ascii="Times New Roman" w:hAnsi="Times New Roman"/>
          <w:sz w:val="24"/>
          <w:szCs w:val="24"/>
        </w:rPr>
        <w:t>а осуществляются</w:t>
      </w:r>
      <w:r w:rsidR="00370908" w:rsidRPr="00987BA9">
        <w:rPr>
          <w:rFonts w:ascii="Times New Roman" w:hAnsi="Times New Roman"/>
          <w:sz w:val="24"/>
          <w:szCs w:val="24"/>
        </w:rPr>
        <w:t xml:space="preserve"> следующи</w:t>
      </w:r>
      <w:r w:rsidRPr="00987BA9">
        <w:rPr>
          <w:rFonts w:ascii="Times New Roman" w:hAnsi="Times New Roman"/>
          <w:sz w:val="24"/>
          <w:szCs w:val="24"/>
        </w:rPr>
        <w:t>е</w:t>
      </w:r>
      <w:r w:rsidR="00370908" w:rsidRPr="00987BA9">
        <w:rPr>
          <w:rFonts w:ascii="Times New Roman" w:hAnsi="Times New Roman"/>
          <w:sz w:val="24"/>
          <w:szCs w:val="24"/>
        </w:rPr>
        <w:t xml:space="preserve"> действи</w:t>
      </w:r>
      <w:r w:rsidRPr="00987BA9">
        <w:rPr>
          <w:rFonts w:ascii="Times New Roman" w:hAnsi="Times New Roman"/>
          <w:sz w:val="24"/>
          <w:szCs w:val="24"/>
        </w:rPr>
        <w:t>я</w:t>
      </w:r>
      <w:r w:rsidR="00370908" w:rsidRPr="00987BA9">
        <w:rPr>
          <w:rFonts w:ascii="Times New Roman" w:hAnsi="Times New Roman"/>
          <w:sz w:val="24"/>
          <w:szCs w:val="24"/>
        </w:rPr>
        <w:t>:</w:t>
      </w:r>
    </w:p>
    <w:p w14:paraId="582D29EA"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прекращение исполнения </w:t>
      </w:r>
      <w:r w:rsidR="00C151F1" w:rsidRPr="00987BA9">
        <w:rPr>
          <w:rFonts w:ascii="Times New Roman" w:hAnsi="Times New Roman"/>
          <w:sz w:val="24"/>
          <w:szCs w:val="24"/>
        </w:rPr>
        <w:t>П</w:t>
      </w:r>
      <w:r w:rsidRPr="00987BA9">
        <w:rPr>
          <w:rFonts w:ascii="Times New Roman" w:hAnsi="Times New Roman"/>
          <w:sz w:val="24"/>
          <w:szCs w:val="24"/>
        </w:rPr>
        <w:t>оручений, приводящих к изменению остатк</w:t>
      </w:r>
      <w:r w:rsidR="00711C03" w:rsidRPr="00987BA9">
        <w:rPr>
          <w:rFonts w:ascii="Times New Roman" w:hAnsi="Times New Roman"/>
          <w:sz w:val="24"/>
          <w:szCs w:val="24"/>
        </w:rPr>
        <w:t>ов</w:t>
      </w:r>
      <w:r w:rsidRPr="00987BA9">
        <w:rPr>
          <w:rFonts w:ascii="Times New Roman" w:hAnsi="Times New Roman"/>
          <w:sz w:val="24"/>
          <w:szCs w:val="24"/>
        </w:rPr>
        <w:t xml:space="preserve"> ценных бумаг на разделах,</w:t>
      </w:r>
      <w:r w:rsidR="00711C03" w:rsidRPr="00987BA9">
        <w:rPr>
          <w:rFonts w:ascii="Times New Roman" w:hAnsi="Times New Roman"/>
          <w:sz w:val="24"/>
          <w:szCs w:val="24"/>
        </w:rPr>
        <w:t xml:space="preserve"> по которым осуществляются расчеты по результатам клиринга</w:t>
      </w:r>
      <w:r w:rsidRPr="00987BA9">
        <w:rPr>
          <w:rFonts w:ascii="Times New Roman" w:hAnsi="Times New Roman"/>
          <w:sz w:val="24"/>
          <w:szCs w:val="24"/>
        </w:rPr>
        <w:t>,</w:t>
      </w:r>
      <w:r w:rsidR="00711C03" w:rsidRPr="00987BA9">
        <w:rPr>
          <w:rFonts w:ascii="Times New Roman" w:hAnsi="Times New Roman"/>
          <w:sz w:val="24"/>
          <w:szCs w:val="24"/>
        </w:rPr>
        <w:t xml:space="preserve"> </w:t>
      </w:r>
      <w:r w:rsidRPr="00987BA9">
        <w:rPr>
          <w:rFonts w:ascii="Times New Roman" w:hAnsi="Times New Roman"/>
          <w:sz w:val="24"/>
          <w:szCs w:val="24"/>
        </w:rPr>
        <w:t>и перечисления денежных средств;</w:t>
      </w:r>
    </w:p>
    <w:p w14:paraId="57ADEC78"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формирование </w:t>
      </w:r>
      <w:r w:rsidR="00512A6D" w:rsidRPr="00987BA9">
        <w:rPr>
          <w:rFonts w:ascii="Times New Roman" w:hAnsi="Times New Roman"/>
          <w:sz w:val="24"/>
          <w:szCs w:val="24"/>
        </w:rPr>
        <w:t>К</w:t>
      </w:r>
      <w:r w:rsidRPr="00987BA9">
        <w:rPr>
          <w:rFonts w:ascii="Times New Roman" w:hAnsi="Times New Roman"/>
          <w:sz w:val="24"/>
          <w:szCs w:val="24"/>
        </w:rPr>
        <w:t xml:space="preserve">лирингового пула. При проверке </w:t>
      </w:r>
      <w:r w:rsidR="00224376" w:rsidRPr="00987BA9">
        <w:rPr>
          <w:rFonts w:ascii="Times New Roman" w:hAnsi="Times New Roman"/>
          <w:sz w:val="24"/>
          <w:szCs w:val="24"/>
        </w:rPr>
        <w:t xml:space="preserve">наличия необходимого для исполнения Поручений количества денежных средств </w:t>
      </w:r>
      <w:r w:rsidRPr="00987BA9">
        <w:rPr>
          <w:rFonts w:ascii="Times New Roman" w:hAnsi="Times New Roman"/>
          <w:sz w:val="24"/>
          <w:szCs w:val="24"/>
        </w:rPr>
        <w:t xml:space="preserve">используются данные клиринговых регистров. При проверке </w:t>
      </w:r>
      <w:r w:rsidR="00224376" w:rsidRPr="00987BA9">
        <w:rPr>
          <w:rFonts w:ascii="Times New Roman" w:hAnsi="Times New Roman"/>
          <w:sz w:val="24"/>
          <w:szCs w:val="24"/>
        </w:rPr>
        <w:t xml:space="preserve">наличия необходимого для исполнения Поручений количества </w:t>
      </w:r>
      <w:r w:rsidRPr="00987BA9">
        <w:rPr>
          <w:rFonts w:ascii="Times New Roman" w:hAnsi="Times New Roman"/>
          <w:sz w:val="24"/>
          <w:szCs w:val="24"/>
        </w:rPr>
        <w:t>ценны</w:t>
      </w:r>
      <w:r w:rsidR="00224376" w:rsidRPr="00987BA9">
        <w:rPr>
          <w:rFonts w:ascii="Times New Roman" w:hAnsi="Times New Roman"/>
          <w:sz w:val="24"/>
          <w:szCs w:val="24"/>
        </w:rPr>
        <w:t>х</w:t>
      </w:r>
      <w:r w:rsidRPr="00987BA9">
        <w:rPr>
          <w:rFonts w:ascii="Times New Roman" w:hAnsi="Times New Roman"/>
          <w:sz w:val="24"/>
          <w:szCs w:val="24"/>
        </w:rPr>
        <w:t xml:space="preserve"> бумаг используются данные </w:t>
      </w:r>
      <w:r w:rsidR="00F24A79" w:rsidRPr="00987BA9">
        <w:rPr>
          <w:rFonts w:ascii="Times New Roman" w:hAnsi="Times New Roman"/>
          <w:sz w:val="24"/>
          <w:szCs w:val="24"/>
        </w:rPr>
        <w:t xml:space="preserve">клиринговых регистров </w:t>
      </w:r>
      <w:r w:rsidRPr="00987BA9">
        <w:rPr>
          <w:rFonts w:ascii="Times New Roman" w:hAnsi="Times New Roman"/>
          <w:sz w:val="24"/>
          <w:szCs w:val="24"/>
        </w:rPr>
        <w:t>о величине остатка ценных бумаг</w:t>
      </w:r>
      <w:r w:rsidR="00F24A79" w:rsidRPr="00987BA9">
        <w:rPr>
          <w:rFonts w:ascii="Times New Roman" w:hAnsi="Times New Roman"/>
          <w:sz w:val="24"/>
          <w:szCs w:val="24"/>
        </w:rPr>
        <w:t xml:space="preserve"> конкретных выпусков, которые соответствуют остаткам ценных бумаг</w:t>
      </w:r>
      <w:r w:rsidRPr="00987BA9">
        <w:rPr>
          <w:rFonts w:ascii="Times New Roman" w:hAnsi="Times New Roman"/>
          <w:sz w:val="24"/>
          <w:szCs w:val="24"/>
        </w:rPr>
        <w:t xml:space="preserve"> на соответствующих разделах </w:t>
      </w:r>
      <w:r w:rsidR="00F24A79" w:rsidRPr="00987BA9">
        <w:rPr>
          <w:rFonts w:ascii="Times New Roman" w:hAnsi="Times New Roman"/>
          <w:sz w:val="24"/>
          <w:szCs w:val="24"/>
        </w:rPr>
        <w:t xml:space="preserve">Торговых </w:t>
      </w:r>
      <w:r w:rsidRPr="00987BA9">
        <w:rPr>
          <w:rFonts w:ascii="Times New Roman" w:hAnsi="Times New Roman"/>
          <w:sz w:val="24"/>
          <w:szCs w:val="24"/>
        </w:rPr>
        <w:t xml:space="preserve">счетов депо. В один </w:t>
      </w:r>
      <w:r w:rsidR="00512A6D" w:rsidRPr="00987BA9">
        <w:rPr>
          <w:rFonts w:ascii="Times New Roman" w:hAnsi="Times New Roman"/>
          <w:sz w:val="24"/>
          <w:szCs w:val="24"/>
        </w:rPr>
        <w:t xml:space="preserve">Клиринговый </w:t>
      </w:r>
      <w:r w:rsidRPr="00987BA9">
        <w:rPr>
          <w:rFonts w:ascii="Times New Roman" w:hAnsi="Times New Roman"/>
          <w:sz w:val="24"/>
          <w:szCs w:val="24"/>
        </w:rPr>
        <w:t xml:space="preserve">пул могут включаться обязательства в разной валюте, </w:t>
      </w:r>
      <w:r w:rsidR="004137B4" w:rsidRPr="00987BA9">
        <w:rPr>
          <w:rFonts w:ascii="Times New Roman" w:hAnsi="Times New Roman"/>
          <w:sz w:val="24"/>
          <w:szCs w:val="24"/>
        </w:rPr>
        <w:t xml:space="preserve">при этом </w:t>
      </w:r>
      <w:r w:rsidRPr="00987BA9">
        <w:rPr>
          <w:rFonts w:ascii="Times New Roman" w:hAnsi="Times New Roman"/>
          <w:sz w:val="24"/>
          <w:szCs w:val="24"/>
        </w:rPr>
        <w:t>нетти</w:t>
      </w:r>
      <w:r w:rsidR="00711C03" w:rsidRPr="00987BA9">
        <w:rPr>
          <w:rFonts w:ascii="Times New Roman" w:hAnsi="Times New Roman"/>
          <w:sz w:val="24"/>
          <w:szCs w:val="24"/>
        </w:rPr>
        <w:t>нг</w:t>
      </w:r>
      <w:r w:rsidR="008F7B00" w:rsidRPr="00987BA9">
        <w:rPr>
          <w:rFonts w:ascii="Times New Roman" w:hAnsi="Times New Roman"/>
          <w:sz w:val="24"/>
          <w:szCs w:val="24"/>
        </w:rPr>
        <w:t xml:space="preserve"> </w:t>
      </w:r>
      <w:r w:rsidR="004137B4" w:rsidRPr="00987BA9">
        <w:rPr>
          <w:rFonts w:ascii="Times New Roman" w:hAnsi="Times New Roman"/>
          <w:sz w:val="24"/>
          <w:szCs w:val="24"/>
        </w:rPr>
        <w:t>осуществляется по обязательствам в одной валюте</w:t>
      </w:r>
      <w:r w:rsidRPr="00987BA9">
        <w:rPr>
          <w:rFonts w:ascii="Times New Roman" w:hAnsi="Times New Roman"/>
          <w:sz w:val="24"/>
          <w:szCs w:val="24"/>
        </w:rPr>
        <w:t>;</w:t>
      </w:r>
    </w:p>
    <w:p w14:paraId="4655981A"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нетти</w:t>
      </w:r>
      <w:r w:rsidR="00711C03" w:rsidRPr="00987BA9">
        <w:rPr>
          <w:rFonts w:ascii="Times New Roman" w:hAnsi="Times New Roman"/>
          <w:sz w:val="24"/>
          <w:szCs w:val="24"/>
        </w:rPr>
        <w:t>нг</w:t>
      </w:r>
      <w:r w:rsidRPr="00987BA9">
        <w:rPr>
          <w:rFonts w:ascii="Times New Roman" w:hAnsi="Times New Roman"/>
          <w:sz w:val="24"/>
          <w:szCs w:val="24"/>
        </w:rPr>
        <w:t xml:space="preserve"> обязательств</w:t>
      </w:r>
      <w:r w:rsidR="006B0877" w:rsidRPr="00987BA9">
        <w:rPr>
          <w:rFonts w:ascii="Times New Roman" w:hAnsi="Times New Roman"/>
          <w:sz w:val="24"/>
          <w:szCs w:val="24"/>
        </w:rPr>
        <w:t>;</w:t>
      </w:r>
    </w:p>
    <w:p w14:paraId="5CB8F57C" w14:textId="77777777" w:rsidR="004A523D" w:rsidRPr="00987BA9" w:rsidRDefault="004A523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3EAE804C"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формирование </w:t>
      </w:r>
      <w:r w:rsidR="00711C03" w:rsidRPr="00987BA9">
        <w:rPr>
          <w:rFonts w:ascii="Times New Roman" w:hAnsi="Times New Roman"/>
          <w:sz w:val="24"/>
          <w:szCs w:val="24"/>
        </w:rPr>
        <w:t xml:space="preserve">ведомости обязательств </w:t>
      </w:r>
      <w:r w:rsidR="00C7384B" w:rsidRPr="00987BA9">
        <w:rPr>
          <w:rFonts w:ascii="Times New Roman" w:hAnsi="Times New Roman"/>
          <w:sz w:val="24"/>
          <w:szCs w:val="24"/>
        </w:rPr>
        <w:t>по итогам клиринга</w:t>
      </w:r>
      <w:r w:rsidR="00711C03" w:rsidRPr="00987BA9">
        <w:rPr>
          <w:rFonts w:ascii="Times New Roman" w:hAnsi="Times New Roman"/>
          <w:sz w:val="24"/>
          <w:szCs w:val="24"/>
        </w:rPr>
        <w:t xml:space="preserve"> по денежным средствам;</w:t>
      </w:r>
      <w:r w:rsidR="003D6968" w:rsidRPr="00987BA9">
        <w:rPr>
          <w:rFonts w:ascii="Times New Roman" w:hAnsi="Times New Roman"/>
          <w:sz w:val="24"/>
          <w:szCs w:val="24"/>
        </w:rPr>
        <w:t xml:space="preserve"> </w:t>
      </w:r>
      <w:r w:rsidRPr="00987BA9">
        <w:rPr>
          <w:rFonts w:ascii="Times New Roman" w:hAnsi="Times New Roman"/>
          <w:sz w:val="24"/>
          <w:szCs w:val="24"/>
        </w:rPr>
        <w:t xml:space="preserve">формирование </w:t>
      </w:r>
      <w:r w:rsidR="00193B90" w:rsidRPr="00987BA9">
        <w:rPr>
          <w:rFonts w:ascii="Times New Roman" w:hAnsi="Times New Roman"/>
          <w:sz w:val="24"/>
          <w:szCs w:val="24"/>
        </w:rPr>
        <w:t>п</w:t>
      </w:r>
      <w:r w:rsidR="00711C03" w:rsidRPr="00987BA9">
        <w:rPr>
          <w:rFonts w:ascii="Times New Roman" w:hAnsi="Times New Roman"/>
          <w:sz w:val="24"/>
          <w:szCs w:val="24"/>
        </w:rPr>
        <w:t xml:space="preserve">оручения на исполнение </w:t>
      </w:r>
      <w:r w:rsidRPr="00987BA9">
        <w:rPr>
          <w:rFonts w:ascii="Times New Roman" w:hAnsi="Times New Roman"/>
          <w:sz w:val="24"/>
          <w:szCs w:val="24"/>
        </w:rPr>
        <w:t xml:space="preserve">депозитарной операции </w:t>
      </w:r>
      <w:r w:rsidR="006B0877" w:rsidRPr="00987BA9">
        <w:rPr>
          <w:rFonts w:ascii="Times New Roman" w:hAnsi="Times New Roman"/>
          <w:sz w:val="24"/>
          <w:szCs w:val="24"/>
        </w:rPr>
        <w:t xml:space="preserve">«Переводы по результатам клиринга НРД» (код операции </w:t>
      </w:r>
      <w:r w:rsidR="00B326B4" w:rsidRPr="00987BA9">
        <w:rPr>
          <w:rFonts w:ascii="Times New Roman" w:hAnsi="Times New Roman"/>
          <w:sz w:val="24"/>
          <w:szCs w:val="24"/>
        </w:rPr>
        <w:t>–</w:t>
      </w:r>
      <w:r w:rsidR="006B0877" w:rsidRPr="00987BA9">
        <w:rPr>
          <w:rFonts w:ascii="Times New Roman" w:hAnsi="Times New Roman"/>
          <w:sz w:val="24"/>
          <w:szCs w:val="24"/>
        </w:rPr>
        <w:t xml:space="preserve"> 1</w:t>
      </w:r>
      <w:r w:rsidRPr="00987BA9">
        <w:rPr>
          <w:rFonts w:ascii="Times New Roman" w:hAnsi="Times New Roman"/>
          <w:sz w:val="24"/>
          <w:szCs w:val="24"/>
        </w:rPr>
        <w:t>8/k</w:t>
      </w:r>
      <w:r w:rsidR="006B0877" w:rsidRPr="00987BA9">
        <w:rPr>
          <w:rFonts w:ascii="Times New Roman" w:hAnsi="Times New Roman"/>
          <w:sz w:val="24"/>
          <w:szCs w:val="24"/>
        </w:rPr>
        <w:t>);</w:t>
      </w:r>
    </w:p>
    <w:p w14:paraId="477CACD0" w14:textId="77777777" w:rsidR="00133068" w:rsidRPr="00987BA9" w:rsidRDefault="00914B1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lastRenderedPageBreak/>
        <w:t>формир</w:t>
      </w:r>
      <w:r w:rsidR="007679DA" w:rsidRPr="00987BA9">
        <w:rPr>
          <w:rFonts w:ascii="Times New Roman" w:hAnsi="Times New Roman"/>
          <w:sz w:val="24"/>
          <w:szCs w:val="24"/>
        </w:rPr>
        <w:t>ование</w:t>
      </w:r>
      <w:r w:rsidRPr="00987BA9">
        <w:rPr>
          <w:rFonts w:ascii="Times New Roman" w:hAnsi="Times New Roman"/>
          <w:sz w:val="24"/>
          <w:szCs w:val="24"/>
        </w:rPr>
        <w:t xml:space="preserve"> </w:t>
      </w:r>
      <w:r w:rsidR="00C7384B" w:rsidRPr="00987BA9">
        <w:rPr>
          <w:rFonts w:ascii="Times New Roman" w:hAnsi="Times New Roman"/>
          <w:sz w:val="24"/>
          <w:szCs w:val="24"/>
        </w:rPr>
        <w:t xml:space="preserve">на основании ведомости обязательств по итогам клиринга </w:t>
      </w:r>
      <w:r w:rsidRPr="00987BA9">
        <w:rPr>
          <w:rFonts w:ascii="Times New Roman" w:hAnsi="Times New Roman"/>
          <w:sz w:val="24"/>
          <w:szCs w:val="24"/>
        </w:rPr>
        <w:t>расчетны</w:t>
      </w:r>
      <w:r w:rsidR="007679DA" w:rsidRPr="00987BA9">
        <w:rPr>
          <w:rFonts w:ascii="Times New Roman" w:hAnsi="Times New Roman"/>
          <w:sz w:val="24"/>
          <w:szCs w:val="24"/>
        </w:rPr>
        <w:t>х</w:t>
      </w:r>
      <w:r w:rsidRPr="00987BA9">
        <w:rPr>
          <w:rFonts w:ascii="Times New Roman" w:hAnsi="Times New Roman"/>
          <w:sz w:val="24"/>
          <w:szCs w:val="24"/>
        </w:rPr>
        <w:t xml:space="preserve"> документ</w:t>
      </w:r>
      <w:r w:rsidR="007679DA" w:rsidRPr="00987BA9">
        <w:rPr>
          <w:rFonts w:ascii="Times New Roman" w:hAnsi="Times New Roman"/>
          <w:sz w:val="24"/>
          <w:szCs w:val="24"/>
        </w:rPr>
        <w:t>ов</w:t>
      </w:r>
      <w:r w:rsidR="00AE5AF1" w:rsidRPr="00987BA9">
        <w:rPr>
          <w:rFonts w:ascii="Times New Roman" w:hAnsi="Times New Roman"/>
          <w:sz w:val="24"/>
          <w:szCs w:val="24"/>
        </w:rPr>
        <w:t xml:space="preserve"> </w:t>
      </w:r>
      <w:r w:rsidR="00133068" w:rsidRPr="00987BA9">
        <w:rPr>
          <w:rFonts w:ascii="Times New Roman" w:hAnsi="Times New Roman"/>
          <w:sz w:val="24"/>
          <w:szCs w:val="24"/>
        </w:rPr>
        <w:t xml:space="preserve">в </w:t>
      </w:r>
      <w:r w:rsidR="006B0877" w:rsidRPr="00987BA9">
        <w:rPr>
          <w:rFonts w:ascii="Times New Roman" w:hAnsi="Times New Roman"/>
          <w:sz w:val="24"/>
          <w:szCs w:val="24"/>
        </w:rPr>
        <w:t>Р</w:t>
      </w:r>
      <w:r w:rsidR="00133068" w:rsidRPr="00987BA9">
        <w:rPr>
          <w:rFonts w:ascii="Times New Roman" w:hAnsi="Times New Roman"/>
          <w:sz w:val="24"/>
          <w:szCs w:val="24"/>
        </w:rPr>
        <w:t>асчетн</w:t>
      </w:r>
      <w:r w:rsidRPr="00987BA9">
        <w:rPr>
          <w:rFonts w:ascii="Times New Roman" w:hAnsi="Times New Roman"/>
          <w:sz w:val="24"/>
          <w:szCs w:val="24"/>
        </w:rPr>
        <w:t>ые</w:t>
      </w:r>
      <w:r w:rsidR="00133068" w:rsidRPr="00987BA9">
        <w:rPr>
          <w:rFonts w:ascii="Times New Roman" w:hAnsi="Times New Roman"/>
          <w:sz w:val="24"/>
          <w:szCs w:val="24"/>
        </w:rPr>
        <w:t xml:space="preserve"> </w:t>
      </w:r>
      <w:r w:rsidR="006B0877" w:rsidRPr="00987BA9">
        <w:rPr>
          <w:rFonts w:ascii="Times New Roman" w:hAnsi="Times New Roman"/>
          <w:sz w:val="24"/>
          <w:szCs w:val="24"/>
        </w:rPr>
        <w:t>организаци</w:t>
      </w:r>
      <w:r w:rsidRPr="00987BA9">
        <w:rPr>
          <w:rFonts w:ascii="Times New Roman" w:hAnsi="Times New Roman"/>
          <w:sz w:val="24"/>
          <w:szCs w:val="24"/>
        </w:rPr>
        <w:t>и</w:t>
      </w:r>
      <w:r w:rsidR="00133068" w:rsidRPr="00987BA9">
        <w:rPr>
          <w:rFonts w:ascii="Times New Roman" w:hAnsi="Times New Roman"/>
          <w:sz w:val="24"/>
          <w:szCs w:val="24"/>
        </w:rPr>
        <w:t>;</w:t>
      </w:r>
    </w:p>
    <w:p w14:paraId="14FE932A"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ожидание исполнения всех необходимых платежей, получение подтверждения </w:t>
      </w:r>
      <w:r w:rsidR="006B0877" w:rsidRPr="00987BA9">
        <w:rPr>
          <w:rFonts w:ascii="Times New Roman" w:hAnsi="Times New Roman"/>
          <w:sz w:val="24"/>
          <w:szCs w:val="24"/>
        </w:rPr>
        <w:t xml:space="preserve">о </w:t>
      </w:r>
      <w:r w:rsidRPr="00987BA9">
        <w:rPr>
          <w:rFonts w:ascii="Times New Roman" w:hAnsi="Times New Roman"/>
          <w:sz w:val="24"/>
          <w:szCs w:val="24"/>
        </w:rPr>
        <w:t>зачислени</w:t>
      </w:r>
      <w:r w:rsidR="006B0877" w:rsidRPr="00987BA9">
        <w:rPr>
          <w:rFonts w:ascii="Times New Roman" w:hAnsi="Times New Roman"/>
          <w:sz w:val="24"/>
          <w:szCs w:val="24"/>
        </w:rPr>
        <w:t>и</w:t>
      </w:r>
      <w:r w:rsidRPr="00987BA9">
        <w:rPr>
          <w:rFonts w:ascii="Times New Roman" w:hAnsi="Times New Roman"/>
          <w:sz w:val="24"/>
          <w:szCs w:val="24"/>
        </w:rPr>
        <w:t xml:space="preserve"> </w:t>
      </w:r>
      <w:r w:rsidR="006B0877" w:rsidRPr="00987BA9">
        <w:rPr>
          <w:rFonts w:ascii="Times New Roman" w:hAnsi="Times New Roman"/>
          <w:sz w:val="24"/>
          <w:szCs w:val="24"/>
        </w:rPr>
        <w:t xml:space="preserve">денежных </w:t>
      </w:r>
      <w:r w:rsidRPr="00987BA9">
        <w:rPr>
          <w:rFonts w:ascii="Times New Roman" w:hAnsi="Times New Roman"/>
          <w:sz w:val="24"/>
          <w:szCs w:val="24"/>
        </w:rPr>
        <w:t xml:space="preserve">средств на </w:t>
      </w:r>
      <w:r w:rsidR="00C151F1" w:rsidRPr="00987BA9">
        <w:rPr>
          <w:rFonts w:ascii="Times New Roman" w:hAnsi="Times New Roman"/>
          <w:sz w:val="24"/>
          <w:szCs w:val="24"/>
        </w:rPr>
        <w:t xml:space="preserve">Банковские </w:t>
      </w:r>
      <w:r w:rsidRPr="00987BA9">
        <w:rPr>
          <w:rFonts w:ascii="Times New Roman" w:hAnsi="Times New Roman"/>
          <w:sz w:val="24"/>
          <w:szCs w:val="24"/>
        </w:rPr>
        <w:t>счет</w:t>
      </w:r>
      <w:r w:rsidR="00914B1A" w:rsidRPr="00987BA9">
        <w:rPr>
          <w:rFonts w:ascii="Times New Roman" w:hAnsi="Times New Roman"/>
          <w:sz w:val="24"/>
          <w:szCs w:val="24"/>
        </w:rPr>
        <w:t>а</w:t>
      </w:r>
      <w:r w:rsidRPr="00987BA9">
        <w:rPr>
          <w:rFonts w:ascii="Times New Roman" w:hAnsi="Times New Roman"/>
          <w:sz w:val="24"/>
          <w:szCs w:val="24"/>
        </w:rPr>
        <w:t xml:space="preserve"> получател</w:t>
      </w:r>
      <w:r w:rsidR="00914B1A" w:rsidRPr="00987BA9">
        <w:rPr>
          <w:rFonts w:ascii="Times New Roman" w:hAnsi="Times New Roman"/>
          <w:sz w:val="24"/>
          <w:szCs w:val="24"/>
        </w:rPr>
        <w:t>ей</w:t>
      </w:r>
      <w:r w:rsidR="006B0877" w:rsidRPr="00987BA9">
        <w:rPr>
          <w:rFonts w:ascii="Times New Roman" w:hAnsi="Times New Roman"/>
          <w:sz w:val="24"/>
          <w:szCs w:val="24"/>
        </w:rPr>
        <w:t>;</w:t>
      </w:r>
    </w:p>
    <w:p w14:paraId="05605F72" w14:textId="77777777" w:rsidR="00133068"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отправка </w:t>
      </w:r>
      <w:r w:rsidR="00106359" w:rsidRPr="00987BA9">
        <w:rPr>
          <w:rFonts w:ascii="Times New Roman" w:hAnsi="Times New Roman"/>
          <w:sz w:val="24"/>
          <w:szCs w:val="24"/>
        </w:rPr>
        <w:t>П</w:t>
      </w:r>
      <w:r w:rsidRPr="00987BA9">
        <w:rPr>
          <w:rFonts w:ascii="Times New Roman" w:hAnsi="Times New Roman"/>
          <w:sz w:val="24"/>
          <w:szCs w:val="24"/>
        </w:rPr>
        <w:t xml:space="preserve">оручения </w:t>
      </w:r>
      <w:r w:rsidR="003D02F0" w:rsidRPr="00987BA9">
        <w:rPr>
          <w:rFonts w:ascii="Times New Roman" w:hAnsi="Times New Roman"/>
          <w:sz w:val="24"/>
          <w:szCs w:val="24"/>
        </w:rPr>
        <w:t xml:space="preserve">Клиринговой организации </w:t>
      </w:r>
      <w:r w:rsidR="006B0877" w:rsidRPr="00987BA9">
        <w:rPr>
          <w:rFonts w:ascii="Times New Roman" w:hAnsi="Times New Roman"/>
          <w:sz w:val="24"/>
          <w:szCs w:val="24"/>
        </w:rPr>
        <w:t>на исполнение операции «Переводы по результатам клиринга НРД»</w:t>
      </w:r>
      <w:r w:rsidRPr="00987BA9">
        <w:rPr>
          <w:rFonts w:ascii="Times New Roman" w:hAnsi="Times New Roman"/>
          <w:sz w:val="24"/>
          <w:szCs w:val="24"/>
        </w:rPr>
        <w:t xml:space="preserve"> </w:t>
      </w:r>
      <w:r w:rsidR="003D02F0" w:rsidRPr="00987BA9">
        <w:rPr>
          <w:rFonts w:ascii="Times New Roman" w:hAnsi="Times New Roman"/>
          <w:sz w:val="24"/>
          <w:szCs w:val="24"/>
        </w:rPr>
        <w:t>в Системе депозитарного учета</w:t>
      </w:r>
      <w:r w:rsidRPr="00987BA9">
        <w:rPr>
          <w:rFonts w:ascii="Times New Roman" w:hAnsi="Times New Roman"/>
          <w:sz w:val="24"/>
          <w:szCs w:val="24"/>
        </w:rPr>
        <w:t>, исполнение перевода ценных бумаг</w:t>
      </w:r>
      <w:r w:rsidR="00A36D71" w:rsidRPr="00987BA9">
        <w:rPr>
          <w:rFonts w:ascii="Times New Roman" w:hAnsi="Times New Roman"/>
          <w:sz w:val="24"/>
          <w:szCs w:val="24"/>
        </w:rPr>
        <w:t>;</w:t>
      </w:r>
    </w:p>
    <w:p w14:paraId="5D3A39D5" w14:textId="77777777" w:rsidR="00711C03" w:rsidRPr="00987BA9"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формирование отчетов</w:t>
      </w:r>
      <w:r w:rsidR="00711C03" w:rsidRPr="00987BA9">
        <w:rPr>
          <w:rFonts w:ascii="Times New Roman" w:hAnsi="Times New Roman"/>
          <w:sz w:val="24"/>
          <w:szCs w:val="24"/>
        </w:rPr>
        <w:t xml:space="preserve"> Участникам клиринга</w:t>
      </w:r>
      <w:r w:rsidR="006B0877" w:rsidRPr="00987BA9">
        <w:rPr>
          <w:rFonts w:ascii="Times New Roman" w:hAnsi="Times New Roman"/>
          <w:sz w:val="24"/>
          <w:szCs w:val="24"/>
        </w:rPr>
        <w:t>;</w:t>
      </w:r>
    </w:p>
    <w:p w14:paraId="1DC97AAB"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установленные Правилами </w:t>
      </w:r>
      <w:r w:rsidR="00A208E5" w:rsidRPr="00987BA9">
        <w:rPr>
          <w:rFonts w:ascii="Times New Roman" w:hAnsi="Times New Roman"/>
          <w:sz w:val="24"/>
          <w:szCs w:val="24"/>
        </w:rPr>
        <w:t xml:space="preserve">клиринга </w:t>
      </w:r>
      <w:r w:rsidRPr="00987BA9">
        <w:rPr>
          <w:rFonts w:ascii="Times New Roman" w:hAnsi="Times New Roman"/>
          <w:sz w:val="24"/>
          <w:szCs w:val="24"/>
        </w:rPr>
        <w:t xml:space="preserve">действия в случае выявления невозможности исполнения </w:t>
      </w:r>
      <w:r w:rsidR="00106359" w:rsidRPr="00987BA9">
        <w:rPr>
          <w:rFonts w:ascii="Times New Roman" w:hAnsi="Times New Roman"/>
          <w:sz w:val="24"/>
          <w:szCs w:val="24"/>
        </w:rPr>
        <w:t>П</w:t>
      </w:r>
      <w:r w:rsidRPr="00987BA9">
        <w:rPr>
          <w:rFonts w:ascii="Times New Roman" w:hAnsi="Times New Roman"/>
          <w:sz w:val="24"/>
          <w:szCs w:val="24"/>
        </w:rPr>
        <w:t>оручений в ходе осуществления вышеуказанных действий.</w:t>
      </w:r>
    </w:p>
    <w:p w14:paraId="5573C73D" w14:textId="21CFCC90"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Клиринговые сеансы осуществляются в установленное </w:t>
      </w:r>
      <w:r w:rsidR="00A208E5" w:rsidRPr="00987BA9">
        <w:rPr>
          <w:rFonts w:ascii="Times New Roman" w:hAnsi="Times New Roman"/>
          <w:sz w:val="24"/>
          <w:szCs w:val="24"/>
        </w:rPr>
        <w:t>Клиринговой организацией время, при</w:t>
      </w:r>
      <w:r w:rsidR="009A37E6" w:rsidRPr="00987BA9">
        <w:rPr>
          <w:rFonts w:ascii="Times New Roman" w:hAnsi="Times New Roman"/>
          <w:sz w:val="24"/>
          <w:szCs w:val="24"/>
        </w:rPr>
        <w:t xml:space="preserve">веденное </w:t>
      </w:r>
      <w:r w:rsidR="00711C03" w:rsidRPr="00987BA9">
        <w:rPr>
          <w:rFonts w:ascii="Times New Roman" w:hAnsi="Times New Roman"/>
          <w:sz w:val="24"/>
          <w:szCs w:val="24"/>
        </w:rPr>
        <w:t xml:space="preserve">в </w:t>
      </w:r>
      <w:r w:rsidR="00C16C7C" w:rsidRPr="00987BA9">
        <w:rPr>
          <w:rFonts w:ascii="Times New Roman" w:hAnsi="Times New Roman"/>
          <w:sz w:val="24"/>
          <w:szCs w:val="24"/>
        </w:rPr>
        <w:t>П</w:t>
      </w:r>
      <w:r w:rsidR="00711C03" w:rsidRPr="00987BA9">
        <w:rPr>
          <w:rFonts w:ascii="Times New Roman" w:hAnsi="Times New Roman"/>
          <w:sz w:val="24"/>
          <w:szCs w:val="24"/>
        </w:rPr>
        <w:t xml:space="preserve">риложении </w:t>
      </w:r>
      <w:r w:rsidR="008003C6" w:rsidRPr="00987BA9">
        <w:rPr>
          <w:rFonts w:ascii="Times New Roman" w:hAnsi="Times New Roman"/>
          <w:sz w:val="24"/>
          <w:szCs w:val="24"/>
        </w:rPr>
        <w:t>2</w:t>
      </w:r>
      <w:r w:rsidR="00711C03" w:rsidRPr="00987BA9">
        <w:rPr>
          <w:rFonts w:ascii="Times New Roman" w:hAnsi="Times New Roman"/>
          <w:sz w:val="24"/>
          <w:szCs w:val="24"/>
        </w:rPr>
        <w:t xml:space="preserve"> к Правилам клиринга. </w:t>
      </w:r>
      <w:r w:rsidRPr="00987BA9">
        <w:rPr>
          <w:rFonts w:ascii="Times New Roman" w:hAnsi="Times New Roman"/>
          <w:sz w:val="24"/>
          <w:szCs w:val="24"/>
        </w:rPr>
        <w:t xml:space="preserve">В случае невозможности исполнения </w:t>
      </w:r>
      <w:r w:rsidR="00106359" w:rsidRPr="00987BA9">
        <w:rPr>
          <w:rFonts w:ascii="Times New Roman" w:hAnsi="Times New Roman"/>
          <w:sz w:val="24"/>
          <w:szCs w:val="24"/>
        </w:rPr>
        <w:t>П</w:t>
      </w:r>
      <w:r w:rsidRPr="00987BA9">
        <w:rPr>
          <w:rFonts w:ascii="Times New Roman" w:hAnsi="Times New Roman"/>
          <w:sz w:val="24"/>
          <w:szCs w:val="24"/>
        </w:rPr>
        <w:t>оручения/</w:t>
      </w:r>
      <w:r w:rsidR="00106359" w:rsidRPr="00987BA9">
        <w:rPr>
          <w:rFonts w:ascii="Times New Roman" w:hAnsi="Times New Roman"/>
          <w:sz w:val="24"/>
          <w:szCs w:val="24"/>
        </w:rPr>
        <w:t>П</w:t>
      </w:r>
      <w:r w:rsidRPr="00987BA9">
        <w:rPr>
          <w:rFonts w:ascii="Times New Roman" w:hAnsi="Times New Roman"/>
          <w:sz w:val="24"/>
          <w:szCs w:val="24"/>
        </w:rPr>
        <w:t xml:space="preserve">оручений в ходе </w:t>
      </w:r>
      <w:r w:rsidR="007903AF" w:rsidRPr="00987BA9">
        <w:rPr>
          <w:rFonts w:ascii="Times New Roman" w:hAnsi="Times New Roman"/>
          <w:sz w:val="24"/>
          <w:szCs w:val="24"/>
        </w:rPr>
        <w:t>К</w:t>
      </w:r>
      <w:r w:rsidRPr="00987BA9">
        <w:rPr>
          <w:rFonts w:ascii="Times New Roman" w:hAnsi="Times New Roman"/>
          <w:sz w:val="24"/>
          <w:szCs w:val="24"/>
        </w:rPr>
        <w:t xml:space="preserve">лирингового сеанса, Клиринговая организация вправе вне установленного времени провести дополнительный </w:t>
      </w:r>
      <w:r w:rsidR="007903AF" w:rsidRPr="00987BA9">
        <w:rPr>
          <w:rFonts w:ascii="Times New Roman" w:hAnsi="Times New Roman"/>
          <w:sz w:val="24"/>
          <w:szCs w:val="24"/>
        </w:rPr>
        <w:t>К</w:t>
      </w:r>
      <w:r w:rsidRPr="00987BA9">
        <w:rPr>
          <w:rFonts w:ascii="Times New Roman" w:hAnsi="Times New Roman"/>
          <w:sz w:val="24"/>
          <w:szCs w:val="24"/>
        </w:rPr>
        <w:t>лиринговый сеанс.</w:t>
      </w:r>
      <w:r w:rsidR="005266ED" w:rsidRPr="00987BA9">
        <w:rPr>
          <w:rFonts w:ascii="Times New Roman" w:hAnsi="Times New Roman"/>
          <w:sz w:val="24"/>
          <w:szCs w:val="24"/>
        </w:rPr>
        <w:t xml:space="preserve">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55AF5630" w14:textId="77777777"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5" w:name="_Toc493448974"/>
      <w:bookmarkStart w:id="366" w:name="_Toc42621974"/>
      <w:bookmarkStart w:id="367" w:name="_Toc48836070"/>
      <w:r w:rsidRPr="00987BA9">
        <w:rPr>
          <w:rFonts w:ascii="Times New Roman" w:hAnsi="Times New Roman"/>
          <w:i w:val="0"/>
          <w:szCs w:val="24"/>
        </w:rPr>
        <w:t>Получение информации о количестве и движении денежных средств и ценных бумаг</w:t>
      </w:r>
      <w:bookmarkEnd w:id="365"/>
      <w:bookmarkEnd w:id="366"/>
      <w:bookmarkEnd w:id="367"/>
    </w:p>
    <w:p w14:paraId="428A3FE9"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987BA9">
        <w:rPr>
          <w:rFonts w:ascii="Times New Roman" w:hAnsi="Times New Roman"/>
          <w:sz w:val="24"/>
          <w:szCs w:val="24"/>
        </w:rPr>
        <w:t xml:space="preserve"> об остатках и движении денежных средств</w:t>
      </w:r>
      <w:r w:rsidRPr="00987BA9">
        <w:rPr>
          <w:rFonts w:ascii="Times New Roman" w:hAnsi="Times New Roman"/>
          <w:sz w:val="24"/>
          <w:szCs w:val="24"/>
        </w:rPr>
        <w:t>:</w:t>
      </w:r>
    </w:p>
    <w:p w14:paraId="4CC2AAA1"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выписки и иные документы</w:t>
      </w:r>
      <w:r w:rsidR="00DC0643" w:rsidRPr="00987BA9">
        <w:rPr>
          <w:rFonts w:ascii="Times New Roman" w:hAnsi="Times New Roman"/>
          <w:sz w:val="24"/>
          <w:szCs w:val="24"/>
        </w:rPr>
        <w:t xml:space="preserve"> о</w:t>
      </w:r>
      <w:r w:rsidR="00381CB1" w:rsidRPr="00987BA9">
        <w:rPr>
          <w:rFonts w:ascii="Times New Roman" w:hAnsi="Times New Roman"/>
          <w:sz w:val="24"/>
          <w:szCs w:val="24"/>
        </w:rPr>
        <w:t>б</w:t>
      </w:r>
      <w:r w:rsidRPr="00987BA9">
        <w:rPr>
          <w:rFonts w:ascii="Times New Roman" w:hAnsi="Times New Roman"/>
          <w:sz w:val="24"/>
          <w:szCs w:val="24"/>
        </w:rPr>
        <w:t xml:space="preserve"> </w:t>
      </w:r>
      <w:r w:rsidR="00381CB1" w:rsidRPr="00987BA9">
        <w:rPr>
          <w:rFonts w:ascii="Times New Roman" w:hAnsi="Times New Roman"/>
          <w:sz w:val="24"/>
          <w:szCs w:val="24"/>
        </w:rPr>
        <w:t>остатках</w:t>
      </w:r>
      <w:r w:rsidRPr="00987BA9">
        <w:rPr>
          <w:rFonts w:ascii="Times New Roman" w:hAnsi="Times New Roman"/>
          <w:sz w:val="24"/>
          <w:szCs w:val="24"/>
        </w:rPr>
        <w:t xml:space="preserve"> денежных средств на </w:t>
      </w:r>
      <w:r w:rsidR="00381CB1" w:rsidRPr="00987BA9">
        <w:rPr>
          <w:rFonts w:ascii="Times New Roman" w:hAnsi="Times New Roman"/>
          <w:sz w:val="24"/>
          <w:szCs w:val="24"/>
        </w:rPr>
        <w:t>Банковских с</w:t>
      </w:r>
      <w:r w:rsidRPr="00987BA9">
        <w:rPr>
          <w:rFonts w:ascii="Times New Roman" w:hAnsi="Times New Roman"/>
          <w:sz w:val="24"/>
          <w:szCs w:val="24"/>
        </w:rPr>
        <w:t>четах;</w:t>
      </w:r>
    </w:p>
    <w:p w14:paraId="6318CC49"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документы, подтверждающие списание </w:t>
      </w:r>
      <w:r w:rsidR="002A6BB7" w:rsidRPr="00987BA9">
        <w:rPr>
          <w:rFonts w:ascii="Times New Roman" w:hAnsi="Times New Roman"/>
          <w:sz w:val="24"/>
          <w:szCs w:val="24"/>
        </w:rPr>
        <w:t>с</w:t>
      </w:r>
      <w:r w:rsidR="00AD368D" w:rsidRPr="00987BA9">
        <w:rPr>
          <w:rFonts w:ascii="Times New Roman" w:hAnsi="Times New Roman"/>
          <w:sz w:val="24"/>
          <w:szCs w:val="24"/>
        </w:rPr>
        <w:t xml:space="preserve"> </w:t>
      </w:r>
      <w:r w:rsidR="00381CB1" w:rsidRPr="00987BA9">
        <w:rPr>
          <w:rFonts w:ascii="Times New Roman" w:hAnsi="Times New Roman"/>
          <w:sz w:val="24"/>
          <w:szCs w:val="24"/>
        </w:rPr>
        <w:t>Банковских</w:t>
      </w:r>
      <w:r w:rsidR="00B25986" w:rsidRPr="00987BA9">
        <w:rPr>
          <w:rFonts w:ascii="Times New Roman" w:hAnsi="Times New Roman"/>
          <w:sz w:val="24"/>
          <w:szCs w:val="24"/>
        </w:rPr>
        <w:t xml:space="preserve"> </w:t>
      </w:r>
      <w:r w:rsidR="00381CB1" w:rsidRPr="00987BA9">
        <w:rPr>
          <w:rFonts w:ascii="Times New Roman" w:hAnsi="Times New Roman"/>
          <w:sz w:val="24"/>
          <w:szCs w:val="24"/>
        </w:rPr>
        <w:t>с</w:t>
      </w:r>
      <w:r w:rsidR="002A6BB7" w:rsidRPr="00987BA9">
        <w:rPr>
          <w:rFonts w:ascii="Times New Roman" w:hAnsi="Times New Roman"/>
          <w:sz w:val="24"/>
          <w:szCs w:val="24"/>
        </w:rPr>
        <w:t xml:space="preserve">четов </w:t>
      </w:r>
      <w:r w:rsidRPr="00987BA9">
        <w:rPr>
          <w:rFonts w:ascii="Times New Roman" w:hAnsi="Times New Roman"/>
          <w:sz w:val="24"/>
          <w:szCs w:val="24"/>
        </w:rPr>
        <w:t xml:space="preserve">или зачисление денежных средств на </w:t>
      </w:r>
      <w:r w:rsidR="00381CB1" w:rsidRPr="00987BA9">
        <w:rPr>
          <w:rFonts w:ascii="Times New Roman" w:hAnsi="Times New Roman"/>
          <w:sz w:val="24"/>
          <w:szCs w:val="24"/>
        </w:rPr>
        <w:t>Банковские с</w:t>
      </w:r>
      <w:r w:rsidRPr="00987BA9">
        <w:rPr>
          <w:rFonts w:ascii="Times New Roman" w:hAnsi="Times New Roman"/>
          <w:sz w:val="24"/>
          <w:szCs w:val="24"/>
        </w:rPr>
        <w:t>чета.</w:t>
      </w:r>
    </w:p>
    <w:p w14:paraId="4961F8A4"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ходе осуществления клиринга Клиринговая организация получает </w:t>
      </w:r>
      <w:r w:rsidR="007903AF" w:rsidRPr="00987BA9">
        <w:rPr>
          <w:rFonts w:ascii="Times New Roman" w:hAnsi="Times New Roman"/>
          <w:sz w:val="24"/>
          <w:szCs w:val="24"/>
        </w:rPr>
        <w:t>следующую информацию об остатках и движении ценных бумаг</w:t>
      </w:r>
      <w:r w:rsidRPr="00987BA9">
        <w:rPr>
          <w:rFonts w:ascii="Times New Roman" w:hAnsi="Times New Roman"/>
          <w:sz w:val="24"/>
          <w:szCs w:val="24"/>
        </w:rPr>
        <w:t>:</w:t>
      </w:r>
    </w:p>
    <w:p w14:paraId="4E8C898A"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информацию</w:t>
      </w:r>
      <w:r w:rsidR="00DC0643" w:rsidRPr="00987BA9">
        <w:rPr>
          <w:rFonts w:ascii="Times New Roman" w:hAnsi="Times New Roman"/>
          <w:sz w:val="24"/>
          <w:szCs w:val="24"/>
        </w:rPr>
        <w:t xml:space="preserve"> о</w:t>
      </w:r>
      <w:r w:rsidRPr="00987BA9">
        <w:rPr>
          <w:rFonts w:ascii="Times New Roman" w:hAnsi="Times New Roman"/>
          <w:sz w:val="24"/>
          <w:szCs w:val="24"/>
        </w:rPr>
        <w:t xml:space="preserve"> количеств</w:t>
      </w:r>
      <w:r w:rsidR="00DC0643" w:rsidRPr="00987BA9">
        <w:rPr>
          <w:rFonts w:ascii="Times New Roman" w:hAnsi="Times New Roman"/>
          <w:sz w:val="24"/>
          <w:szCs w:val="24"/>
        </w:rPr>
        <w:t>е</w:t>
      </w:r>
      <w:r w:rsidRPr="00987BA9">
        <w:rPr>
          <w:rFonts w:ascii="Times New Roman" w:hAnsi="Times New Roman"/>
          <w:sz w:val="24"/>
          <w:szCs w:val="24"/>
        </w:rPr>
        <w:t xml:space="preserve"> ценных бума</w:t>
      </w:r>
      <w:r w:rsidR="009A37E6" w:rsidRPr="00987BA9">
        <w:rPr>
          <w:rFonts w:ascii="Times New Roman" w:hAnsi="Times New Roman"/>
          <w:sz w:val="24"/>
          <w:szCs w:val="24"/>
        </w:rPr>
        <w:t xml:space="preserve">г на </w:t>
      </w:r>
      <w:r w:rsidR="007903AF" w:rsidRPr="00987BA9">
        <w:rPr>
          <w:rFonts w:ascii="Times New Roman" w:hAnsi="Times New Roman"/>
          <w:sz w:val="24"/>
          <w:szCs w:val="24"/>
        </w:rPr>
        <w:t>Т</w:t>
      </w:r>
      <w:r w:rsidR="009A37E6" w:rsidRPr="00987BA9">
        <w:rPr>
          <w:rFonts w:ascii="Times New Roman" w:hAnsi="Times New Roman"/>
          <w:sz w:val="24"/>
          <w:szCs w:val="24"/>
        </w:rPr>
        <w:t>орговых счетах депо</w:t>
      </w:r>
      <w:r w:rsidR="00D422B0" w:rsidRPr="00987BA9">
        <w:rPr>
          <w:rFonts w:ascii="Times New Roman" w:hAnsi="Times New Roman"/>
          <w:sz w:val="24"/>
          <w:szCs w:val="24"/>
        </w:rPr>
        <w:t>;</w:t>
      </w:r>
    </w:p>
    <w:p w14:paraId="0085446F" w14:textId="77777777" w:rsidR="00370908" w:rsidRPr="00987BA9" w:rsidRDefault="00B0630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w:t>
      </w:r>
      <w:r w:rsidR="00370908" w:rsidRPr="00987BA9">
        <w:rPr>
          <w:rFonts w:ascii="Times New Roman" w:hAnsi="Times New Roman"/>
          <w:sz w:val="24"/>
          <w:szCs w:val="24"/>
        </w:rPr>
        <w:t xml:space="preserve">нформацию, подтверждающую списание или зачисление ценных бумаг </w:t>
      </w:r>
      <w:r w:rsidR="00C37657" w:rsidRPr="00987BA9">
        <w:rPr>
          <w:rFonts w:ascii="Times New Roman" w:hAnsi="Times New Roman"/>
          <w:sz w:val="24"/>
          <w:szCs w:val="24"/>
        </w:rPr>
        <w:t>по</w:t>
      </w:r>
      <w:r w:rsidR="00370908" w:rsidRPr="00987BA9">
        <w:rPr>
          <w:rFonts w:ascii="Times New Roman" w:hAnsi="Times New Roman"/>
          <w:sz w:val="24"/>
          <w:szCs w:val="24"/>
        </w:rPr>
        <w:t xml:space="preserve"> </w:t>
      </w:r>
      <w:r w:rsidR="007903AF" w:rsidRPr="00987BA9">
        <w:rPr>
          <w:rFonts w:ascii="Times New Roman" w:hAnsi="Times New Roman"/>
          <w:sz w:val="24"/>
          <w:szCs w:val="24"/>
        </w:rPr>
        <w:t>Т</w:t>
      </w:r>
      <w:r w:rsidR="00370908" w:rsidRPr="00987BA9">
        <w:rPr>
          <w:rFonts w:ascii="Times New Roman" w:hAnsi="Times New Roman"/>
          <w:sz w:val="24"/>
          <w:szCs w:val="24"/>
        </w:rPr>
        <w:t>орговы</w:t>
      </w:r>
      <w:r w:rsidR="00C37657" w:rsidRPr="00987BA9">
        <w:rPr>
          <w:rFonts w:ascii="Times New Roman" w:hAnsi="Times New Roman"/>
          <w:sz w:val="24"/>
          <w:szCs w:val="24"/>
        </w:rPr>
        <w:t>м</w:t>
      </w:r>
      <w:r w:rsidR="00370908" w:rsidRPr="00987BA9">
        <w:rPr>
          <w:rFonts w:ascii="Times New Roman" w:hAnsi="Times New Roman"/>
          <w:sz w:val="24"/>
          <w:szCs w:val="24"/>
        </w:rPr>
        <w:t xml:space="preserve"> счета</w:t>
      </w:r>
      <w:r w:rsidR="00C37657" w:rsidRPr="00987BA9">
        <w:rPr>
          <w:rFonts w:ascii="Times New Roman" w:hAnsi="Times New Roman"/>
          <w:sz w:val="24"/>
          <w:szCs w:val="24"/>
        </w:rPr>
        <w:t>м</w:t>
      </w:r>
      <w:r w:rsidR="00370908" w:rsidRPr="00987BA9">
        <w:rPr>
          <w:rFonts w:ascii="Times New Roman" w:hAnsi="Times New Roman"/>
          <w:sz w:val="24"/>
          <w:szCs w:val="24"/>
        </w:rPr>
        <w:t xml:space="preserve"> депо.</w:t>
      </w:r>
    </w:p>
    <w:p w14:paraId="139F0CE0"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Информация об остатках </w:t>
      </w:r>
      <w:r w:rsidR="00DC0643" w:rsidRPr="00987BA9">
        <w:rPr>
          <w:rFonts w:ascii="Times New Roman" w:hAnsi="Times New Roman"/>
          <w:sz w:val="24"/>
          <w:szCs w:val="24"/>
        </w:rPr>
        <w:t>ценных бумаг н</w:t>
      </w:r>
      <w:r w:rsidRPr="00987BA9">
        <w:rPr>
          <w:rFonts w:ascii="Times New Roman" w:hAnsi="Times New Roman"/>
          <w:sz w:val="24"/>
          <w:szCs w:val="24"/>
        </w:rPr>
        <w:t xml:space="preserve">а </w:t>
      </w:r>
      <w:r w:rsidR="00C151F1" w:rsidRPr="00987BA9">
        <w:rPr>
          <w:rFonts w:ascii="Times New Roman" w:hAnsi="Times New Roman"/>
          <w:sz w:val="24"/>
          <w:szCs w:val="24"/>
        </w:rPr>
        <w:t>Т</w:t>
      </w:r>
      <w:r w:rsidRPr="00987BA9">
        <w:rPr>
          <w:rFonts w:ascii="Times New Roman" w:hAnsi="Times New Roman"/>
          <w:sz w:val="24"/>
          <w:szCs w:val="24"/>
        </w:rPr>
        <w:t xml:space="preserve">орговых счетах </w:t>
      </w:r>
      <w:r w:rsidR="00DC0643" w:rsidRPr="00987BA9">
        <w:rPr>
          <w:rFonts w:ascii="Times New Roman" w:hAnsi="Times New Roman"/>
          <w:sz w:val="24"/>
          <w:szCs w:val="24"/>
        </w:rPr>
        <w:t>депо</w:t>
      </w:r>
      <w:r w:rsidRPr="00987BA9">
        <w:rPr>
          <w:rFonts w:ascii="Times New Roman" w:hAnsi="Times New Roman"/>
          <w:sz w:val="24"/>
          <w:szCs w:val="24"/>
        </w:rPr>
        <w:t xml:space="preserve"> и денежных средств</w:t>
      </w:r>
      <w:r w:rsidR="00DC0643" w:rsidRPr="00987BA9">
        <w:rPr>
          <w:rFonts w:ascii="Times New Roman" w:hAnsi="Times New Roman"/>
          <w:sz w:val="24"/>
          <w:szCs w:val="24"/>
        </w:rPr>
        <w:t xml:space="preserve"> на </w:t>
      </w:r>
      <w:r w:rsidR="00381CB1" w:rsidRPr="00987BA9">
        <w:rPr>
          <w:rFonts w:ascii="Times New Roman" w:hAnsi="Times New Roman"/>
          <w:sz w:val="24"/>
          <w:szCs w:val="24"/>
        </w:rPr>
        <w:t>Банковских с</w:t>
      </w:r>
      <w:r w:rsidR="00DC0643" w:rsidRPr="00987BA9">
        <w:rPr>
          <w:rFonts w:ascii="Times New Roman" w:hAnsi="Times New Roman"/>
          <w:sz w:val="24"/>
          <w:szCs w:val="24"/>
        </w:rPr>
        <w:t>четах</w:t>
      </w:r>
      <w:r w:rsidRPr="00987BA9">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987BA9">
        <w:rPr>
          <w:rFonts w:ascii="Times New Roman" w:hAnsi="Times New Roman"/>
          <w:sz w:val="24"/>
          <w:szCs w:val="24"/>
        </w:rPr>
        <w:t xml:space="preserve">указанным </w:t>
      </w:r>
      <w:r w:rsidRPr="00987BA9">
        <w:rPr>
          <w:rFonts w:ascii="Times New Roman" w:hAnsi="Times New Roman"/>
          <w:sz w:val="24"/>
          <w:szCs w:val="24"/>
        </w:rPr>
        <w:t xml:space="preserve">счетам заносится на соответствующие каждому </w:t>
      </w:r>
      <w:r w:rsidR="002142D0" w:rsidRPr="00987BA9">
        <w:rPr>
          <w:rFonts w:ascii="Times New Roman" w:hAnsi="Times New Roman"/>
          <w:sz w:val="24"/>
          <w:szCs w:val="24"/>
        </w:rPr>
        <w:t>счету клиринговые регистры</w:t>
      </w:r>
      <w:r w:rsidR="00F27C2D" w:rsidRPr="00987BA9">
        <w:rPr>
          <w:rFonts w:ascii="Times New Roman" w:hAnsi="Times New Roman"/>
          <w:sz w:val="24"/>
          <w:szCs w:val="24"/>
        </w:rPr>
        <w:t>, за исключением информации об остатках денежных средств на Корреспондентских счетах</w:t>
      </w:r>
      <w:r w:rsidRPr="00987BA9">
        <w:rPr>
          <w:rFonts w:ascii="Times New Roman" w:hAnsi="Times New Roman"/>
          <w:sz w:val="24"/>
          <w:szCs w:val="24"/>
        </w:rPr>
        <w:t>.</w:t>
      </w:r>
    </w:p>
    <w:p w14:paraId="57BDA9D8"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987BA9">
        <w:rPr>
          <w:rFonts w:ascii="Times New Roman" w:hAnsi="Times New Roman"/>
          <w:sz w:val="24"/>
          <w:szCs w:val="24"/>
        </w:rPr>
        <w:t>Р</w:t>
      </w:r>
      <w:r w:rsidRPr="00987BA9">
        <w:rPr>
          <w:rFonts w:ascii="Times New Roman" w:hAnsi="Times New Roman"/>
          <w:sz w:val="24"/>
          <w:szCs w:val="24"/>
        </w:rPr>
        <w:t xml:space="preserve">асчетной организации о зачислении данных средств на </w:t>
      </w:r>
      <w:r w:rsidR="00C151F1" w:rsidRPr="00987BA9">
        <w:rPr>
          <w:rFonts w:ascii="Times New Roman" w:hAnsi="Times New Roman"/>
          <w:sz w:val="24"/>
          <w:szCs w:val="24"/>
        </w:rPr>
        <w:t>Банковский с</w:t>
      </w:r>
      <w:r w:rsidRPr="00987BA9">
        <w:rPr>
          <w:rFonts w:ascii="Times New Roman" w:hAnsi="Times New Roman"/>
          <w:sz w:val="24"/>
          <w:szCs w:val="24"/>
        </w:rPr>
        <w:t xml:space="preserve">чет поступил до начала соответствующего </w:t>
      </w:r>
      <w:r w:rsidR="007903AF" w:rsidRPr="00987BA9">
        <w:rPr>
          <w:rFonts w:ascii="Times New Roman" w:hAnsi="Times New Roman"/>
          <w:sz w:val="24"/>
          <w:szCs w:val="24"/>
        </w:rPr>
        <w:t>К</w:t>
      </w:r>
      <w:r w:rsidRPr="00987BA9">
        <w:rPr>
          <w:rFonts w:ascii="Times New Roman" w:hAnsi="Times New Roman"/>
          <w:sz w:val="24"/>
          <w:szCs w:val="24"/>
        </w:rPr>
        <w:t>лирингового сеанса.</w:t>
      </w:r>
    </w:p>
    <w:p w14:paraId="222998DA" w14:textId="77777777"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8" w:name="_Toc493448975"/>
      <w:bookmarkStart w:id="369" w:name="_Toc42621975"/>
      <w:bookmarkStart w:id="370" w:name="_Toc48836071"/>
      <w:r w:rsidRPr="00987BA9">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987BA9">
        <w:rPr>
          <w:rFonts w:ascii="Times New Roman" w:hAnsi="Times New Roman"/>
          <w:i w:val="0"/>
          <w:szCs w:val="24"/>
        </w:rPr>
        <w:t>П</w:t>
      </w:r>
      <w:r w:rsidRPr="00987BA9">
        <w:rPr>
          <w:rFonts w:ascii="Times New Roman" w:hAnsi="Times New Roman"/>
          <w:i w:val="0"/>
          <w:szCs w:val="24"/>
        </w:rPr>
        <w:t xml:space="preserve">оручений (для исполнения сделок </w:t>
      </w:r>
      <w:r w:rsidR="007903AF" w:rsidRPr="00987BA9">
        <w:rPr>
          <w:rFonts w:ascii="Times New Roman" w:hAnsi="Times New Roman"/>
          <w:i w:val="0"/>
          <w:szCs w:val="24"/>
        </w:rPr>
        <w:t>К</w:t>
      </w:r>
      <w:r w:rsidRPr="00987BA9">
        <w:rPr>
          <w:rFonts w:ascii="Times New Roman" w:hAnsi="Times New Roman"/>
          <w:i w:val="0"/>
          <w:szCs w:val="24"/>
        </w:rPr>
        <w:t>лирингового пула)</w:t>
      </w:r>
      <w:bookmarkEnd w:id="368"/>
      <w:bookmarkEnd w:id="369"/>
      <w:bookmarkEnd w:id="370"/>
    </w:p>
    <w:p w14:paraId="30D9A908"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987BA9">
        <w:rPr>
          <w:rFonts w:ascii="Times New Roman" w:hAnsi="Times New Roman"/>
          <w:sz w:val="24"/>
          <w:szCs w:val="24"/>
        </w:rPr>
        <w:t>К</w:t>
      </w:r>
      <w:r w:rsidRPr="00987BA9">
        <w:rPr>
          <w:rFonts w:ascii="Times New Roman" w:hAnsi="Times New Roman"/>
          <w:sz w:val="24"/>
          <w:szCs w:val="24"/>
        </w:rPr>
        <w:t xml:space="preserve">лирингового пула осуществляется Клиринговой организацией по </w:t>
      </w:r>
      <w:r w:rsidR="002142D0" w:rsidRPr="00987BA9">
        <w:rPr>
          <w:rFonts w:ascii="Times New Roman" w:hAnsi="Times New Roman"/>
          <w:sz w:val="24"/>
          <w:szCs w:val="24"/>
        </w:rPr>
        <w:t xml:space="preserve">встречным </w:t>
      </w:r>
      <w:r w:rsidR="00C151F1" w:rsidRPr="00987BA9">
        <w:rPr>
          <w:rFonts w:ascii="Times New Roman" w:hAnsi="Times New Roman"/>
          <w:sz w:val="24"/>
          <w:szCs w:val="24"/>
        </w:rPr>
        <w:t>П</w:t>
      </w:r>
      <w:r w:rsidRPr="00987BA9">
        <w:rPr>
          <w:rFonts w:ascii="Times New Roman" w:hAnsi="Times New Roman"/>
          <w:sz w:val="24"/>
          <w:szCs w:val="24"/>
        </w:rPr>
        <w:t xml:space="preserve">оручениям, прошедшим сверку </w:t>
      </w:r>
      <w:r w:rsidR="00106359" w:rsidRPr="00987BA9">
        <w:rPr>
          <w:rFonts w:ascii="Times New Roman" w:hAnsi="Times New Roman"/>
          <w:sz w:val="24"/>
          <w:szCs w:val="24"/>
        </w:rPr>
        <w:t>П</w:t>
      </w:r>
      <w:r w:rsidRPr="00987BA9">
        <w:rPr>
          <w:rFonts w:ascii="Times New Roman" w:hAnsi="Times New Roman"/>
          <w:sz w:val="24"/>
          <w:szCs w:val="24"/>
        </w:rPr>
        <w:t>оручений.</w:t>
      </w:r>
    </w:p>
    <w:p w14:paraId="29365679"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Проверка достаточности денежных средств и ценных бумаг для исполнения </w:t>
      </w:r>
      <w:r w:rsidR="00106359" w:rsidRPr="00987BA9">
        <w:rPr>
          <w:rFonts w:ascii="Times New Roman" w:hAnsi="Times New Roman"/>
          <w:sz w:val="24"/>
          <w:szCs w:val="24"/>
        </w:rPr>
        <w:t>П</w:t>
      </w:r>
      <w:r w:rsidRPr="00987BA9">
        <w:rPr>
          <w:rFonts w:ascii="Times New Roman" w:hAnsi="Times New Roman"/>
          <w:sz w:val="24"/>
          <w:szCs w:val="24"/>
        </w:rPr>
        <w:t>оручений осуществляется Клиринговой организацией на основании:</w:t>
      </w:r>
    </w:p>
    <w:p w14:paraId="24A02D23"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информации о количестве ценных бумаг и сумме сделки, содержащейся в </w:t>
      </w:r>
      <w:r w:rsidR="00C151F1" w:rsidRPr="00987BA9">
        <w:rPr>
          <w:rFonts w:ascii="Times New Roman" w:hAnsi="Times New Roman"/>
          <w:sz w:val="24"/>
          <w:szCs w:val="24"/>
        </w:rPr>
        <w:t>П</w:t>
      </w:r>
      <w:r w:rsidRPr="00987BA9">
        <w:rPr>
          <w:rFonts w:ascii="Times New Roman" w:hAnsi="Times New Roman"/>
          <w:sz w:val="24"/>
          <w:szCs w:val="24"/>
        </w:rPr>
        <w:t>оручениях с учетом принципа толерантности;</w:t>
      </w:r>
    </w:p>
    <w:p w14:paraId="2FF04EA3"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информации о текущих значениях остатков</w:t>
      </w:r>
      <w:r w:rsidR="00B06306" w:rsidRPr="00987BA9">
        <w:rPr>
          <w:rFonts w:ascii="Times New Roman" w:hAnsi="Times New Roman"/>
          <w:sz w:val="24"/>
          <w:szCs w:val="24"/>
        </w:rPr>
        <w:t>,</w:t>
      </w:r>
      <w:r w:rsidRPr="00987BA9">
        <w:rPr>
          <w:rFonts w:ascii="Times New Roman" w:hAnsi="Times New Roman"/>
          <w:sz w:val="24"/>
          <w:szCs w:val="24"/>
        </w:rPr>
        <w:t xml:space="preserve"> указанных в </w:t>
      </w:r>
      <w:r w:rsidR="00C151F1" w:rsidRPr="00987BA9">
        <w:rPr>
          <w:rFonts w:ascii="Times New Roman" w:hAnsi="Times New Roman"/>
          <w:sz w:val="24"/>
          <w:szCs w:val="24"/>
        </w:rPr>
        <w:t>П</w:t>
      </w:r>
      <w:r w:rsidRPr="00987BA9">
        <w:rPr>
          <w:rFonts w:ascii="Times New Roman" w:hAnsi="Times New Roman"/>
          <w:sz w:val="24"/>
          <w:szCs w:val="24"/>
        </w:rPr>
        <w:t xml:space="preserve">оручениях ценных бумаг и </w:t>
      </w:r>
      <w:r w:rsidRPr="00987BA9">
        <w:rPr>
          <w:rFonts w:ascii="Times New Roman" w:hAnsi="Times New Roman"/>
          <w:sz w:val="24"/>
          <w:szCs w:val="24"/>
        </w:rPr>
        <w:lastRenderedPageBreak/>
        <w:t>денежных средств, содержащейся в клиринговых регистрах;</w:t>
      </w:r>
    </w:p>
    <w:p w14:paraId="3105A286"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сведений, содержащихся в </w:t>
      </w:r>
      <w:r w:rsidR="0017409A" w:rsidRPr="00987BA9">
        <w:rPr>
          <w:rFonts w:ascii="Times New Roman" w:hAnsi="Times New Roman"/>
          <w:sz w:val="24"/>
          <w:szCs w:val="24"/>
        </w:rPr>
        <w:t>уведомлениях о банковских реквизитах и иных документах, предусмотренных Правилами клиринга</w:t>
      </w:r>
      <w:r w:rsidRPr="00987BA9">
        <w:rPr>
          <w:rFonts w:ascii="Times New Roman" w:hAnsi="Times New Roman"/>
          <w:sz w:val="24"/>
          <w:szCs w:val="24"/>
        </w:rPr>
        <w:t>.</w:t>
      </w:r>
    </w:p>
    <w:p w14:paraId="4038CA51" w14:textId="77777777" w:rsidR="002142D0"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Проверка достаточности денежных средств и ценных бумаг для исполнения </w:t>
      </w:r>
      <w:r w:rsidR="00C151F1" w:rsidRPr="00987BA9">
        <w:rPr>
          <w:rFonts w:ascii="Times New Roman" w:hAnsi="Times New Roman"/>
          <w:sz w:val="24"/>
          <w:szCs w:val="24"/>
        </w:rPr>
        <w:t>П</w:t>
      </w:r>
      <w:r w:rsidRPr="00987BA9">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прошли процедуру </w:t>
      </w:r>
      <w:r w:rsidR="00467F7F" w:rsidRPr="00987BA9">
        <w:rPr>
          <w:rFonts w:ascii="Times New Roman" w:hAnsi="Times New Roman"/>
          <w:sz w:val="24"/>
          <w:szCs w:val="24"/>
        </w:rPr>
        <w:t xml:space="preserve">регистрации, </w:t>
      </w:r>
      <w:r w:rsidR="00865515" w:rsidRPr="00987BA9">
        <w:rPr>
          <w:rFonts w:ascii="Times New Roman" w:hAnsi="Times New Roman"/>
          <w:sz w:val="24"/>
          <w:szCs w:val="24"/>
        </w:rPr>
        <w:t>с</w:t>
      </w:r>
      <w:r w:rsidRPr="00987BA9">
        <w:rPr>
          <w:rFonts w:ascii="Times New Roman" w:hAnsi="Times New Roman"/>
          <w:sz w:val="24"/>
          <w:szCs w:val="24"/>
        </w:rPr>
        <w:t xml:space="preserve">верки, с </w:t>
      </w:r>
      <w:r w:rsidR="0020133A" w:rsidRPr="00987BA9">
        <w:rPr>
          <w:rFonts w:ascii="Times New Roman" w:hAnsi="Times New Roman"/>
          <w:sz w:val="24"/>
          <w:szCs w:val="24"/>
        </w:rPr>
        <w:t xml:space="preserve">учетом </w:t>
      </w:r>
      <w:r w:rsidR="00467F7F" w:rsidRPr="00987BA9">
        <w:rPr>
          <w:rFonts w:ascii="Times New Roman" w:hAnsi="Times New Roman"/>
          <w:sz w:val="24"/>
          <w:szCs w:val="24"/>
        </w:rPr>
        <w:t xml:space="preserve">даты расчетов, </w:t>
      </w:r>
      <w:r w:rsidR="0020133A" w:rsidRPr="00987BA9">
        <w:rPr>
          <w:rFonts w:ascii="Times New Roman" w:hAnsi="Times New Roman"/>
          <w:sz w:val="24"/>
          <w:szCs w:val="24"/>
        </w:rPr>
        <w:t xml:space="preserve">приоритетности и </w:t>
      </w:r>
      <w:r w:rsidRPr="00987BA9">
        <w:rPr>
          <w:rFonts w:ascii="Times New Roman" w:hAnsi="Times New Roman"/>
          <w:sz w:val="24"/>
          <w:szCs w:val="24"/>
        </w:rPr>
        <w:t>особенност</w:t>
      </w:r>
      <w:r w:rsidR="009D54E5" w:rsidRPr="00987BA9">
        <w:rPr>
          <w:rFonts w:ascii="Times New Roman" w:hAnsi="Times New Roman"/>
          <w:sz w:val="24"/>
          <w:szCs w:val="24"/>
        </w:rPr>
        <w:t>ей</w:t>
      </w:r>
      <w:r w:rsidRPr="00987BA9">
        <w:rPr>
          <w:rFonts w:ascii="Times New Roman" w:hAnsi="Times New Roman"/>
          <w:sz w:val="24"/>
          <w:szCs w:val="24"/>
        </w:rPr>
        <w:t xml:space="preserve"> для отдельных видов </w:t>
      </w:r>
      <w:r w:rsidR="00C151F1" w:rsidRPr="00987BA9">
        <w:rPr>
          <w:rFonts w:ascii="Times New Roman" w:hAnsi="Times New Roman"/>
          <w:sz w:val="24"/>
          <w:szCs w:val="24"/>
        </w:rPr>
        <w:t>П</w:t>
      </w:r>
      <w:r w:rsidRPr="00987BA9">
        <w:rPr>
          <w:rFonts w:ascii="Times New Roman" w:hAnsi="Times New Roman"/>
          <w:sz w:val="24"/>
          <w:szCs w:val="24"/>
        </w:rPr>
        <w:t>оручений</w:t>
      </w:r>
      <w:r w:rsidR="0017409A" w:rsidRPr="00987BA9">
        <w:rPr>
          <w:rFonts w:ascii="Times New Roman" w:hAnsi="Times New Roman"/>
          <w:sz w:val="24"/>
          <w:szCs w:val="24"/>
        </w:rPr>
        <w:t>.</w:t>
      </w:r>
    </w:p>
    <w:p w14:paraId="5DB664E2" w14:textId="77777777" w:rsidR="00370908" w:rsidRPr="00987BA9" w:rsidRDefault="002142D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Ц</w:t>
      </w:r>
      <w:r w:rsidR="00370908" w:rsidRPr="00987BA9">
        <w:rPr>
          <w:rFonts w:ascii="Times New Roman" w:hAnsi="Times New Roman"/>
          <w:sz w:val="24"/>
          <w:szCs w:val="24"/>
        </w:rPr>
        <w:t xml:space="preserve">енные бумаги блокируются до момента исполнения </w:t>
      </w:r>
      <w:r w:rsidR="004A523D" w:rsidRPr="00987BA9">
        <w:rPr>
          <w:rFonts w:ascii="Times New Roman" w:hAnsi="Times New Roman"/>
          <w:sz w:val="24"/>
          <w:szCs w:val="24"/>
        </w:rPr>
        <w:t>распоряжений Клиринговой организации</w:t>
      </w:r>
      <w:r w:rsidR="00370908" w:rsidRPr="00987BA9">
        <w:rPr>
          <w:rFonts w:ascii="Times New Roman" w:hAnsi="Times New Roman"/>
          <w:sz w:val="24"/>
          <w:szCs w:val="24"/>
        </w:rPr>
        <w:t xml:space="preserve"> на совершение платежей.</w:t>
      </w:r>
    </w:p>
    <w:p w14:paraId="39491BAD" w14:textId="77777777"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1" w:name="_Toc493448976"/>
      <w:bookmarkStart w:id="372" w:name="_Toc42621976"/>
      <w:bookmarkStart w:id="373" w:name="_Toc48836072"/>
      <w:r w:rsidRPr="00987BA9">
        <w:rPr>
          <w:rFonts w:ascii="Times New Roman" w:hAnsi="Times New Roman"/>
          <w:i w:val="0"/>
          <w:szCs w:val="24"/>
        </w:rPr>
        <w:t>Порядок определения подлежащих исполнению обязательств</w:t>
      </w:r>
      <w:r w:rsidR="00DE2FC3" w:rsidRPr="00987BA9">
        <w:rPr>
          <w:rFonts w:ascii="Times New Roman" w:hAnsi="Times New Roman"/>
          <w:i w:val="0"/>
          <w:szCs w:val="24"/>
        </w:rPr>
        <w:t>,</w:t>
      </w:r>
      <w:r w:rsidRPr="00987BA9">
        <w:rPr>
          <w:rFonts w:ascii="Times New Roman" w:hAnsi="Times New Roman"/>
          <w:i w:val="0"/>
          <w:szCs w:val="24"/>
        </w:rPr>
        <w:t xml:space="preserve"> </w:t>
      </w:r>
      <w:r w:rsidR="00DE2FC3" w:rsidRPr="00987BA9">
        <w:rPr>
          <w:rFonts w:ascii="Times New Roman" w:hAnsi="Times New Roman"/>
          <w:i w:val="0"/>
          <w:szCs w:val="24"/>
        </w:rPr>
        <w:t xml:space="preserve">включенных в </w:t>
      </w:r>
      <w:r w:rsidR="007903AF" w:rsidRPr="00987BA9">
        <w:rPr>
          <w:rFonts w:ascii="Times New Roman" w:hAnsi="Times New Roman"/>
          <w:i w:val="0"/>
          <w:szCs w:val="24"/>
        </w:rPr>
        <w:t>К</w:t>
      </w:r>
      <w:r w:rsidRPr="00987BA9">
        <w:rPr>
          <w:rFonts w:ascii="Times New Roman" w:hAnsi="Times New Roman"/>
          <w:i w:val="0"/>
          <w:szCs w:val="24"/>
        </w:rPr>
        <w:t>лирингов</w:t>
      </w:r>
      <w:r w:rsidR="00DE2FC3" w:rsidRPr="00987BA9">
        <w:rPr>
          <w:rFonts w:ascii="Times New Roman" w:hAnsi="Times New Roman"/>
          <w:i w:val="0"/>
          <w:szCs w:val="24"/>
        </w:rPr>
        <w:t>ый</w:t>
      </w:r>
      <w:r w:rsidRPr="00987BA9">
        <w:rPr>
          <w:rFonts w:ascii="Times New Roman" w:hAnsi="Times New Roman"/>
          <w:i w:val="0"/>
          <w:szCs w:val="24"/>
        </w:rPr>
        <w:t xml:space="preserve"> пул</w:t>
      </w:r>
      <w:bookmarkEnd w:id="371"/>
      <w:bookmarkEnd w:id="372"/>
      <w:bookmarkEnd w:id="373"/>
    </w:p>
    <w:p w14:paraId="44B79310"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Исполнению подлежат только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прошедшие процедуру </w:t>
      </w:r>
      <w:r w:rsidR="00865515" w:rsidRPr="00987BA9">
        <w:rPr>
          <w:rFonts w:ascii="Times New Roman" w:hAnsi="Times New Roman"/>
          <w:sz w:val="24"/>
          <w:szCs w:val="24"/>
        </w:rPr>
        <w:t>с</w:t>
      </w:r>
      <w:r w:rsidRPr="00987BA9">
        <w:rPr>
          <w:rFonts w:ascii="Times New Roman" w:hAnsi="Times New Roman"/>
          <w:sz w:val="24"/>
          <w:szCs w:val="24"/>
        </w:rPr>
        <w:t>верки и проверку достаточности денежных средств и ценных бумаг для их исполнения.</w:t>
      </w:r>
    </w:p>
    <w:p w14:paraId="5191B723" w14:textId="77777777" w:rsidR="00B9008D" w:rsidRPr="00987BA9" w:rsidRDefault="00B900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4" w:name="_Ref17273355"/>
      <w:r w:rsidRPr="00987BA9">
        <w:rPr>
          <w:rFonts w:ascii="Times New Roman" w:hAnsi="Times New Roman"/>
          <w:sz w:val="24"/>
          <w:szCs w:val="24"/>
        </w:rPr>
        <w:t xml:space="preserve">Обязательства подлежат включению в Клиринговый пул в следующей </w:t>
      </w:r>
      <w:r w:rsidR="00B418C8" w:rsidRPr="00987BA9">
        <w:rPr>
          <w:rFonts w:ascii="Times New Roman" w:hAnsi="Times New Roman"/>
          <w:sz w:val="24"/>
          <w:szCs w:val="24"/>
        </w:rPr>
        <w:t>последовательности</w:t>
      </w:r>
      <w:r w:rsidRPr="00987BA9">
        <w:rPr>
          <w:rFonts w:ascii="Times New Roman" w:hAnsi="Times New Roman"/>
          <w:sz w:val="24"/>
          <w:szCs w:val="24"/>
        </w:rPr>
        <w:t>:</w:t>
      </w:r>
      <w:bookmarkEnd w:id="374"/>
    </w:p>
    <w:p w14:paraId="5E2B89E3" w14:textId="77777777" w:rsidR="00CF65D3" w:rsidRPr="00987BA9"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о</w:t>
      </w:r>
      <w:r w:rsidR="00D26A07" w:rsidRPr="00987BA9">
        <w:rPr>
          <w:rFonts w:ascii="Times New Roman" w:hAnsi="Times New Roman"/>
          <w:sz w:val="24"/>
          <w:szCs w:val="24"/>
        </w:rPr>
        <w:t>бязательства</w:t>
      </w:r>
      <w:r w:rsidR="000C6AFE" w:rsidRPr="00987BA9">
        <w:rPr>
          <w:rFonts w:ascii="Times New Roman" w:hAnsi="Times New Roman"/>
          <w:sz w:val="24"/>
          <w:szCs w:val="24"/>
        </w:rPr>
        <w:t xml:space="preserve"> по сделкам РЕПО</w:t>
      </w:r>
      <w:r w:rsidR="00305B2E" w:rsidRPr="00987BA9">
        <w:rPr>
          <w:rFonts w:ascii="Times New Roman" w:hAnsi="Times New Roman"/>
          <w:sz w:val="24"/>
          <w:szCs w:val="24"/>
        </w:rPr>
        <w:t xml:space="preserve"> с </w:t>
      </w:r>
      <w:r w:rsidR="00CE0BC5" w:rsidRPr="00987BA9">
        <w:rPr>
          <w:rFonts w:ascii="Times New Roman" w:hAnsi="Times New Roman"/>
          <w:sz w:val="24"/>
          <w:szCs w:val="24"/>
        </w:rPr>
        <w:t xml:space="preserve">Банком России или </w:t>
      </w:r>
      <w:r w:rsidR="00305B2E" w:rsidRPr="00987BA9">
        <w:rPr>
          <w:rFonts w:ascii="Times New Roman" w:hAnsi="Times New Roman"/>
          <w:sz w:val="24"/>
          <w:szCs w:val="24"/>
        </w:rPr>
        <w:t>Государственным</w:t>
      </w:r>
      <w:r w:rsidR="00CE0BC5" w:rsidRPr="00987BA9">
        <w:rPr>
          <w:rFonts w:ascii="Times New Roman" w:hAnsi="Times New Roman"/>
          <w:sz w:val="24"/>
          <w:szCs w:val="24"/>
        </w:rPr>
        <w:t>и</w:t>
      </w:r>
      <w:r w:rsidR="00305B2E" w:rsidRPr="00987BA9">
        <w:rPr>
          <w:rFonts w:ascii="Times New Roman" w:hAnsi="Times New Roman"/>
          <w:sz w:val="24"/>
          <w:szCs w:val="24"/>
        </w:rPr>
        <w:t xml:space="preserve"> кредитор</w:t>
      </w:r>
      <w:r w:rsidR="00CE0BC5" w:rsidRPr="00987BA9">
        <w:rPr>
          <w:rFonts w:ascii="Times New Roman" w:hAnsi="Times New Roman"/>
          <w:sz w:val="24"/>
          <w:szCs w:val="24"/>
        </w:rPr>
        <w:t>ами</w:t>
      </w:r>
      <w:r w:rsidR="00B01DF0" w:rsidRPr="00987BA9">
        <w:rPr>
          <w:rFonts w:ascii="Times New Roman" w:hAnsi="Times New Roman"/>
          <w:sz w:val="24"/>
          <w:szCs w:val="24"/>
        </w:rPr>
        <w:t xml:space="preserve"> с оказанием услуг по управлению обеспечением;</w:t>
      </w:r>
    </w:p>
    <w:p w14:paraId="4755B0F1" w14:textId="77777777" w:rsidR="00CA7F48" w:rsidRPr="00987BA9"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о</w:t>
      </w:r>
      <w:r w:rsidR="00CF65D3" w:rsidRPr="00987BA9">
        <w:rPr>
          <w:rFonts w:ascii="Times New Roman" w:hAnsi="Times New Roman"/>
          <w:sz w:val="24"/>
          <w:szCs w:val="24"/>
        </w:rPr>
        <w:t xml:space="preserve">бязательства по сделкам </w:t>
      </w:r>
      <w:r w:rsidR="00491EAC" w:rsidRPr="00987BA9">
        <w:rPr>
          <w:rFonts w:ascii="Times New Roman" w:hAnsi="Times New Roman"/>
          <w:sz w:val="24"/>
          <w:szCs w:val="24"/>
        </w:rPr>
        <w:t xml:space="preserve">купли-продажи ценных бумаг </w:t>
      </w:r>
      <w:r w:rsidR="00CF65D3" w:rsidRPr="00987BA9">
        <w:rPr>
          <w:rFonts w:ascii="Times New Roman" w:hAnsi="Times New Roman"/>
          <w:sz w:val="24"/>
          <w:szCs w:val="24"/>
        </w:rPr>
        <w:t xml:space="preserve">на условиях «поставка против платежа» </w:t>
      </w:r>
      <w:r w:rsidR="00CA7F48" w:rsidRPr="00987BA9">
        <w:rPr>
          <w:rFonts w:ascii="Times New Roman" w:hAnsi="Times New Roman"/>
          <w:sz w:val="24"/>
          <w:szCs w:val="24"/>
        </w:rPr>
        <w:t>с высоким приоритетом</w:t>
      </w:r>
      <w:r w:rsidR="00CF65D3" w:rsidRPr="00987BA9">
        <w:rPr>
          <w:rFonts w:ascii="Times New Roman" w:hAnsi="Times New Roman"/>
          <w:sz w:val="24"/>
          <w:szCs w:val="24"/>
        </w:rPr>
        <w:t>;</w:t>
      </w:r>
    </w:p>
    <w:p w14:paraId="3D71E179" w14:textId="77777777" w:rsidR="0018435E" w:rsidRPr="00987BA9"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о</w:t>
      </w:r>
      <w:r w:rsidR="00CA7F48" w:rsidRPr="00987BA9">
        <w:rPr>
          <w:rFonts w:ascii="Times New Roman" w:hAnsi="Times New Roman"/>
          <w:sz w:val="24"/>
          <w:szCs w:val="24"/>
        </w:rPr>
        <w:t>бязательства по иным сделкам РЕПО с оказанием услуг по управлению обеспечением;</w:t>
      </w:r>
    </w:p>
    <w:p w14:paraId="54E3A337" w14:textId="77777777" w:rsidR="00B9008D" w:rsidRPr="00987BA9"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о</w:t>
      </w:r>
      <w:r w:rsidR="0018435E" w:rsidRPr="00987BA9">
        <w:rPr>
          <w:rFonts w:ascii="Times New Roman" w:hAnsi="Times New Roman"/>
          <w:sz w:val="24"/>
          <w:szCs w:val="24"/>
        </w:rPr>
        <w:t>бязательства по иным сделкам</w:t>
      </w:r>
      <w:r w:rsidR="00491EAC" w:rsidRPr="00987BA9">
        <w:rPr>
          <w:rFonts w:ascii="Times New Roman" w:hAnsi="Times New Roman"/>
          <w:sz w:val="24"/>
          <w:szCs w:val="24"/>
        </w:rPr>
        <w:t xml:space="preserve"> c ценным бумагами</w:t>
      </w:r>
      <w:r w:rsidR="0018435E" w:rsidRPr="00987BA9">
        <w:rPr>
          <w:rFonts w:ascii="Times New Roman" w:hAnsi="Times New Roman"/>
          <w:sz w:val="24"/>
          <w:szCs w:val="24"/>
        </w:rPr>
        <w:t>.</w:t>
      </w:r>
    </w:p>
    <w:p w14:paraId="3BF96107" w14:textId="35AB5B9A" w:rsidR="000C6AFE" w:rsidRPr="00987BA9"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С учетом пункта </w:t>
      </w:r>
      <w:r w:rsidR="00721EB4" w:rsidRPr="00987BA9">
        <w:rPr>
          <w:rFonts w:ascii="Times New Roman" w:hAnsi="Times New Roman"/>
          <w:sz w:val="24"/>
          <w:szCs w:val="24"/>
        </w:rPr>
        <w:fldChar w:fldCharType="begin"/>
      </w:r>
      <w:r w:rsidR="00721EB4" w:rsidRPr="00987BA9">
        <w:rPr>
          <w:rFonts w:ascii="Times New Roman" w:hAnsi="Times New Roman"/>
          <w:sz w:val="24"/>
          <w:szCs w:val="24"/>
        </w:rPr>
        <w:instrText xml:space="preserve"> REF _Ref17273355 \r \h </w:instrText>
      </w:r>
      <w:r w:rsidR="00A36D71" w:rsidRPr="00987BA9">
        <w:rPr>
          <w:rFonts w:ascii="Times New Roman" w:hAnsi="Times New Roman"/>
          <w:sz w:val="24"/>
          <w:szCs w:val="24"/>
        </w:rPr>
        <w:instrText xml:space="preserve"> \* MERGEFORMAT </w:instrText>
      </w:r>
      <w:r w:rsidR="00721EB4" w:rsidRPr="00987BA9">
        <w:rPr>
          <w:rFonts w:ascii="Times New Roman" w:hAnsi="Times New Roman"/>
          <w:sz w:val="24"/>
          <w:szCs w:val="24"/>
        </w:rPr>
      </w:r>
      <w:r w:rsidR="00721EB4" w:rsidRPr="00987BA9">
        <w:rPr>
          <w:rFonts w:ascii="Times New Roman" w:hAnsi="Times New Roman"/>
          <w:sz w:val="24"/>
          <w:szCs w:val="24"/>
        </w:rPr>
        <w:fldChar w:fldCharType="separate"/>
      </w:r>
      <w:r w:rsidR="009E6156">
        <w:rPr>
          <w:rFonts w:ascii="Times New Roman" w:hAnsi="Times New Roman"/>
          <w:sz w:val="24"/>
          <w:szCs w:val="24"/>
        </w:rPr>
        <w:t>32.2</w:t>
      </w:r>
      <w:r w:rsidR="00721EB4" w:rsidRPr="00987BA9">
        <w:rPr>
          <w:rFonts w:ascii="Times New Roman" w:hAnsi="Times New Roman"/>
          <w:sz w:val="24"/>
          <w:szCs w:val="24"/>
        </w:rPr>
        <w:fldChar w:fldCharType="end"/>
      </w:r>
      <w:r w:rsidR="008C3118" w:rsidRPr="00987BA9">
        <w:rPr>
          <w:rFonts w:ascii="Times New Roman" w:hAnsi="Times New Roman"/>
          <w:sz w:val="24"/>
          <w:szCs w:val="24"/>
        </w:rPr>
        <w:t xml:space="preserve"> </w:t>
      </w:r>
      <w:r w:rsidRPr="00987BA9">
        <w:rPr>
          <w:rFonts w:ascii="Times New Roman" w:hAnsi="Times New Roman"/>
          <w:sz w:val="24"/>
          <w:szCs w:val="24"/>
        </w:rPr>
        <w:t>Правил клиринга о</w:t>
      </w:r>
      <w:r w:rsidR="009B70D6" w:rsidRPr="00987BA9">
        <w:rPr>
          <w:rFonts w:ascii="Times New Roman" w:hAnsi="Times New Roman"/>
          <w:sz w:val="24"/>
          <w:szCs w:val="24"/>
        </w:rPr>
        <w:t xml:space="preserve">бязательства по сделкам РЕПО </w:t>
      </w:r>
      <w:r w:rsidR="00BC1EB2" w:rsidRPr="00987BA9">
        <w:rPr>
          <w:rFonts w:ascii="Times New Roman" w:hAnsi="Times New Roman"/>
          <w:sz w:val="24"/>
          <w:szCs w:val="24"/>
        </w:rPr>
        <w:t xml:space="preserve">с оказанием услуг по управлению обеспечением </w:t>
      </w:r>
      <w:r w:rsidR="009B70D6" w:rsidRPr="00987BA9">
        <w:rPr>
          <w:rFonts w:ascii="Times New Roman" w:hAnsi="Times New Roman"/>
          <w:sz w:val="24"/>
          <w:szCs w:val="24"/>
        </w:rPr>
        <w:t>включаются в Клиринговый пул в следующей последовательности:</w:t>
      </w:r>
    </w:p>
    <w:p w14:paraId="690C2088" w14:textId="77777777" w:rsidR="006A6CA6" w:rsidRPr="00987BA9" w:rsidRDefault="007B635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обязательства по </w:t>
      </w:r>
      <w:r w:rsidR="006E697F" w:rsidRPr="00987BA9">
        <w:rPr>
          <w:rFonts w:ascii="Times New Roman" w:hAnsi="Times New Roman"/>
          <w:sz w:val="24"/>
          <w:szCs w:val="24"/>
        </w:rPr>
        <w:t xml:space="preserve">передаче </w:t>
      </w:r>
      <w:r w:rsidR="000259D8" w:rsidRPr="00987BA9">
        <w:rPr>
          <w:rFonts w:ascii="Times New Roman" w:hAnsi="Times New Roman"/>
          <w:sz w:val="24"/>
          <w:szCs w:val="24"/>
        </w:rPr>
        <w:t>до</w:t>
      </w:r>
      <w:r w:rsidR="006E697F" w:rsidRPr="00987BA9">
        <w:rPr>
          <w:rFonts w:ascii="Times New Roman" w:hAnsi="Times New Roman"/>
          <w:sz w:val="24"/>
          <w:szCs w:val="24"/>
        </w:rPr>
        <w:t>ходов по ценным бумагам</w:t>
      </w:r>
      <w:r w:rsidR="000259D8" w:rsidRPr="00987BA9">
        <w:rPr>
          <w:rFonts w:ascii="Times New Roman" w:hAnsi="Times New Roman"/>
          <w:sz w:val="24"/>
          <w:szCs w:val="24"/>
        </w:rPr>
        <w:t xml:space="preserve">, полученным по </w:t>
      </w:r>
      <w:r w:rsidR="00CE0132" w:rsidRPr="00987BA9">
        <w:rPr>
          <w:rFonts w:ascii="Times New Roman" w:hAnsi="Times New Roman"/>
          <w:sz w:val="24"/>
          <w:szCs w:val="24"/>
        </w:rPr>
        <w:t>сдел</w:t>
      </w:r>
      <w:r w:rsidR="00A77FF4" w:rsidRPr="00987BA9">
        <w:rPr>
          <w:rFonts w:ascii="Times New Roman" w:hAnsi="Times New Roman"/>
          <w:sz w:val="24"/>
          <w:szCs w:val="24"/>
        </w:rPr>
        <w:t>кам</w:t>
      </w:r>
      <w:r w:rsidR="000259D8" w:rsidRPr="00987BA9">
        <w:rPr>
          <w:rFonts w:ascii="Times New Roman" w:hAnsi="Times New Roman"/>
          <w:sz w:val="24"/>
          <w:szCs w:val="24"/>
        </w:rPr>
        <w:t xml:space="preserve"> </w:t>
      </w:r>
      <w:r w:rsidR="00CE0132" w:rsidRPr="00987BA9">
        <w:rPr>
          <w:rFonts w:ascii="Times New Roman" w:hAnsi="Times New Roman"/>
          <w:sz w:val="24"/>
          <w:szCs w:val="24"/>
        </w:rPr>
        <w:t>РЕПО</w:t>
      </w:r>
      <w:r w:rsidR="000259D8" w:rsidRPr="00987BA9">
        <w:rPr>
          <w:rFonts w:ascii="Times New Roman" w:hAnsi="Times New Roman"/>
          <w:sz w:val="24"/>
          <w:szCs w:val="24"/>
        </w:rPr>
        <w:t>,</w:t>
      </w:r>
      <w:r w:rsidR="00CE0132" w:rsidRPr="00987BA9">
        <w:rPr>
          <w:rFonts w:ascii="Times New Roman" w:hAnsi="Times New Roman"/>
          <w:sz w:val="24"/>
          <w:szCs w:val="24"/>
        </w:rPr>
        <w:t xml:space="preserve"> д</w:t>
      </w:r>
      <w:r w:rsidR="007309B5" w:rsidRPr="00987BA9">
        <w:rPr>
          <w:rFonts w:ascii="Times New Roman" w:hAnsi="Times New Roman"/>
          <w:sz w:val="24"/>
          <w:szCs w:val="24"/>
        </w:rPr>
        <w:t xml:space="preserve">ата исполнения </w:t>
      </w:r>
      <w:r w:rsidR="00CE0132" w:rsidRPr="00987BA9">
        <w:rPr>
          <w:rFonts w:ascii="Times New Roman" w:hAnsi="Times New Roman"/>
          <w:sz w:val="24"/>
          <w:szCs w:val="24"/>
        </w:rPr>
        <w:t>которых</w:t>
      </w:r>
      <w:r w:rsidR="007309B5" w:rsidRPr="00987BA9">
        <w:rPr>
          <w:rFonts w:ascii="Times New Roman" w:hAnsi="Times New Roman"/>
          <w:sz w:val="24"/>
          <w:szCs w:val="24"/>
        </w:rPr>
        <w:t xml:space="preserve"> совпадает с </w:t>
      </w:r>
      <w:r w:rsidR="008A19A8" w:rsidRPr="00987BA9">
        <w:rPr>
          <w:rFonts w:ascii="Times New Roman" w:hAnsi="Times New Roman"/>
          <w:sz w:val="24"/>
          <w:szCs w:val="24"/>
        </w:rPr>
        <w:t xml:space="preserve">датой </w:t>
      </w:r>
      <w:r w:rsidR="007309B5" w:rsidRPr="00987BA9">
        <w:rPr>
          <w:rFonts w:ascii="Times New Roman" w:hAnsi="Times New Roman"/>
          <w:sz w:val="24"/>
          <w:szCs w:val="24"/>
        </w:rPr>
        <w:t>текущ</w:t>
      </w:r>
      <w:r w:rsidR="008A19A8" w:rsidRPr="00987BA9">
        <w:rPr>
          <w:rFonts w:ascii="Times New Roman" w:hAnsi="Times New Roman"/>
          <w:sz w:val="24"/>
          <w:szCs w:val="24"/>
        </w:rPr>
        <w:t>его</w:t>
      </w:r>
      <w:r w:rsidR="007309B5" w:rsidRPr="00987BA9">
        <w:rPr>
          <w:rFonts w:ascii="Times New Roman" w:hAnsi="Times New Roman"/>
          <w:sz w:val="24"/>
          <w:szCs w:val="24"/>
        </w:rPr>
        <w:t xml:space="preserve"> Операционн</w:t>
      </w:r>
      <w:r w:rsidR="008A19A8" w:rsidRPr="00987BA9">
        <w:rPr>
          <w:rFonts w:ascii="Times New Roman" w:hAnsi="Times New Roman"/>
          <w:sz w:val="24"/>
          <w:szCs w:val="24"/>
        </w:rPr>
        <w:t>ого</w:t>
      </w:r>
      <w:r w:rsidR="007309B5" w:rsidRPr="00987BA9">
        <w:rPr>
          <w:rFonts w:ascii="Times New Roman" w:hAnsi="Times New Roman"/>
          <w:sz w:val="24"/>
          <w:szCs w:val="24"/>
        </w:rPr>
        <w:t xml:space="preserve"> дн</w:t>
      </w:r>
      <w:r w:rsidR="008A19A8" w:rsidRPr="00987BA9">
        <w:rPr>
          <w:rFonts w:ascii="Times New Roman" w:hAnsi="Times New Roman"/>
          <w:sz w:val="24"/>
          <w:szCs w:val="24"/>
        </w:rPr>
        <w:t>я</w:t>
      </w:r>
      <w:r w:rsidR="007309B5" w:rsidRPr="00987BA9">
        <w:rPr>
          <w:rFonts w:ascii="Times New Roman" w:hAnsi="Times New Roman"/>
          <w:sz w:val="24"/>
          <w:szCs w:val="24"/>
        </w:rPr>
        <w:t xml:space="preserve"> или </w:t>
      </w:r>
      <w:r w:rsidR="00A22D47" w:rsidRPr="00987BA9">
        <w:rPr>
          <w:rFonts w:ascii="Times New Roman" w:hAnsi="Times New Roman"/>
          <w:sz w:val="24"/>
          <w:szCs w:val="24"/>
        </w:rPr>
        <w:t>позднее</w:t>
      </w:r>
      <w:r w:rsidR="008A19A8" w:rsidRPr="00987BA9">
        <w:rPr>
          <w:rFonts w:ascii="Times New Roman" w:hAnsi="Times New Roman"/>
          <w:sz w:val="24"/>
          <w:szCs w:val="24"/>
        </w:rPr>
        <w:t xml:space="preserve"> даты текущего </w:t>
      </w:r>
      <w:r w:rsidR="007309B5" w:rsidRPr="00987BA9">
        <w:rPr>
          <w:rFonts w:ascii="Times New Roman" w:hAnsi="Times New Roman"/>
          <w:sz w:val="24"/>
          <w:szCs w:val="24"/>
        </w:rPr>
        <w:t>Операционного дня</w:t>
      </w:r>
      <w:r w:rsidR="004F4AE5" w:rsidRPr="00987BA9">
        <w:rPr>
          <w:rFonts w:ascii="Times New Roman" w:hAnsi="Times New Roman"/>
          <w:sz w:val="24"/>
          <w:szCs w:val="24"/>
        </w:rPr>
        <w:t xml:space="preserve">. </w:t>
      </w:r>
      <w:r w:rsidR="00553B8F" w:rsidRPr="00987BA9">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987BA9">
        <w:rPr>
          <w:rFonts w:ascii="Times New Roman" w:hAnsi="Times New Roman"/>
          <w:sz w:val="24"/>
          <w:szCs w:val="24"/>
        </w:rPr>
        <w:t>;</w:t>
      </w:r>
    </w:p>
    <w:p w14:paraId="1148FD31" w14:textId="77777777" w:rsidR="000C6AFE" w:rsidRPr="00987BA9" w:rsidRDefault="007309B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обязательства </w:t>
      </w:r>
      <w:r w:rsidR="000C6AFE" w:rsidRPr="00987BA9">
        <w:rPr>
          <w:rFonts w:ascii="Times New Roman" w:hAnsi="Times New Roman"/>
          <w:sz w:val="24"/>
          <w:szCs w:val="24"/>
        </w:rPr>
        <w:t xml:space="preserve">по вторым частям сделок РЕПО </w:t>
      </w:r>
      <w:r w:rsidR="0066543A" w:rsidRPr="00987BA9">
        <w:rPr>
          <w:rFonts w:ascii="Times New Roman" w:hAnsi="Times New Roman"/>
          <w:sz w:val="24"/>
          <w:szCs w:val="24"/>
        </w:rPr>
        <w:t>(</w:t>
      </w:r>
      <w:r w:rsidR="000C6AFE" w:rsidRPr="00987BA9">
        <w:rPr>
          <w:rFonts w:ascii="Times New Roman" w:hAnsi="Times New Roman"/>
          <w:sz w:val="24"/>
          <w:szCs w:val="24"/>
        </w:rPr>
        <w:t xml:space="preserve">в порядке уменьшения </w:t>
      </w:r>
      <w:r w:rsidRPr="00987BA9">
        <w:rPr>
          <w:rFonts w:ascii="Times New Roman" w:hAnsi="Times New Roman"/>
          <w:sz w:val="24"/>
          <w:szCs w:val="24"/>
        </w:rPr>
        <w:t>размера</w:t>
      </w:r>
      <w:r w:rsidR="000C6AFE" w:rsidRPr="00987BA9">
        <w:rPr>
          <w:rFonts w:ascii="Times New Roman" w:hAnsi="Times New Roman"/>
          <w:sz w:val="24"/>
          <w:szCs w:val="24"/>
        </w:rPr>
        <w:t xml:space="preserve"> обязательств по сделкам</w:t>
      </w:r>
      <w:r w:rsidR="0066543A" w:rsidRPr="00987BA9">
        <w:rPr>
          <w:rFonts w:ascii="Times New Roman" w:hAnsi="Times New Roman"/>
          <w:sz w:val="24"/>
          <w:szCs w:val="24"/>
        </w:rPr>
        <w:t>)</w:t>
      </w:r>
      <w:r w:rsidR="00655AFC" w:rsidRPr="00987BA9">
        <w:rPr>
          <w:rFonts w:ascii="Times New Roman" w:hAnsi="Times New Roman"/>
          <w:sz w:val="24"/>
          <w:szCs w:val="24"/>
        </w:rPr>
        <w:t xml:space="preserve">. Если </w:t>
      </w:r>
      <w:r w:rsidR="0066543A" w:rsidRPr="00987BA9">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987BA9">
        <w:rPr>
          <w:rFonts w:ascii="Times New Roman" w:hAnsi="Times New Roman"/>
          <w:sz w:val="24"/>
          <w:szCs w:val="24"/>
        </w:rPr>
        <w:t xml:space="preserve">Поручения, являющиеся основанием возникновения обязательств </w:t>
      </w:r>
      <w:r w:rsidR="0066543A" w:rsidRPr="00987BA9">
        <w:rPr>
          <w:rFonts w:ascii="Times New Roman" w:hAnsi="Times New Roman"/>
          <w:sz w:val="24"/>
          <w:szCs w:val="24"/>
        </w:rPr>
        <w:t>с более ранней датой и временем сверки Поручений</w:t>
      </w:r>
      <w:r w:rsidR="000C6AFE" w:rsidRPr="00987BA9">
        <w:rPr>
          <w:rFonts w:ascii="Times New Roman" w:hAnsi="Times New Roman"/>
          <w:sz w:val="24"/>
          <w:szCs w:val="24"/>
        </w:rPr>
        <w:t>;</w:t>
      </w:r>
    </w:p>
    <w:p w14:paraId="3825F6FA" w14:textId="77777777" w:rsidR="004962C0" w:rsidRPr="00987BA9" w:rsidRDefault="0066543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обязательства </w:t>
      </w:r>
      <w:r w:rsidR="00485E0F" w:rsidRPr="00987BA9">
        <w:rPr>
          <w:rFonts w:ascii="Times New Roman" w:hAnsi="Times New Roman"/>
          <w:sz w:val="24"/>
          <w:szCs w:val="24"/>
        </w:rPr>
        <w:t xml:space="preserve">по первым частям сделок РЕПО </w:t>
      </w:r>
      <w:r w:rsidR="00655AFC" w:rsidRPr="00987BA9">
        <w:rPr>
          <w:rFonts w:ascii="Times New Roman" w:hAnsi="Times New Roman"/>
          <w:sz w:val="24"/>
          <w:szCs w:val="24"/>
        </w:rPr>
        <w:t xml:space="preserve">в </w:t>
      </w:r>
      <w:r w:rsidR="008A19A8" w:rsidRPr="00987BA9">
        <w:rPr>
          <w:rFonts w:ascii="Times New Roman" w:hAnsi="Times New Roman"/>
          <w:sz w:val="24"/>
          <w:szCs w:val="24"/>
        </w:rPr>
        <w:t>зависимости от</w:t>
      </w:r>
      <w:r w:rsidR="00655AFC" w:rsidRPr="00987BA9">
        <w:rPr>
          <w:rFonts w:ascii="Times New Roman" w:hAnsi="Times New Roman"/>
          <w:sz w:val="24"/>
          <w:szCs w:val="24"/>
        </w:rPr>
        <w:t xml:space="preserve"> </w:t>
      </w:r>
      <w:r w:rsidRPr="00987BA9">
        <w:rPr>
          <w:rFonts w:ascii="Times New Roman" w:hAnsi="Times New Roman"/>
          <w:sz w:val="24"/>
          <w:szCs w:val="24"/>
        </w:rPr>
        <w:t>даты и времени прохождения сверки Поручений</w:t>
      </w:r>
      <w:r w:rsidR="00655AFC" w:rsidRPr="00987BA9">
        <w:rPr>
          <w:rFonts w:ascii="Times New Roman" w:hAnsi="Times New Roman"/>
          <w:sz w:val="24"/>
          <w:szCs w:val="24"/>
        </w:rPr>
        <w:t>, являющихся основанием возникновения таких обязательств</w:t>
      </w:r>
      <w:r w:rsidRPr="00987BA9">
        <w:rPr>
          <w:rFonts w:ascii="Times New Roman" w:hAnsi="Times New Roman"/>
          <w:sz w:val="24"/>
          <w:szCs w:val="24"/>
        </w:rPr>
        <w:t>.</w:t>
      </w:r>
    </w:p>
    <w:p w14:paraId="238094D0" w14:textId="672B45FE" w:rsidR="00CF7EC5" w:rsidRPr="00987BA9"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С учетом пункта </w:t>
      </w:r>
      <w:r w:rsidR="00721EB4" w:rsidRPr="00987BA9">
        <w:rPr>
          <w:rFonts w:ascii="Times New Roman" w:hAnsi="Times New Roman"/>
          <w:sz w:val="24"/>
          <w:szCs w:val="24"/>
        </w:rPr>
        <w:fldChar w:fldCharType="begin"/>
      </w:r>
      <w:r w:rsidR="00721EB4" w:rsidRPr="00987BA9">
        <w:rPr>
          <w:rFonts w:ascii="Times New Roman" w:hAnsi="Times New Roman"/>
          <w:sz w:val="24"/>
          <w:szCs w:val="24"/>
        </w:rPr>
        <w:instrText xml:space="preserve"> REF _Ref17273355 \r \h </w:instrText>
      </w:r>
      <w:r w:rsidR="009135BC" w:rsidRPr="00987BA9">
        <w:rPr>
          <w:rFonts w:ascii="Times New Roman" w:hAnsi="Times New Roman"/>
          <w:sz w:val="24"/>
          <w:szCs w:val="24"/>
        </w:rPr>
        <w:instrText xml:space="preserve"> \* MERGEFORMAT </w:instrText>
      </w:r>
      <w:r w:rsidR="00721EB4" w:rsidRPr="00987BA9">
        <w:rPr>
          <w:rFonts w:ascii="Times New Roman" w:hAnsi="Times New Roman"/>
          <w:sz w:val="24"/>
          <w:szCs w:val="24"/>
        </w:rPr>
      </w:r>
      <w:r w:rsidR="00721EB4" w:rsidRPr="00987BA9">
        <w:rPr>
          <w:rFonts w:ascii="Times New Roman" w:hAnsi="Times New Roman"/>
          <w:sz w:val="24"/>
          <w:szCs w:val="24"/>
        </w:rPr>
        <w:fldChar w:fldCharType="separate"/>
      </w:r>
      <w:r w:rsidR="009E6156">
        <w:rPr>
          <w:rFonts w:ascii="Times New Roman" w:hAnsi="Times New Roman"/>
          <w:sz w:val="24"/>
          <w:szCs w:val="24"/>
        </w:rPr>
        <w:t>32.2</w:t>
      </w:r>
      <w:r w:rsidR="00721EB4" w:rsidRPr="00987BA9">
        <w:rPr>
          <w:rFonts w:ascii="Times New Roman" w:hAnsi="Times New Roman"/>
          <w:sz w:val="24"/>
          <w:szCs w:val="24"/>
        </w:rPr>
        <w:fldChar w:fldCharType="end"/>
      </w:r>
      <w:r w:rsidR="008C3118" w:rsidRPr="00987BA9">
        <w:rPr>
          <w:rFonts w:ascii="Times New Roman" w:hAnsi="Times New Roman"/>
          <w:sz w:val="24"/>
          <w:szCs w:val="24"/>
        </w:rPr>
        <w:t xml:space="preserve"> </w:t>
      </w:r>
      <w:r w:rsidRPr="00987BA9">
        <w:rPr>
          <w:rFonts w:ascii="Times New Roman" w:hAnsi="Times New Roman"/>
          <w:sz w:val="24"/>
          <w:szCs w:val="24"/>
        </w:rPr>
        <w:t>Правил клиринга о</w:t>
      </w:r>
      <w:r w:rsidR="00185395" w:rsidRPr="00987BA9">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987BA9">
        <w:rPr>
          <w:rFonts w:ascii="Times New Roman" w:hAnsi="Times New Roman"/>
          <w:sz w:val="24"/>
          <w:szCs w:val="24"/>
        </w:rPr>
        <w:t>бязательства</w:t>
      </w:r>
      <w:r w:rsidR="00A828CB" w:rsidRPr="00987BA9">
        <w:rPr>
          <w:rFonts w:ascii="Times New Roman" w:hAnsi="Times New Roman"/>
          <w:sz w:val="24"/>
          <w:szCs w:val="24"/>
        </w:rPr>
        <w:t xml:space="preserve"> по иным</w:t>
      </w:r>
      <w:r w:rsidR="00185395" w:rsidRPr="00987BA9">
        <w:rPr>
          <w:rFonts w:ascii="Times New Roman" w:hAnsi="Times New Roman"/>
          <w:sz w:val="24"/>
          <w:szCs w:val="24"/>
        </w:rPr>
        <w:t xml:space="preserve"> сделкам с ценными бумагами</w:t>
      </w:r>
      <w:r w:rsidR="00A828CB" w:rsidRPr="00987BA9">
        <w:rPr>
          <w:rFonts w:ascii="Times New Roman" w:hAnsi="Times New Roman"/>
          <w:sz w:val="24"/>
          <w:szCs w:val="24"/>
        </w:rPr>
        <w:t xml:space="preserve"> </w:t>
      </w:r>
      <w:r w:rsidR="006E697F" w:rsidRPr="00987BA9">
        <w:rPr>
          <w:rFonts w:ascii="Times New Roman" w:hAnsi="Times New Roman"/>
          <w:sz w:val="24"/>
          <w:szCs w:val="24"/>
        </w:rPr>
        <w:t xml:space="preserve">включаются в Клиринговый пул </w:t>
      </w:r>
      <w:r w:rsidR="00A828CB" w:rsidRPr="00987BA9">
        <w:rPr>
          <w:rFonts w:ascii="Times New Roman" w:hAnsi="Times New Roman"/>
          <w:sz w:val="24"/>
          <w:szCs w:val="24"/>
        </w:rPr>
        <w:t xml:space="preserve">в соответствии с </w:t>
      </w:r>
      <w:r w:rsidR="006E697F" w:rsidRPr="00987BA9">
        <w:rPr>
          <w:rFonts w:ascii="Times New Roman" w:hAnsi="Times New Roman"/>
          <w:sz w:val="24"/>
          <w:szCs w:val="24"/>
        </w:rPr>
        <w:t>приоритет</w:t>
      </w:r>
      <w:r w:rsidR="00AF0C99" w:rsidRPr="00987BA9">
        <w:rPr>
          <w:rFonts w:ascii="Times New Roman" w:hAnsi="Times New Roman"/>
          <w:sz w:val="24"/>
          <w:szCs w:val="24"/>
        </w:rPr>
        <w:t>ами исполнения Поручений</w:t>
      </w:r>
      <w:r w:rsidR="006E697F" w:rsidRPr="00987BA9">
        <w:rPr>
          <w:rFonts w:ascii="Times New Roman" w:hAnsi="Times New Roman"/>
          <w:sz w:val="24"/>
          <w:szCs w:val="24"/>
        </w:rPr>
        <w:t>, являющ</w:t>
      </w:r>
      <w:r w:rsidR="00AF0C99" w:rsidRPr="00987BA9">
        <w:rPr>
          <w:rFonts w:ascii="Times New Roman" w:hAnsi="Times New Roman"/>
          <w:sz w:val="24"/>
          <w:szCs w:val="24"/>
        </w:rPr>
        <w:t>ихся</w:t>
      </w:r>
      <w:r w:rsidR="006E697F" w:rsidRPr="00987BA9">
        <w:rPr>
          <w:rFonts w:ascii="Times New Roman" w:hAnsi="Times New Roman"/>
          <w:sz w:val="24"/>
          <w:szCs w:val="24"/>
        </w:rPr>
        <w:t xml:space="preserve"> </w:t>
      </w:r>
      <w:r w:rsidR="004962C0" w:rsidRPr="00987BA9">
        <w:rPr>
          <w:rFonts w:ascii="Times New Roman" w:hAnsi="Times New Roman"/>
          <w:sz w:val="24"/>
          <w:szCs w:val="24"/>
        </w:rPr>
        <w:t xml:space="preserve">основанием </w:t>
      </w:r>
      <w:r w:rsidR="006E697F" w:rsidRPr="00987BA9">
        <w:rPr>
          <w:rFonts w:ascii="Times New Roman" w:hAnsi="Times New Roman"/>
          <w:sz w:val="24"/>
          <w:szCs w:val="24"/>
        </w:rPr>
        <w:t xml:space="preserve">возникновения </w:t>
      </w:r>
      <w:r w:rsidR="00AF0C99" w:rsidRPr="00987BA9">
        <w:rPr>
          <w:rFonts w:ascii="Times New Roman" w:hAnsi="Times New Roman"/>
          <w:sz w:val="24"/>
          <w:szCs w:val="24"/>
        </w:rPr>
        <w:t>этих обязательств</w:t>
      </w:r>
      <w:r w:rsidR="00D87918" w:rsidRPr="00987BA9">
        <w:rPr>
          <w:rFonts w:ascii="Times New Roman" w:hAnsi="Times New Roman"/>
          <w:sz w:val="24"/>
          <w:szCs w:val="24"/>
        </w:rPr>
        <w:t>, порядок присвоения которых установлен</w:t>
      </w:r>
      <w:r w:rsidR="007B184C" w:rsidRPr="00987BA9">
        <w:rPr>
          <w:rFonts w:ascii="Times New Roman" w:hAnsi="Times New Roman"/>
          <w:sz w:val="24"/>
          <w:szCs w:val="24"/>
        </w:rPr>
        <w:t xml:space="preserve"> </w:t>
      </w:r>
      <w:r w:rsidR="00BB231D" w:rsidRPr="00987BA9">
        <w:rPr>
          <w:rFonts w:ascii="Times New Roman" w:hAnsi="Times New Roman"/>
          <w:sz w:val="24"/>
          <w:szCs w:val="24"/>
        </w:rPr>
        <w:t xml:space="preserve">Перечнем </w:t>
      </w:r>
      <w:r w:rsidR="00317274" w:rsidRPr="00987BA9">
        <w:rPr>
          <w:rFonts w:ascii="Times New Roman" w:hAnsi="Times New Roman"/>
          <w:sz w:val="24"/>
          <w:szCs w:val="24"/>
        </w:rPr>
        <w:t xml:space="preserve">форм </w:t>
      </w:r>
      <w:r w:rsidR="00BB231D" w:rsidRPr="00987BA9">
        <w:rPr>
          <w:rFonts w:ascii="Times New Roman" w:hAnsi="Times New Roman"/>
          <w:sz w:val="24"/>
          <w:szCs w:val="24"/>
        </w:rPr>
        <w:t xml:space="preserve">документов. </w:t>
      </w:r>
      <w:r w:rsidR="001314FE" w:rsidRPr="00987BA9">
        <w:rPr>
          <w:rFonts w:ascii="Times New Roman" w:hAnsi="Times New Roman"/>
          <w:sz w:val="24"/>
          <w:szCs w:val="24"/>
        </w:rPr>
        <w:t>В</w:t>
      </w:r>
      <w:r w:rsidR="00963EA7" w:rsidRPr="00987BA9">
        <w:rPr>
          <w:rFonts w:ascii="Times New Roman" w:hAnsi="Times New Roman"/>
          <w:sz w:val="24"/>
          <w:szCs w:val="24"/>
        </w:rPr>
        <w:t xml:space="preserve"> Клиринговый пул включаются </w:t>
      </w:r>
      <w:r w:rsidR="00CF7EC5" w:rsidRPr="00987BA9">
        <w:rPr>
          <w:rFonts w:ascii="Times New Roman" w:hAnsi="Times New Roman"/>
          <w:sz w:val="24"/>
          <w:szCs w:val="24"/>
        </w:rPr>
        <w:t xml:space="preserve">обязательства, основанием возникновения которых являются </w:t>
      </w:r>
      <w:r w:rsidR="00C151F1" w:rsidRPr="00987BA9">
        <w:rPr>
          <w:rFonts w:ascii="Times New Roman" w:hAnsi="Times New Roman"/>
          <w:sz w:val="24"/>
          <w:szCs w:val="24"/>
        </w:rPr>
        <w:t>П</w:t>
      </w:r>
      <w:r w:rsidR="00CF7EC5" w:rsidRPr="00987BA9">
        <w:rPr>
          <w:rFonts w:ascii="Times New Roman" w:hAnsi="Times New Roman"/>
          <w:sz w:val="24"/>
          <w:szCs w:val="24"/>
        </w:rPr>
        <w:t>оручения</w:t>
      </w:r>
      <w:r w:rsidR="000660E6" w:rsidRPr="00987BA9">
        <w:rPr>
          <w:rFonts w:ascii="Times New Roman" w:hAnsi="Times New Roman"/>
          <w:sz w:val="24"/>
          <w:szCs w:val="24"/>
        </w:rPr>
        <w:t xml:space="preserve">, </w:t>
      </w:r>
      <w:r w:rsidR="00E606CF" w:rsidRPr="00987BA9">
        <w:rPr>
          <w:rFonts w:ascii="Times New Roman" w:hAnsi="Times New Roman"/>
          <w:sz w:val="24"/>
          <w:szCs w:val="24"/>
        </w:rPr>
        <w:t xml:space="preserve">предполагающие поставку ценных бумаг, </w:t>
      </w:r>
      <w:r w:rsidR="000660E6" w:rsidRPr="00987BA9">
        <w:rPr>
          <w:rFonts w:ascii="Times New Roman" w:hAnsi="Times New Roman"/>
          <w:sz w:val="24"/>
          <w:szCs w:val="24"/>
        </w:rPr>
        <w:t xml:space="preserve">предоставленные к </w:t>
      </w:r>
      <w:r w:rsidR="00E606CF" w:rsidRPr="00987BA9">
        <w:rPr>
          <w:rFonts w:ascii="Times New Roman" w:hAnsi="Times New Roman"/>
          <w:sz w:val="24"/>
          <w:szCs w:val="24"/>
        </w:rPr>
        <w:t>конкретному</w:t>
      </w:r>
      <w:r w:rsidR="000660E6" w:rsidRPr="00987BA9">
        <w:rPr>
          <w:rFonts w:ascii="Times New Roman" w:hAnsi="Times New Roman"/>
          <w:sz w:val="24"/>
          <w:szCs w:val="24"/>
        </w:rPr>
        <w:t xml:space="preserve"> разделу</w:t>
      </w:r>
      <w:r w:rsidR="00CF7EC5" w:rsidRPr="00987BA9">
        <w:rPr>
          <w:rFonts w:ascii="Times New Roman" w:hAnsi="Times New Roman"/>
          <w:sz w:val="24"/>
          <w:szCs w:val="24"/>
        </w:rPr>
        <w:t xml:space="preserve"> </w:t>
      </w:r>
      <w:r w:rsidR="000660E6" w:rsidRPr="00987BA9">
        <w:rPr>
          <w:rFonts w:ascii="Times New Roman" w:hAnsi="Times New Roman"/>
          <w:sz w:val="24"/>
          <w:szCs w:val="24"/>
        </w:rPr>
        <w:t xml:space="preserve">торгового счета депо, в отношении ценных бумаг конкретного выпуска, </w:t>
      </w:r>
      <w:r w:rsidR="00963EA7" w:rsidRPr="00987BA9">
        <w:rPr>
          <w:rFonts w:ascii="Times New Roman" w:hAnsi="Times New Roman"/>
          <w:sz w:val="24"/>
          <w:szCs w:val="24"/>
        </w:rPr>
        <w:t xml:space="preserve">или по конкретному </w:t>
      </w:r>
      <w:r w:rsidR="00480F8E" w:rsidRPr="00987BA9">
        <w:rPr>
          <w:rFonts w:ascii="Times New Roman" w:hAnsi="Times New Roman"/>
          <w:sz w:val="24"/>
          <w:szCs w:val="24"/>
        </w:rPr>
        <w:t xml:space="preserve">Банковскому счету </w:t>
      </w:r>
      <w:r w:rsidR="00CF7EC5" w:rsidRPr="00987BA9">
        <w:rPr>
          <w:rFonts w:ascii="Times New Roman" w:hAnsi="Times New Roman"/>
          <w:sz w:val="24"/>
          <w:szCs w:val="24"/>
        </w:rPr>
        <w:t xml:space="preserve">с </w:t>
      </w:r>
      <w:r w:rsidR="001E6C7D" w:rsidRPr="00987BA9">
        <w:rPr>
          <w:rFonts w:ascii="Times New Roman" w:hAnsi="Times New Roman"/>
          <w:sz w:val="24"/>
          <w:szCs w:val="24"/>
        </w:rPr>
        <w:t>у</w:t>
      </w:r>
      <w:r w:rsidR="008743C1" w:rsidRPr="00987BA9">
        <w:rPr>
          <w:rFonts w:ascii="Times New Roman" w:hAnsi="Times New Roman"/>
          <w:sz w:val="24"/>
          <w:szCs w:val="24"/>
        </w:rPr>
        <w:t>казанием Участником клиринга более высокого приоритета исполнения</w:t>
      </w:r>
      <w:r w:rsidR="001E6C7D" w:rsidRPr="00987BA9">
        <w:rPr>
          <w:rFonts w:ascii="Times New Roman" w:hAnsi="Times New Roman"/>
          <w:sz w:val="24"/>
          <w:szCs w:val="24"/>
        </w:rPr>
        <w:t xml:space="preserve"> такого Поручения. </w:t>
      </w:r>
      <w:r w:rsidR="008743C1" w:rsidRPr="00987BA9">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987BA9">
        <w:rPr>
          <w:rFonts w:ascii="Times New Roman" w:hAnsi="Times New Roman"/>
          <w:sz w:val="24"/>
          <w:szCs w:val="24"/>
        </w:rPr>
        <w:t>лнения</w:t>
      </w:r>
      <w:r w:rsidR="00E606CF" w:rsidRPr="00987BA9">
        <w:rPr>
          <w:rFonts w:ascii="Times New Roman" w:hAnsi="Times New Roman"/>
          <w:sz w:val="24"/>
          <w:szCs w:val="24"/>
        </w:rPr>
        <w:t>,</w:t>
      </w:r>
      <w:r w:rsidR="001E6C7D" w:rsidRPr="00987BA9">
        <w:rPr>
          <w:rFonts w:ascii="Times New Roman" w:hAnsi="Times New Roman"/>
          <w:sz w:val="24"/>
          <w:szCs w:val="24"/>
        </w:rPr>
        <w:t xml:space="preserve"> в первую очередь начинают исполняться Поручения с более </w:t>
      </w:r>
      <w:r w:rsidR="00244766" w:rsidRPr="00987BA9">
        <w:rPr>
          <w:rFonts w:ascii="Times New Roman" w:hAnsi="Times New Roman"/>
          <w:sz w:val="24"/>
          <w:szCs w:val="24"/>
        </w:rPr>
        <w:t xml:space="preserve">ранней </w:t>
      </w:r>
      <w:r w:rsidR="001E6C7D" w:rsidRPr="00987BA9">
        <w:rPr>
          <w:rFonts w:ascii="Times New Roman" w:hAnsi="Times New Roman"/>
          <w:sz w:val="24"/>
          <w:szCs w:val="24"/>
        </w:rPr>
        <w:t xml:space="preserve">датой и временем </w:t>
      </w:r>
      <w:r w:rsidR="00AF0C99" w:rsidRPr="00987BA9">
        <w:rPr>
          <w:rFonts w:ascii="Times New Roman" w:hAnsi="Times New Roman"/>
          <w:sz w:val="24"/>
          <w:szCs w:val="24"/>
        </w:rPr>
        <w:lastRenderedPageBreak/>
        <w:t xml:space="preserve">расчета </w:t>
      </w:r>
      <w:r w:rsidR="00244766" w:rsidRPr="00987BA9">
        <w:rPr>
          <w:rFonts w:ascii="Times New Roman" w:hAnsi="Times New Roman"/>
          <w:sz w:val="24"/>
          <w:szCs w:val="24"/>
        </w:rPr>
        <w:t>(</w:t>
      </w:r>
      <w:r w:rsidR="001E6C7D" w:rsidRPr="00987BA9">
        <w:rPr>
          <w:rFonts w:ascii="Times New Roman" w:hAnsi="Times New Roman"/>
          <w:sz w:val="24"/>
          <w:szCs w:val="24"/>
        </w:rPr>
        <w:t>начала исполнения</w:t>
      </w:r>
      <w:r w:rsidR="00244766" w:rsidRPr="00987BA9">
        <w:rPr>
          <w:rFonts w:ascii="Times New Roman" w:hAnsi="Times New Roman"/>
          <w:sz w:val="24"/>
          <w:szCs w:val="24"/>
        </w:rPr>
        <w:t xml:space="preserve"> Поручения)</w:t>
      </w:r>
      <w:r w:rsidR="001E6C7D" w:rsidRPr="00987BA9">
        <w:rPr>
          <w:rFonts w:ascii="Times New Roman" w:hAnsi="Times New Roman"/>
          <w:sz w:val="24"/>
          <w:szCs w:val="24"/>
        </w:rPr>
        <w:t xml:space="preserve">, а из </w:t>
      </w:r>
      <w:r w:rsidR="009D54E5" w:rsidRPr="00987BA9">
        <w:rPr>
          <w:rFonts w:ascii="Times New Roman" w:hAnsi="Times New Roman"/>
          <w:sz w:val="24"/>
          <w:szCs w:val="24"/>
        </w:rPr>
        <w:t>эт</w:t>
      </w:r>
      <w:r w:rsidR="001E6C7D" w:rsidRPr="00987BA9">
        <w:rPr>
          <w:rFonts w:ascii="Times New Roman" w:hAnsi="Times New Roman"/>
          <w:sz w:val="24"/>
          <w:szCs w:val="24"/>
        </w:rPr>
        <w:t>их Поручени</w:t>
      </w:r>
      <w:r w:rsidR="009E1129" w:rsidRPr="00987BA9">
        <w:rPr>
          <w:rFonts w:ascii="Times New Roman" w:hAnsi="Times New Roman"/>
          <w:sz w:val="24"/>
          <w:szCs w:val="24"/>
        </w:rPr>
        <w:t>й</w:t>
      </w:r>
      <w:r w:rsidR="001E6C7D" w:rsidRPr="00987BA9">
        <w:rPr>
          <w:rFonts w:ascii="Times New Roman" w:hAnsi="Times New Roman"/>
          <w:sz w:val="24"/>
          <w:szCs w:val="24"/>
        </w:rPr>
        <w:t xml:space="preserve"> </w:t>
      </w:r>
      <w:r w:rsidR="009E1129" w:rsidRPr="00987BA9">
        <w:rPr>
          <w:rFonts w:ascii="Times New Roman" w:hAnsi="Times New Roman"/>
          <w:sz w:val="24"/>
          <w:szCs w:val="24"/>
        </w:rPr>
        <w:t xml:space="preserve">- </w:t>
      </w:r>
      <w:r w:rsidR="001E6C7D" w:rsidRPr="00987BA9">
        <w:rPr>
          <w:rFonts w:ascii="Times New Roman" w:hAnsi="Times New Roman"/>
          <w:sz w:val="24"/>
          <w:szCs w:val="24"/>
        </w:rPr>
        <w:t xml:space="preserve">с более ранней датой и временем регистрации Поручения. </w:t>
      </w:r>
      <w:r w:rsidR="00583CA4" w:rsidRPr="00987BA9">
        <w:rPr>
          <w:rFonts w:ascii="Times New Roman" w:hAnsi="Times New Roman"/>
          <w:sz w:val="24"/>
          <w:szCs w:val="24"/>
        </w:rPr>
        <w:t xml:space="preserve">При этом </w:t>
      </w:r>
      <w:r w:rsidR="00BA0892" w:rsidRPr="00987BA9">
        <w:rPr>
          <w:rFonts w:ascii="Times New Roman" w:hAnsi="Times New Roman"/>
          <w:sz w:val="24"/>
          <w:szCs w:val="24"/>
        </w:rPr>
        <w:t xml:space="preserve">на Торговом счете депо должно быть необходимое для расчетов количество ценных бумаг и </w:t>
      </w:r>
      <w:r w:rsidR="00AF0C99" w:rsidRPr="00987BA9">
        <w:rPr>
          <w:rFonts w:ascii="Times New Roman" w:hAnsi="Times New Roman"/>
          <w:sz w:val="24"/>
          <w:szCs w:val="24"/>
        </w:rPr>
        <w:t xml:space="preserve">статус Поручения </w:t>
      </w:r>
      <w:r w:rsidR="00583CA4" w:rsidRPr="00987BA9">
        <w:rPr>
          <w:rFonts w:ascii="Times New Roman" w:hAnsi="Times New Roman"/>
          <w:sz w:val="24"/>
          <w:szCs w:val="24"/>
        </w:rPr>
        <w:t>долж</w:t>
      </w:r>
      <w:r w:rsidR="00AF0C99" w:rsidRPr="00987BA9">
        <w:rPr>
          <w:rFonts w:ascii="Times New Roman" w:hAnsi="Times New Roman"/>
          <w:sz w:val="24"/>
          <w:szCs w:val="24"/>
        </w:rPr>
        <w:t>е</w:t>
      </w:r>
      <w:r w:rsidR="00583CA4" w:rsidRPr="00987BA9">
        <w:rPr>
          <w:rFonts w:ascii="Times New Roman" w:hAnsi="Times New Roman"/>
          <w:sz w:val="24"/>
          <w:szCs w:val="24"/>
        </w:rPr>
        <w:t>н</w:t>
      </w:r>
      <w:r w:rsidR="00AF0C99" w:rsidRPr="00987BA9">
        <w:rPr>
          <w:rFonts w:ascii="Times New Roman" w:hAnsi="Times New Roman"/>
          <w:sz w:val="24"/>
          <w:szCs w:val="24"/>
        </w:rPr>
        <w:t xml:space="preserve"> </w:t>
      </w:r>
      <w:r w:rsidR="00583CA4" w:rsidRPr="00987BA9">
        <w:rPr>
          <w:rFonts w:ascii="Times New Roman" w:hAnsi="Times New Roman"/>
          <w:sz w:val="24"/>
          <w:szCs w:val="24"/>
        </w:rPr>
        <w:t>быть «Для исполнения».</w:t>
      </w:r>
      <w:r w:rsidR="009076C3" w:rsidRPr="00987BA9">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16D9A7B0" w14:textId="77777777" w:rsidR="00E606CF" w:rsidRPr="00987BA9" w:rsidRDefault="00E606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Участник клиринга вправе объединить</w:t>
      </w:r>
      <w:r w:rsidR="00583CA4" w:rsidRPr="00987BA9">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987BA9">
        <w:rPr>
          <w:rFonts w:ascii="Times New Roman" w:hAnsi="Times New Roman"/>
          <w:sz w:val="24"/>
          <w:szCs w:val="24"/>
        </w:rPr>
        <w:t>,</w:t>
      </w:r>
      <w:r w:rsidR="00AB0741" w:rsidRPr="00987BA9">
        <w:rPr>
          <w:rFonts w:ascii="Times New Roman" w:hAnsi="Times New Roman"/>
          <w:sz w:val="24"/>
          <w:szCs w:val="24"/>
        </w:rPr>
        <w:t xml:space="preserve"> </w:t>
      </w:r>
      <w:r w:rsidR="00B762DA" w:rsidRPr="00987BA9">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987BA9">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987BA9">
        <w:rPr>
          <w:rFonts w:ascii="Times New Roman" w:hAnsi="Times New Roman"/>
          <w:sz w:val="24"/>
          <w:szCs w:val="24"/>
        </w:rPr>
        <w:t>.</w:t>
      </w:r>
    </w:p>
    <w:p w14:paraId="3702C04A"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Если на момент исполнения </w:t>
      </w:r>
      <w:r w:rsidR="00C151F1" w:rsidRPr="00987BA9">
        <w:rPr>
          <w:rFonts w:ascii="Times New Roman" w:hAnsi="Times New Roman"/>
          <w:sz w:val="24"/>
          <w:szCs w:val="24"/>
        </w:rPr>
        <w:t>П</w:t>
      </w:r>
      <w:r w:rsidR="00066BAE" w:rsidRPr="00987BA9">
        <w:rPr>
          <w:rFonts w:ascii="Times New Roman" w:hAnsi="Times New Roman"/>
          <w:sz w:val="24"/>
          <w:szCs w:val="24"/>
        </w:rPr>
        <w:t xml:space="preserve">оручения </w:t>
      </w:r>
      <w:r w:rsidRPr="00987BA9">
        <w:rPr>
          <w:rFonts w:ascii="Times New Roman" w:hAnsi="Times New Roman"/>
          <w:sz w:val="24"/>
          <w:szCs w:val="24"/>
        </w:rPr>
        <w:t xml:space="preserve">на </w:t>
      </w:r>
      <w:r w:rsidR="00C151F1" w:rsidRPr="00987BA9">
        <w:rPr>
          <w:rFonts w:ascii="Times New Roman" w:hAnsi="Times New Roman"/>
          <w:sz w:val="24"/>
          <w:szCs w:val="24"/>
        </w:rPr>
        <w:t>Т</w:t>
      </w:r>
      <w:r w:rsidRPr="00987BA9">
        <w:rPr>
          <w:rFonts w:ascii="Times New Roman" w:hAnsi="Times New Roman"/>
          <w:sz w:val="24"/>
          <w:szCs w:val="24"/>
        </w:rPr>
        <w:t xml:space="preserve">орговом </w:t>
      </w:r>
      <w:r w:rsidR="008E7235" w:rsidRPr="00987BA9">
        <w:rPr>
          <w:rFonts w:ascii="Times New Roman" w:hAnsi="Times New Roman"/>
          <w:sz w:val="24"/>
          <w:szCs w:val="24"/>
        </w:rPr>
        <w:t xml:space="preserve">счете депо недостаточно ценных бумаг или на </w:t>
      </w:r>
      <w:r w:rsidR="001D1E33" w:rsidRPr="00987BA9">
        <w:rPr>
          <w:rFonts w:ascii="Times New Roman" w:hAnsi="Times New Roman"/>
          <w:sz w:val="24"/>
          <w:szCs w:val="24"/>
        </w:rPr>
        <w:t>Банковском с</w:t>
      </w:r>
      <w:r w:rsidRPr="00987BA9">
        <w:rPr>
          <w:rFonts w:ascii="Times New Roman" w:hAnsi="Times New Roman"/>
          <w:sz w:val="24"/>
          <w:szCs w:val="24"/>
        </w:rPr>
        <w:t xml:space="preserve">чете </w:t>
      </w:r>
      <w:r w:rsidR="00840115" w:rsidRPr="00987BA9">
        <w:rPr>
          <w:rFonts w:ascii="Times New Roman" w:hAnsi="Times New Roman"/>
          <w:sz w:val="24"/>
          <w:szCs w:val="24"/>
        </w:rPr>
        <w:t>Участника клиринга</w:t>
      </w:r>
      <w:r w:rsidR="001D1E33" w:rsidRPr="00987BA9">
        <w:rPr>
          <w:rFonts w:ascii="Times New Roman" w:hAnsi="Times New Roman"/>
          <w:sz w:val="24"/>
          <w:szCs w:val="24"/>
        </w:rPr>
        <w:t xml:space="preserve"> или </w:t>
      </w:r>
      <w:r w:rsidR="00C151F1" w:rsidRPr="00987BA9">
        <w:rPr>
          <w:rFonts w:ascii="Times New Roman" w:hAnsi="Times New Roman"/>
          <w:sz w:val="24"/>
          <w:szCs w:val="24"/>
        </w:rPr>
        <w:t>К</w:t>
      </w:r>
      <w:r w:rsidR="00840115" w:rsidRPr="00987BA9">
        <w:rPr>
          <w:rFonts w:ascii="Times New Roman" w:hAnsi="Times New Roman"/>
          <w:sz w:val="24"/>
          <w:szCs w:val="24"/>
        </w:rPr>
        <w:t>лиента У</w:t>
      </w:r>
      <w:r w:rsidRPr="00987BA9">
        <w:rPr>
          <w:rFonts w:ascii="Times New Roman" w:hAnsi="Times New Roman"/>
          <w:sz w:val="24"/>
          <w:szCs w:val="24"/>
        </w:rPr>
        <w:t xml:space="preserve">частника клиринга недостаточно денежных средств, </w:t>
      </w:r>
      <w:r w:rsidR="00C151F1" w:rsidRPr="00987BA9">
        <w:rPr>
          <w:rFonts w:ascii="Times New Roman" w:hAnsi="Times New Roman"/>
          <w:sz w:val="24"/>
          <w:szCs w:val="24"/>
        </w:rPr>
        <w:t>П</w:t>
      </w:r>
      <w:r w:rsidRPr="00987BA9">
        <w:rPr>
          <w:rFonts w:ascii="Times New Roman" w:hAnsi="Times New Roman"/>
          <w:sz w:val="24"/>
          <w:szCs w:val="24"/>
        </w:rPr>
        <w:t>оручение не исполняется до момента поступления достат</w:t>
      </w:r>
      <w:r w:rsidR="00840115" w:rsidRPr="00987BA9">
        <w:rPr>
          <w:rFonts w:ascii="Times New Roman" w:hAnsi="Times New Roman"/>
          <w:sz w:val="24"/>
          <w:szCs w:val="24"/>
        </w:rPr>
        <w:t xml:space="preserve">очного количества ценных бумаг </w:t>
      </w:r>
      <w:r w:rsidRPr="00987BA9">
        <w:rPr>
          <w:rFonts w:ascii="Times New Roman" w:hAnsi="Times New Roman"/>
          <w:sz w:val="24"/>
          <w:szCs w:val="24"/>
        </w:rPr>
        <w:t>или денежных средств соответственно.</w:t>
      </w:r>
    </w:p>
    <w:p w14:paraId="7F9796F1"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987BA9">
        <w:rPr>
          <w:rFonts w:ascii="Times New Roman" w:hAnsi="Times New Roman"/>
          <w:sz w:val="24"/>
          <w:szCs w:val="24"/>
        </w:rPr>
        <w:t>в течение Операционного дня</w:t>
      </w:r>
      <w:r w:rsidRPr="00987BA9">
        <w:rPr>
          <w:rFonts w:ascii="Times New Roman" w:hAnsi="Times New Roman"/>
          <w:sz w:val="24"/>
          <w:szCs w:val="24"/>
        </w:rPr>
        <w:t xml:space="preserve"> до момента, пока проверку не пройдут все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или до момента, когда очередную проверку не пройдет ни одно из </w:t>
      </w:r>
      <w:r w:rsidR="00C151F1" w:rsidRPr="00987BA9">
        <w:rPr>
          <w:rFonts w:ascii="Times New Roman" w:hAnsi="Times New Roman"/>
          <w:sz w:val="24"/>
          <w:szCs w:val="24"/>
        </w:rPr>
        <w:t>П</w:t>
      </w:r>
      <w:r w:rsidRPr="00987BA9">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987BA9">
        <w:rPr>
          <w:rFonts w:ascii="Times New Roman" w:hAnsi="Times New Roman"/>
          <w:sz w:val="24"/>
          <w:szCs w:val="24"/>
        </w:rPr>
        <w:t xml:space="preserve">Операционных </w:t>
      </w:r>
      <w:r w:rsidRPr="00987BA9">
        <w:rPr>
          <w:rFonts w:ascii="Times New Roman" w:hAnsi="Times New Roman"/>
          <w:sz w:val="24"/>
          <w:szCs w:val="24"/>
        </w:rPr>
        <w:t xml:space="preserve">дней </w:t>
      </w:r>
      <w:r w:rsidR="001433EB" w:rsidRPr="00987BA9">
        <w:rPr>
          <w:rFonts w:ascii="Times New Roman" w:hAnsi="Times New Roman"/>
          <w:sz w:val="24"/>
          <w:szCs w:val="24"/>
        </w:rPr>
        <w:t xml:space="preserve">в течение периода исполнения Поручений </w:t>
      </w:r>
      <w:r w:rsidRPr="00987BA9">
        <w:rPr>
          <w:rFonts w:ascii="Times New Roman" w:hAnsi="Times New Roman"/>
          <w:sz w:val="24"/>
          <w:szCs w:val="24"/>
        </w:rPr>
        <w:t>до момента прохождения проверки или до отмены</w:t>
      </w:r>
      <w:r w:rsidR="001433EB" w:rsidRPr="00987BA9">
        <w:rPr>
          <w:rFonts w:ascii="Times New Roman" w:hAnsi="Times New Roman"/>
          <w:sz w:val="24"/>
          <w:szCs w:val="24"/>
        </w:rPr>
        <w:t xml:space="preserve"> Поручений</w:t>
      </w:r>
      <w:r w:rsidRPr="00987BA9">
        <w:rPr>
          <w:rFonts w:ascii="Times New Roman" w:hAnsi="Times New Roman"/>
          <w:sz w:val="24"/>
          <w:szCs w:val="24"/>
        </w:rPr>
        <w:t>.</w:t>
      </w:r>
    </w:p>
    <w:p w14:paraId="7586A75D"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После устранения препятствий к исполнению, </w:t>
      </w:r>
      <w:r w:rsidR="00C151F1" w:rsidRPr="00987BA9">
        <w:rPr>
          <w:rFonts w:ascii="Times New Roman" w:hAnsi="Times New Roman"/>
          <w:sz w:val="24"/>
          <w:szCs w:val="24"/>
        </w:rPr>
        <w:t>П</w:t>
      </w:r>
      <w:r w:rsidRPr="00987BA9">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987BA9">
        <w:rPr>
          <w:rFonts w:ascii="Times New Roman" w:hAnsi="Times New Roman"/>
          <w:sz w:val="24"/>
          <w:szCs w:val="24"/>
        </w:rPr>
        <w:t xml:space="preserve">учетом </w:t>
      </w:r>
      <w:r w:rsidRPr="00987BA9">
        <w:rPr>
          <w:rFonts w:ascii="Times New Roman" w:hAnsi="Times New Roman"/>
          <w:sz w:val="24"/>
          <w:szCs w:val="24"/>
        </w:rPr>
        <w:t>особенност</w:t>
      </w:r>
      <w:r w:rsidR="00C93FBD" w:rsidRPr="00987BA9">
        <w:rPr>
          <w:rFonts w:ascii="Times New Roman" w:hAnsi="Times New Roman"/>
          <w:sz w:val="24"/>
          <w:szCs w:val="24"/>
        </w:rPr>
        <w:t>ей</w:t>
      </w:r>
      <w:r w:rsidRPr="00987BA9">
        <w:rPr>
          <w:rFonts w:ascii="Times New Roman" w:hAnsi="Times New Roman"/>
          <w:sz w:val="24"/>
          <w:szCs w:val="24"/>
        </w:rPr>
        <w:t xml:space="preserve"> для отдельных видов </w:t>
      </w:r>
      <w:r w:rsidR="00106359" w:rsidRPr="00987BA9">
        <w:rPr>
          <w:rFonts w:ascii="Times New Roman" w:hAnsi="Times New Roman"/>
          <w:sz w:val="24"/>
          <w:szCs w:val="24"/>
        </w:rPr>
        <w:t>П</w:t>
      </w:r>
      <w:r w:rsidRPr="00987BA9">
        <w:rPr>
          <w:rFonts w:ascii="Times New Roman" w:hAnsi="Times New Roman"/>
          <w:sz w:val="24"/>
          <w:szCs w:val="24"/>
        </w:rPr>
        <w:t>оручений, установленны</w:t>
      </w:r>
      <w:r w:rsidR="00C93FBD" w:rsidRPr="00987BA9">
        <w:rPr>
          <w:rFonts w:ascii="Times New Roman" w:hAnsi="Times New Roman"/>
          <w:sz w:val="24"/>
          <w:szCs w:val="24"/>
        </w:rPr>
        <w:t>х</w:t>
      </w:r>
      <w:r w:rsidRPr="00987BA9">
        <w:rPr>
          <w:rFonts w:ascii="Times New Roman" w:hAnsi="Times New Roman"/>
          <w:sz w:val="24"/>
          <w:szCs w:val="24"/>
        </w:rPr>
        <w:t xml:space="preserve"> Правил</w:t>
      </w:r>
      <w:r w:rsidR="00840115" w:rsidRPr="00987BA9">
        <w:rPr>
          <w:rFonts w:ascii="Times New Roman" w:hAnsi="Times New Roman"/>
          <w:sz w:val="24"/>
          <w:szCs w:val="24"/>
        </w:rPr>
        <w:t>ами клиринга</w:t>
      </w:r>
      <w:r w:rsidRPr="00987BA9">
        <w:rPr>
          <w:rFonts w:ascii="Times New Roman" w:hAnsi="Times New Roman"/>
          <w:sz w:val="24"/>
          <w:szCs w:val="24"/>
        </w:rPr>
        <w:t>.</w:t>
      </w:r>
    </w:p>
    <w:p w14:paraId="49CF98E4" w14:textId="77777777" w:rsidR="0053743D"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987BA9">
        <w:rPr>
          <w:rFonts w:ascii="Times New Roman" w:hAnsi="Times New Roman"/>
          <w:sz w:val="24"/>
          <w:szCs w:val="24"/>
        </w:rPr>
        <w:t>К</w:t>
      </w:r>
      <w:r w:rsidRPr="00987BA9">
        <w:rPr>
          <w:rFonts w:ascii="Times New Roman" w:hAnsi="Times New Roman"/>
          <w:sz w:val="24"/>
          <w:szCs w:val="24"/>
        </w:rPr>
        <w:t xml:space="preserve">лирингового пула отдельно по </w:t>
      </w:r>
      <w:r w:rsidR="00AC2356" w:rsidRPr="00987BA9">
        <w:rPr>
          <w:rFonts w:ascii="Times New Roman" w:hAnsi="Times New Roman"/>
          <w:sz w:val="24"/>
          <w:szCs w:val="24"/>
        </w:rPr>
        <w:t xml:space="preserve">каждому </w:t>
      </w:r>
      <w:r w:rsidR="00840115" w:rsidRPr="00987BA9">
        <w:rPr>
          <w:rFonts w:ascii="Times New Roman" w:hAnsi="Times New Roman"/>
          <w:sz w:val="24"/>
          <w:szCs w:val="24"/>
        </w:rPr>
        <w:t>У</w:t>
      </w:r>
      <w:r w:rsidRPr="00987BA9">
        <w:rPr>
          <w:rFonts w:ascii="Times New Roman" w:hAnsi="Times New Roman"/>
          <w:sz w:val="24"/>
          <w:szCs w:val="24"/>
        </w:rPr>
        <w:t>частник</w:t>
      </w:r>
      <w:r w:rsidR="00C93FBD" w:rsidRPr="00987BA9">
        <w:rPr>
          <w:rFonts w:ascii="Times New Roman" w:hAnsi="Times New Roman"/>
          <w:sz w:val="24"/>
          <w:szCs w:val="24"/>
        </w:rPr>
        <w:t>у</w:t>
      </w:r>
      <w:r w:rsidRPr="00987BA9">
        <w:rPr>
          <w:rFonts w:ascii="Times New Roman" w:hAnsi="Times New Roman"/>
          <w:sz w:val="24"/>
          <w:szCs w:val="24"/>
        </w:rPr>
        <w:t xml:space="preserve"> клиринга</w:t>
      </w:r>
      <w:r w:rsidR="002142D0" w:rsidRPr="00987BA9">
        <w:rPr>
          <w:rFonts w:ascii="Times New Roman" w:hAnsi="Times New Roman"/>
          <w:sz w:val="24"/>
          <w:szCs w:val="24"/>
        </w:rPr>
        <w:t>,</w:t>
      </w:r>
      <w:r w:rsidRPr="00987BA9">
        <w:rPr>
          <w:rFonts w:ascii="Times New Roman" w:hAnsi="Times New Roman"/>
          <w:sz w:val="24"/>
          <w:szCs w:val="24"/>
        </w:rPr>
        <w:t xml:space="preserve"> и отдельно по </w:t>
      </w:r>
      <w:r w:rsidR="00C151F1" w:rsidRPr="00987BA9">
        <w:rPr>
          <w:rFonts w:ascii="Times New Roman" w:hAnsi="Times New Roman"/>
          <w:sz w:val="24"/>
          <w:szCs w:val="24"/>
        </w:rPr>
        <w:t>К</w:t>
      </w:r>
      <w:r w:rsidRPr="00987BA9">
        <w:rPr>
          <w:rFonts w:ascii="Times New Roman" w:hAnsi="Times New Roman"/>
          <w:sz w:val="24"/>
          <w:szCs w:val="24"/>
        </w:rPr>
        <w:t xml:space="preserve">лиентам </w:t>
      </w:r>
      <w:r w:rsidR="00840115" w:rsidRPr="00987BA9">
        <w:rPr>
          <w:rFonts w:ascii="Times New Roman" w:hAnsi="Times New Roman"/>
          <w:sz w:val="24"/>
          <w:szCs w:val="24"/>
        </w:rPr>
        <w:t>У</w:t>
      </w:r>
      <w:r w:rsidRPr="00987BA9">
        <w:rPr>
          <w:rFonts w:ascii="Times New Roman" w:hAnsi="Times New Roman"/>
          <w:sz w:val="24"/>
          <w:szCs w:val="24"/>
        </w:rPr>
        <w:t>частников клиринга</w:t>
      </w:r>
      <w:r w:rsidR="0053743D" w:rsidRPr="00987BA9">
        <w:rPr>
          <w:rFonts w:ascii="Times New Roman" w:hAnsi="Times New Roman"/>
          <w:sz w:val="24"/>
          <w:szCs w:val="24"/>
        </w:rPr>
        <w:t>.</w:t>
      </w:r>
    </w:p>
    <w:p w14:paraId="3C293147" w14:textId="77777777" w:rsidR="00C37BED" w:rsidRPr="00987BA9" w:rsidRDefault="00C37BE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987BA9">
        <w:rPr>
          <w:rFonts w:ascii="Times New Roman" w:hAnsi="Times New Roman"/>
          <w:sz w:val="24"/>
          <w:szCs w:val="24"/>
        </w:rPr>
        <w:t>П</w:t>
      </w:r>
      <w:r w:rsidRPr="00987BA9">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987BA9">
        <w:rPr>
          <w:rFonts w:ascii="Times New Roman" w:hAnsi="Times New Roman"/>
          <w:sz w:val="24"/>
          <w:szCs w:val="24"/>
        </w:rPr>
        <w:t>клиринга</w:t>
      </w:r>
      <w:r w:rsidRPr="00987BA9">
        <w:rPr>
          <w:rFonts w:ascii="Times New Roman" w:hAnsi="Times New Roman"/>
          <w:sz w:val="24"/>
          <w:szCs w:val="24"/>
        </w:rPr>
        <w:t xml:space="preserve"> по </w:t>
      </w:r>
      <w:r w:rsidR="00106359" w:rsidRPr="00987BA9">
        <w:rPr>
          <w:rFonts w:ascii="Times New Roman" w:hAnsi="Times New Roman"/>
          <w:sz w:val="24"/>
          <w:szCs w:val="24"/>
        </w:rPr>
        <w:t>П</w:t>
      </w:r>
      <w:r w:rsidRPr="00987BA9">
        <w:rPr>
          <w:rFonts w:ascii="Times New Roman" w:hAnsi="Times New Roman"/>
          <w:sz w:val="24"/>
          <w:szCs w:val="24"/>
        </w:rPr>
        <w:t xml:space="preserve">оручению Участника клиринга </w:t>
      </w:r>
      <w:r w:rsidR="00B326B4" w:rsidRPr="00987BA9">
        <w:rPr>
          <w:rFonts w:ascii="Times New Roman" w:hAnsi="Times New Roman"/>
          <w:sz w:val="24"/>
          <w:szCs w:val="24"/>
        </w:rPr>
        <w:t>–</w:t>
      </w:r>
      <w:r w:rsidRPr="00987BA9">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987BA9">
        <w:rPr>
          <w:rFonts w:ascii="Times New Roman" w:hAnsi="Times New Roman"/>
          <w:sz w:val="24"/>
          <w:szCs w:val="24"/>
        </w:rPr>
        <w:t>.</w:t>
      </w:r>
    </w:p>
    <w:p w14:paraId="13545174" w14:textId="36E92E2F" w:rsidR="00370908" w:rsidRPr="00987BA9"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5" w:name="_Toc493448977"/>
      <w:bookmarkStart w:id="376" w:name="_Toc42621977"/>
      <w:bookmarkStart w:id="377" w:name="_Toc48836073"/>
      <w:r w:rsidRPr="00987BA9">
        <w:rPr>
          <w:rFonts w:ascii="Times New Roman" w:hAnsi="Times New Roman"/>
          <w:i w:val="0"/>
          <w:szCs w:val="24"/>
        </w:rPr>
        <w:t>И</w:t>
      </w:r>
      <w:r w:rsidR="00370908" w:rsidRPr="00987BA9">
        <w:rPr>
          <w:rFonts w:ascii="Times New Roman" w:hAnsi="Times New Roman"/>
          <w:i w:val="0"/>
          <w:szCs w:val="24"/>
        </w:rPr>
        <w:t>сполнени</w:t>
      </w:r>
      <w:r w:rsidRPr="00987BA9">
        <w:rPr>
          <w:rFonts w:ascii="Times New Roman" w:hAnsi="Times New Roman"/>
          <w:i w:val="0"/>
          <w:szCs w:val="24"/>
        </w:rPr>
        <w:t>е</w:t>
      </w:r>
      <w:r w:rsidR="00370908" w:rsidRPr="00987BA9">
        <w:rPr>
          <w:rFonts w:ascii="Times New Roman" w:hAnsi="Times New Roman"/>
          <w:i w:val="0"/>
          <w:szCs w:val="24"/>
        </w:rPr>
        <w:t xml:space="preserve"> </w:t>
      </w:r>
      <w:r w:rsidR="007D0F6B" w:rsidRPr="00987BA9">
        <w:rPr>
          <w:rFonts w:ascii="Times New Roman" w:hAnsi="Times New Roman"/>
          <w:i w:val="0"/>
          <w:szCs w:val="24"/>
        </w:rPr>
        <w:t xml:space="preserve">распоряжений </w:t>
      </w:r>
      <w:r w:rsidR="00370908" w:rsidRPr="00987BA9">
        <w:rPr>
          <w:rFonts w:ascii="Times New Roman" w:hAnsi="Times New Roman"/>
          <w:i w:val="0"/>
          <w:szCs w:val="24"/>
        </w:rPr>
        <w:t xml:space="preserve">Клиринговой организации </w:t>
      </w:r>
      <w:r w:rsidR="001D1E33" w:rsidRPr="00987BA9">
        <w:rPr>
          <w:rFonts w:ascii="Times New Roman" w:hAnsi="Times New Roman"/>
          <w:i w:val="0"/>
          <w:szCs w:val="24"/>
        </w:rPr>
        <w:t>при проведении расчетов по ценным бумагам по итогам клиринга</w:t>
      </w:r>
      <w:bookmarkEnd w:id="375"/>
      <w:bookmarkEnd w:id="376"/>
      <w:bookmarkEnd w:id="377"/>
    </w:p>
    <w:p w14:paraId="24C58EC2" w14:textId="77777777" w:rsidR="00370908" w:rsidRPr="00987BA9"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Распоряжения </w:t>
      </w:r>
      <w:r w:rsidR="00840115" w:rsidRPr="00987BA9">
        <w:rPr>
          <w:rFonts w:ascii="Times New Roman" w:hAnsi="Times New Roman"/>
          <w:sz w:val="24"/>
          <w:szCs w:val="24"/>
        </w:rPr>
        <w:t xml:space="preserve">Клиринговой организации </w:t>
      </w:r>
      <w:r w:rsidRPr="00987BA9">
        <w:rPr>
          <w:rFonts w:ascii="Times New Roman" w:hAnsi="Times New Roman"/>
          <w:sz w:val="24"/>
          <w:szCs w:val="24"/>
        </w:rPr>
        <w:t>на переводы ценных бумаг по итогам клиринга</w:t>
      </w:r>
      <w:r w:rsidR="00370908" w:rsidRPr="00987BA9">
        <w:rPr>
          <w:rFonts w:ascii="Times New Roman" w:hAnsi="Times New Roman"/>
          <w:sz w:val="24"/>
          <w:szCs w:val="24"/>
        </w:rPr>
        <w:t xml:space="preserve"> </w:t>
      </w:r>
      <w:r w:rsidR="00C37657" w:rsidRPr="00987BA9">
        <w:rPr>
          <w:rFonts w:ascii="Times New Roman" w:hAnsi="Times New Roman"/>
          <w:sz w:val="24"/>
          <w:szCs w:val="24"/>
        </w:rPr>
        <w:t xml:space="preserve">исполняются </w:t>
      </w:r>
      <w:r w:rsidR="00370908" w:rsidRPr="00987BA9">
        <w:rPr>
          <w:rFonts w:ascii="Times New Roman" w:hAnsi="Times New Roman"/>
          <w:sz w:val="24"/>
          <w:szCs w:val="24"/>
        </w:rPr>
        <w:t>в соответствии с Условиями</w:t>
      </w:r>
      <w:r w:rsidR="00840115" w:rsidRPr="00987BA9">
        <w:rPr>
          <w:rFonts w:ascii="Times New Roman" w:hAnsi="Times New Roman"/>
          <w:sz w:val="24"/>
          <w:szCs w:val="24"/>
        </w:rPr>
        <w:t xml:space="preserve"> осуществления депозитарной деятельности </w:t>
      </w:r>
      <w:r w:rsidR="00C37657" w:rsidRPr="00987BA9">
        <w:rPr>
          <w:rFonts w:ascii="Times New Roman" w:hAnsi="Times New Roman"/>
          <w:sz w:val="24"/>
          <w:szCs w:val="24"/>
        </w:rPr>
        <w:t xml:space="preserve">НКО </w:t>
      </w:r>
      <w:r w:rsidR="00340EFB" w:rsidRPr="00987BA9">
        <w:rPr>
          <w:rFonts w:ascii="Times New Roman" w:hAnsi="Times New Roman"/>
          <w:sz w:val="24"/>
          <w:szCs w:val="24"/>
        </w:rPr>
        <w:t>АО</w:t>
      </w:r>
      <w:r w:rsidR="00C37657" w:rsidRPr="00987BA9">
        <w:rPr>
          <w:rFonts w:ascii="Times New Roman" w:hAnsi="Times New Roman"/>
          <w:sz w:val="24"/>
          <w:szCs w:val="24"/>
        </w:rPr>
        <w:t xml:space="preserve"> НРД</w:t>
      </w:r>
      <w:r w:rsidR="00370908" w:rsidRPr="00987BA9">
        <w:rPr>
          <w:rFonts w:ascii="Times New Roman" w:hAnsi="Times New Roman"/>
          <w:sz w:val="24"/>
          <w:szCs w:val="24"/>
        </w:rPr>
        <w:t xml:space="preserve"> </w:t>
      </w:r>
      <w:r w:rsidR="00387563" w:rsidRPr="00987BA9">
        <w:rPr>
          <w:rFonts w:ascii="Times New Roman" w:hAnsi="Times New Roman"/>
          <w:sz w:val="24"/>
          <w:szCs w:val="24"/>
        </w:rPr>
        <w:t xml:space="preserve">после получения отчета об исполнении платежей </w:t>
      </w:r>
      <w:r w:rsidR="00370908" w:rsidRPr="00987BA9">
        <w:rPr>
          <w:rFonts w:ascii="Times New Roman" w:hAnsi="Times New Roman"/>
          <w:sz w:val="24"/>
          <w:szCs w:val="24"/>
        </w:rPr>
        <w:t>с учетом особенностей, изложенных в Правилах</w:t>
      </w:r>
      <w:r w:rsidR="00840115" w:rsidRPr="00987BA9">
        <w:rPr>
          <w:rFonts w:ascii="Times New Roman" w:hAnsi="Times New Roman"/>
          <w:sz w:val="24"/>
          <w:szCs w:val="24"/>
        </w:rPr>
        <w:t xml:space="preserve"> клиринга</w:t>
      </w:r>
      <w:r w:rsidR="00370908" w:rsidRPr="00987BA9">
        <w:rPr>
          <w:rFonts w:ascii="Times New Roman" w:hAnsi="Times New Roman"/>
          <w:sz w:val="24"/>
          <w:szCs w:val="24"/>
        </w:rPr>
        <w:t xml:space="preserve">. </w:t>
      </w:r>
      <w:r w:rsidR="00EB4DAA" w:rsidRPr="00987BA9">
        <w:rPr>
          <w:rFonts w:ascii="Times New Roman" w:hAnsi="Times New Roman"/>
          <w:sz w:val="24"/>
          <w:szCs w:val="24"/>
        </w:rPr>
        <w:t>Р</w:t>
      </w:r>
      <w:r w:rsidR="000D441A" w:rsidRPr="00987BA9">
        <w:rPr>
          <w:rFonts w:ascii="Times New Roman" w:hAnsi="Times New Roman"/>
          <w:sz w:val="24"/>
          <w:szCs w:val="24"/>
        </w:rPr>
        <w:t>а</w:t>
      </w:r>
      <w:r w:rsidR="00EB4DAA" w:rsidRPr="00987BA9">
        <w:rPr>
          <w:rFonts w:ascii="Times New Roman" w:hAnsi="Times New Roman"/>
          <w:sz w:val="24"/>
          <w:szCs w:val="24"/>
        </w:rPr>
        <w:t xml:space="preserve">счеты осуществляются с использованием </w:t>
      </w:r>
      <w:r w:rsidR="00C151F1" w:rsidRPr="00987BA9">
        <w:rPr>
          <w:rFonts w:ascii="Times New Roman" w:hAnsi="Times New Roman"/>
          <w:sz w:val="24"/>
          <w:szCs w:val="24"/>
        </w:rPr>
        <w:t>С</w:t>
      </w:r>
      <w:r w:rsidR="00EB4DAA" w:rsidRPr="00987BA9">
        <w:rPr>
          <w:rFonts w:ascii="Times New Roman" w:hAnsi="Times New Roman"/>
          <w:sz w:val="24"/>
          <w:szCs w:val="24"/>
        </w:rPr>
        <w:t xml:space="preserve">пециального технического счета, открытого в </w:t>
      </w:r>
      <w:r w:rsidRPr="00987BA9">
        <w:rPr>
          <w:rFonts w:ascii="Times New Roman" w:hAnsi="Times New Roman"/>
          <w:sz w:val="24"/>
          <w:szCs w:val="24"/>
        </w:rPr>
        <w:t>С</w:t>
      </w:r>
      <w:r w:rsidR="00EB4DAA" w:rsidRPr="00987BA9">
        <w:rPr>
          <w:rFonts w:ascii="Times New Roman" w:hAnsi="Times New Roman"/>
          <w:sz w:val="24"/>
          <w:szCs w:val="24"/>
        </w:rPr>
        <w:t>истеме депозитарного учета. П</w:t>
      </w:r>
      <w:r w:rsidR="00840115" w:rsidRPr="00987BA9">
        <w:rPr>
          <w:rFonts w:ascii="Times New Roman" w:hAnsi="Times New Roman"/>
          <w:sz w:val="24"/>
          <w:szCs w:val="24"/>
        </w:rPr>
        <w:t>о результатам исполнения депозитарных операций по итогам клиринга Учас</w:t>
      </w:r>
      <w:r w:rsidR="000D441A" w:rsidRPr="00987BA9">
        <w:rPr>
          <w:rFonts w:ascii="Times New Roman" w:hAnsi="Times New Roman"/>
          <w:sz w:val="24"/>
          <w:szCs w:val="24"/>
        </w:rPr>
        <w:t>тникам клиринга как депонентам Расчетного д</w:t>
      </w:r>
      <w:r w:rsidR="00840115" w:rsidRPr="00987BA9">
        <w:rPr>
          <w:rFonts w:ascii="Times New Roman" w:hAnsi="Times New Roman"/>
          <w:sz w:val="24"/>
          <w:szCs w:val="24"/>
        </w:rPr>
        <w:t>епозитария предоставляется отчет</w:t>
      </w:r>
      <w:r w:rsidR="00EB4DAA" w:rsidRPr="00987BA9">
        <w:rPr>
          <w:rFonts w:ascii="Times New Roman" w:hAnsi="Times New Roman"/>
          <w:sz w:val="24"/>
          <w:szCs w:val="24"/>
        </w:rPr>
        <w:t xml:space="preserve"> </w:t>
      </w:r>
      <w:r w:rsidR="000D441A" w:rsidRPr="00987BA9">
        <w:rPr>
          <w:rFonts w:ascii="Times New Roman" w:hAnsi="Times New Roman"/>
          <w:sz w:val="24"/>
          <w:szCs w:val="24"/>
        </w:rPr>
        <w:t xml:space="preserve">об исполнении переводов </w:t>
      </w:r>
      <w:r w:rsidR="00EB4DAA" w:rsidRPr="00987BA9">
        <w:rPr>
          <w:rFonts w:ascii="Times New Roman" w:hAnsi="Times New Roman"/>
          <w:sz w:val="24"/>
          <w:szCs w:val="24"/>
        </w:rPr>
        <w:t>по форме MS102.</w:t>
      </w:r>
    </w:p>
    <w:p w14:paraId="4A02641F" w14:textId="5C4AD7C9"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8" w:name="_Toc493448978"/>
      <w:bookmarkStart w:id="379" w:name="_Toc42621978"/>
      <w:bookmarkStart w:id="380" w:name="_Toc48836074"/>
      <w:r w:rsidRPr="00987BA9">
        <w:rPr>
          <w:rFonts w:ascii="Times New Roman" w:hAnsi="Times New Roman"/>
          <w:i w:val="0"/>
          <w:szCs w:val="24"/>
        </w:rPr>
        <w:t xml:space="preserve">Осуществление операций по </w:t>
      </w:r>
      <w:r w:rsidR="001D1E33" w:rsidRPr="00987BA9">
        <w:rPr>
          <w:rFonts w:ascii="Times New Roman" w:hAnsi="Times New Roman"/>
          <w:i w:val="0"/>
          <w:szCs w:val="24"/>
        </w:rPr>
        <w:t>Банковским с</w:t>
      </w:r>
      <w:r w:rsidRPr="00987BA9">
        <w:rPr>
          <w:rFonts w:ascii="Times New Roman" w:hAnsi="Times New Roman"/>
          <w:i w:val="0"/>
          <w:szCs w:val="24"/>
        </w:rPr>
        <w:t xml:space="preserve">четам в ходе </w:t>
      </w:r>
      <w:r w:rsidR="00C151F1" w:rsidRPr="00987BA9">
        <w:rPr>
          <w:rFonts w:ascii="Times New Roman" w:hAnsi="Times New Roman"/>
          <w:i w:val="0"/>
          <w:szCs w:val="24"/>
        </w:rPr>
        <w:t>К</w:t>
      </w:r>
      <w:r w:rsidRPr="00987BA9">
        <w:rPr>
          <w:rFonts w:ascii="Times New Roman" w:hAnsi="Times New Roman"/>
          <w:i w:val="0"/>
          <w:szCs w:val="24"/>
        </w:rPr>
        <w:t>лирингового сеанса</w:t>
      </w:r>
      <w:bookmarkEnd w:id="378"/>
      <w:r w:rsidR="001D51C4" w:rsidRPr="00987BA9">
        <w:rPr>
          <w:rFonts w:ascii="Times New Roman" w:hAnsi="Times New Roman"/>
          <w:i w:val="0"/>
          <w:szCs w:val="24"/>
        </w:rPr>
        <w:t xml:space="preserve"> </w:t>
      </w:r>
      <w:r w:rsidR="00B930C0" w:rsidRPr="00987BA9">
        <w:rPr>
          <w:rFonts w:ascii="Times New Roman" w:hAnsi="Times New Roman"/>
          <w:i w:val="0"/>
          <w:szCs w:val="24"/>
        </w:rPr>
        <w:t>при осуществлении</w:t>
      </w:r>
      <w:r w:rsidR="001D51C4" w:rsidRPr="00987BA9">
        <w:rPr>
          <w:rFonts w:ascii="Times New Roman" w:hAnsi="Times New Roman"/>
          <w:i w:val="0"/>
          <w:szCs w:val="24"/>
        </w:rPr>
        <w:t xml:space="preserve"> клиринг</w:t>
      </w:r>
      <w:r w:rsidR="00B930C0" w:rsidRPr="00987BA9">
        <w:rPr>
          <w:rFonts w:ascii="Times New Roman" w:hAnsi="Times New Roman"/>
          <w:i w:val="0"/>
          <w:szCs w:val="24"/>
        </w:rPr>
        <w:t>а</w:t>
      </w:r>
      <w:r w:rsidR="001D51C4" w:rsidRPr="00987BA9">
        <w:rPr>
          <w:rFonts w:ascii="Times New Roman" w:hAnsi="Times New Roman"/>
          <w:i w:val="0"/>
          <w:szCs w:val="24"/>
        </w:rPr>
        <w:t xml:space="preserve"> на рынке ценных бумаг</w:t>
      </w:r>
      <w:bookmarkEnd w:id="379"/>
      <w:bookmarkEnd w:id="380"/>
    </w:p>
    <w:p w14:paraId="58C7C337"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Операции по счетам осуществляются на основании </w:t>
      </w:r>
      <w:r w:rsidR="00C151F1" w:rsidRPr="00987BA9">
        <w:rPr>
          <w:rFonts w:ascii="Times New Roman" w:hAnsi="Times New Roman"/>
          <w:sz w:val="24"/>
          <w:szCs w:val="24"/>
        </w:rPr>
        <w:t>П</w:t>
      </w:r>
      <w:r w:rsidRPr="00987BA9">
        <w:rPr>
          <w:rFonts w:ascii="Times New Roman" w:hAnsi="Times New Roman"/>
          <w:sz w:val="24"/>
          <w:szCs w:val="24"/>
        </w:rPr>
        <w:t xml:space="preserve">оручений, </w:t>
      </w:r>
      <w:r w:rsidR="00C37657" w:rsidRPr="00987BA9">
        <w:rPr>
          <w:rFonts w:ascii="Times New Roman" w:hAnsi="Times New Roman"/>
          <w:sz w:val="24"/>
          <w:szCs w:val="24"/>
        </w:rPr>
        <w:t>допущенных к</w:t>
      </w:r>
      <w:r w:rsidRPr="00987BA9">
        <w:rPr>
          <w:rFonts w:ascii="Times New Roman" w:hAnsi="Times New Roman"/>
          <w:sz w:val="24"/>
          <w:szCs w:val="24"/>
        </w:rPr>
        <w:t xml:space="preserve"> клирингу в ходе </w:t>
      </w:r>
      <w:r w:rsidR="00C151F1" w:rsidRPr="00987BA9">
        <w:rPr>
          <w:rFonts w:ascii="Times New Roman" w:hAnsi="Times New Roman"/>
          <w:sz w:val="24"/>
          <w:szCs w:val="24"/>
        </w:rPr>
        <w:t>К</w:t>
      </w:r>
      <w:r w:rsidRPr="00987BA9">
        <w:rPr>
          <w:rFonts w:ascii="Times New Roman" w:hAnsi="Times New Roman"/>
          <w:sz w:val="24"/>
          <w:szCs w:val="24"/>
        </w:rPr>
        <w:t>лирингового сеанса и прошедших проверку достаточности денежных средств и ценных бумаг для их исполнения.</w:t>
      </w:r>
    </w:p>
    <w:p w14:paraId="0298F98A"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соответствии с </w:t>
      </w:r>
      <w:r w:rsidR="00C151F1" w:rsidRPr="00987BA9">
        <w:rPr>
          <w:rFonts w:ascii="Times New Roman" w:hAnsi="Times New Roman"/>
          <w:sz w:val="24"/>
          <w:szCs w:val="24"/>
        </w:rPr>
        <w:t>П</w:t>
      </w:r>
      <w:r w:rsidRPr="00987BA9">
        <w:rPr>
          <w:rFonts w:ascii="Times New Roman" w:hAnsi="Times New Roman"/>
          <w:sz w:val="24"/>
          <w:szCs w:val="24"/>
        </w:rPr>
        <w:t>оручениями, прошедшими проверку достаточности денежных средств и ценных бумаг, Клиринговая организация</w:t>
      </w:r>
      <w:r w:rsidR="00004570" w:rsidRPr="00987BA9">
        <w:rPr>
          <w:rFonts w:ascii="Times New Roman" w:hAnsi="Times New Roman"/>
          <w:sz w:val="24"/>
          <w:szCs w:val="24"/>
        </w:rPr>
        <w:t xml:space="preserve"> </w:t>
      </w:r>
      <w:r w:rsidRPr="00987BA9">
        <w:rPr>
          <w:rFonts w:ascii="Times New Roman" w:hAnsi="Times New Roman"/>
          <w:sz w:val="24"/>
          <w:szCs w:val="24"/>
        </w:rPr>
        <w:t xml:space="preserve">формирует </w:t>
      </w:r>
      <w:r w:rsidR="002C3D6C" w:rsidRPr="00987BA9">
        <w:rPr>
          <w:rFonts w:ascii="Times New Roman" w:hAnsi="Times New Roman"/>
          <w:sz w:val="24"/>
          <w:szCs w:val="24"/>
        </w:rPr>
        <w:t xml:space="preserve">по итогам каждого сеанса </w:t>
      </w:r>
      <w:r w:rsidR="00EB4DAA" w:rsidRPr="00987BA9">
        <w:rPr>
          <w:rFonts w:ascii="Times New Roman" w:hAnsi="Times New Roman"/>
          <w:sz w:val="24"/>
          <w:szCs w:val="24"/>
        </w:rPr>
        <w:lastRenderedPageBreak/>
        <w:t>ведомость</w:t>
      </w:r>
      <w:r w:rsidR="002C3D6C" w:rsidRPr="00987BA9">
        <w:rPr>
          <w:rFonts w:ascii="Times New Roman" w:hAnsi="Times New Roman"/>
          <w:sz w:val="24"/>
          <w:szCs w:val="24"/>
        </w:rPr>
        <w:t xml:space="preserve"> обяза</w:t>
      </w:r>
      <w:r w:rsidR="002A4EA7" w:rsidRPr="00987BA9">
        <w:rPr>
          <w:rFonts w:ascii="Times New Roman" w:hAnsi="Times New Roman"/>
          <w:sz w:val="24"/>
          <w:szCs w:val="24"/>
        </w:rPr>
        <w:t>тельств по итога</w:t>
      </w:r>
      <w:r w:rsidR="00E13382" w:rsidRPr="00987BA9">
        <w:rPr>
          <w:rFonts w:ascii="Times New Roman" w:hAnsi="Times New Roman"/>
          <w:sz w:val="24"/>
          <w:szCs w:val="24"/>
        </w:rPr>
        <w:t>м</w:t>
      </w:r>
      <w:r w:rsidR="002A4EA7" w:rsidRPr="00987BA9">
        <w:rPr>
          <w:rFonts w:ascii="Times New Roman" w:hAnsi="Times New Roman"/>
          <w:sz w:val="24"/>
          <w:szCs w:val="24"/>
        </w:rPr>
        <w:t xml:space="preserve"> клиринга</w:t>
      </w:r>
      <w:r w:rsidR="002C3D6C" w:rsidRPr="00987BA9">
        <w:rPr>
          <w:rFonts w:ascii="Times New Roman" w:hAnsi="Times New Roman"/>
          <w:sz w:val="24"/>
          <w:szCs w:val="24"/>
        </w:rPr>
        <w:t xml:space="preserve"> по денежным средствам, содержащую сведения об обяза</w:t>
      </w:r>
      <w:r w:rsidR="0094440D" w:rsidRPr="00987BA9">
        <w:rPr>
          <w:rFonts w:ascii="Times New Roman" w:hAnsi="Times New Roman"/>
          <w:sz w:val="24"/>
          <w:szCs w:val="24"/>
        </w:rPr>
        <w:t>нностях</w:t>
      </w:r>
      <w:r w:rsidR="002C3D6C" w:rsidRPr="00987BA9">
        <w:rPr>
          <w:rFonts w:ascii="Times New Roman" w:hAnsi="Times New Roman"/>
          <w:sz w:val="24"/>
          <w:szCs w:val="24"/>
        </w:rPr>
        <w:t xml:space="preserve"> и требованиях Участников клиринга</w:t>
      </w:r>
      <w:r w:rsidR="00004570" w:rsidRPr="00987BA9">
        <w:rPr>
          <w:rFonts w:ascii="Times New Roman" w:hAnsi="Times New Roman"/>
          <w:sz w:val="24"/>
          <w:szCs w:val="24"/>
        </w:rPr>
        <w:t xml:space="preserve">, </w:t>
      </w:r>
      <w:r w:rsidR="002A4EA7" w:rsidRPr="00987BA9">
        <w:rPr>
          <w:rFonts w:ascii="Times New Roman" w:hAnsi="Times New Roman"/>
          <w:sz w:val="24"/>
          <w:szCs w:val="24"/>
        </w:rPr>
        <w:t xml:space="preserve">и </w:t>
      </w:r>
      <w:r w:rsidR="00D566E7" w:rsidRPr="00987BA9">
        <w:rPr>
          <w:rFonts w:ascii="Times New Roman" w:hAnsi="Times New Roman"/>
          <w:sz w:val="24"/>
          <w:szCs w:val="24"/>
        </w:rPr>
        <w:t xml:space="preserve">являющуюся основанием </w:t>
      </w:r>
      <w:r w:rsidRPr="00987BA9">
        <w:rPr>
          <w:rFonts w:ascii="Times New Roman" w:hAnsi="Times New Roman"/>
          <w:sz w:val="24"/>
          <w:szCs w:val="24"/>
        </w:rPr>
        <w:t xml:space="preserve">для списания и зачисления денежных средств по соответствующим </w:t>
      </w:r>
      <w:r w:rsidR="0094440D" w:rsidRPr="00987BA9">
        <w:rPr>
          <w:rFonts w:ascii="Times New Roman" w:hAnsi="Times New Roman"/>
          <w:sz w:val="24"/>
          <w:szCs w:val="24"/>
        </w:rPr>
        <w:t>Банковским с</w:t>
      </w:r>
      <w:r w:rsidRPr="00987BA9">
        <w:rPr>
          <w:rFonts w:ascii="Times New Roman" w:hAnsi="Times New Roman"/>
          <w:sz w:val="24"/>
          <w:szCs w:val="24"/>
        </w:rPr>
        <w:t>четам</w:t>
      </w:r>
      <w:r w:rsidR="00790F30" w:rsidRPr="00987BA9">
        <w:rPr>
          <w:rFonts w:ascii="Times New Roman" w:hAnsi="Times New Roman"/>
          <w:sz w:val="24"/>
          <w:szCs w:val="24"/>
        </w:rPr>
        <w:t>.</w:t>
      </w:r>
      <w:r w:rsidR="007148A5" w:rsidRPr="00987BA9">
        <w:rPr>
          <w:rFonts w:ascii="Times New Roman" w:hAnsi="Times New Roman"/>
          <w:sz w:val="24"/>
          <w:szCs w:val="24"/>
        </w:rPr>
        <w:t xml:space="preserve"> </w:t>
      </w:r>
      <w:r w:rsidR="00004570" w:rsidRPr="00987BA9">
        <w:rPr>
          <w:rFonts w:ascii="Times New Roman" w:hAnsi="Times New Roman"/>
          <w:sz w:val="24"/>
          <w:szCs w:val="24"/>
        </w:rPr>
        <w:t>Плат</w:t>
      </w:r>
      <w:r w:rsidRPr="00987BA9">
        <w:rPr>
          <w:rFonts w:ascii="Times New Roman" w:hAnsi="Times New Roman"/>
          <w:sz w:val="24"/>
          <w:szCs w:val="24"/>
        </w:rPr>
        <w:t xml:space="preserve">ежи должны быть сформированы в валюте </w:t>
      </w:r>
      <w:r w:rsidR="0094440D" w:rsidRPr="00987BA9">
        <w:rPr>
          <w:rFonts w:ascii="Times New Roman" w:hAnsi="Times New Roman"/>
          <w:sz w:val="24"/>
          <w:szCs w:val="24"/>
        </w:rPr>
        <w:t>Банковского с</w:t>
      </w:r>
      <w:r w:rsidRPr="00987BA9">
        <w:rPr>
          <w:rFonts w:ascii="Times New Roman" w:hAnsi="Times New Roman"/>
          <w:sz w:val="24"/>
          <w:szCs w:val="24"/>
        </w:rPr>
        <w:t xml:space="preserve">чета, </w:t>
      </w:r>
      <w:r w:rsidR="00D566E7" w:rsidRPr="00987BA9">
        <w:rPr>
          <w:rFonts w:ascii="Times New Roman" w:hAnsi="Times New Roman"/>
          <w:sz w:val="24"/>
          <w:szCs w:val="24"/>
        </w:rPr>
        <w:t>указанно</w:t>
      </w:r>
      <w:r w:rsidR="00834E43" w:rsidRPr="00987BA9">
        <w:rPr>
          <w:rFonts w:ascii="Times New Roman" w:hAnsi="Times New Roman"/>
          <w:sz w:val="24"/>
          <w:szCs w:val="24"/>
        </w:rPr>
        <w:t>го</w:t>
      </w:r>
      <w:r w:rsidRPr="00987BA9">
        <w:rPr>
          <w:rFonts w:ascii="Times New Roman" w:hAnsi="Times New Roman"/>
          <w:sz w:val="24"/>
          <w:szCs w:val="24"/>
        </w:rPr>
        <w:t xml:space="preserve"> </w:t>
      </w:r>
      <w:r w:rsidR="00EB4DAA" w:rsidRPr="00987BA9">
        <w:rPr>
          <w:rFonts w:ascii="Times New Roman" w:hAnsi="Times New Roman"/>
          <w:sz w:val="24"/>
          <w:szCs w:val="24"/>
        </w:rPr>
        <w:t>в уведомлении о банковских реквизитах</w:t>
      </w:r>
      <w:r w:rsidR="008E7235" w:rsidRPr="00987BA9">
        <w:rPr>
          <w:rFonts w:ascii="Times New Roman" w:hAnsi="Times New Roman"/>
          <w:sz w:val="24"/>
          <w:szCs w:val="24"/>
        </w:rPr>
        <w:t>,</w:t>
      </w:r>
      <w:r w:rsidR="00EB4DAA" w:rsidRPr="00987BA9">
        <w:rPr>
          <w:rFonts w:ascii="Times New Roman" w:hAnsi="Times New Roman"/>
          <w:sz w:val="24"/>
          <w:szCs w:val="24"/>
        </w:rPr>
        <w:t xml:space="preserve"> </w:t>
      </w:r>
      <w:r w:rsidRPr="00987BA9">
        <w:rPr>
          <w:rFonts w:ascii="Times New Roman" w:hAnsi="Times New Roman"/>
          <w:sz w:val="24"/>
          <w:szCs w:val="24"/>
        </w:rPr>
        <w:t xml:space="preserve">или указанного в </w:t>
      </w:r>
      <w:r w:rsidR="00C151F1" w:rsidRPr="00987BA9">
        <w:rPr>
          <w:rFonts w:ascii="Times New Roman" w:hAnsi="Times New Roman"/>
          <w:sz w:val="24"/>
          <w:szCs w:val="24"/>
        </w:rPr>
        <w:t>П</w:t>
      </w:r>
      <w:r w:rsidRPr="00987BA9">
        <w:rPr>
          <w:rFonts w:ascii="Times New Roman" w:hAnsi="Times New Roman"/>
          <w:sz w:val="24"/>
          <w:szCs w:val="24"/>
        </w:rPr>
        <w:t xml:space="preserve">оручении. Для </w:t>
      </w:r>
      <w:r w:rsidR="0094440D" w:rsidRPr="00987BA9">
        <w:rPr>
          <w:rFonts w:ascii="Times New Roman" w:hAnsi="Times New Roman"/>
          <w:sz w:val="24"/>
          <w:szCs w:val="24"/>
        </w:rPr>
        <w:t>Банковских с</w:t>
      </w:r>
      <w:r w:rsidRPr="00987BA9">
        <w:rPr>
          <w:rFonts w:ascii="Times New Roman" w:hAnsi="Times New Roman"/>
          <w:sz w:val="24"/>
          <w:szCs w:val="24"/>
        </w:rPr>
        <w:t xml:space="preserve">четов, валютой которых являются рубли Российской Федерации, </w:t>
      </w:r>
      <w:r w:rsidR="00834E43" w:rsidRPr="00987BA9">
        <w:rPr>
          <w:rFonts w:ascii="Times New Roman" w:hAnsi="Times New Roman"/>
          <w:sz w:val="24"/>
          <w:szCs w:val="24"/>
        </w:rPr>
        <w:t>допускается указание суммы сделки в долларах США. В этом</w:t>
      </w:r>
      <w:r w:rsidRPr="00987BA9">
        <w:rPr>
          <w:rFonts w:ascii="Times New Roman" w:hAnsi="Times New Roman"/>
          <w:sz w:val="24"/>
          <w:szCs w:val="24"/>
        </w:rPr>
        <w:t xml:space="preserve"> случае пересчет суммы платежа из одной валюты в другую </w:t>
      </w:r>
      <w:r w:rsidR="00834E43" w:rsidRPr="00987BA9">
        <w:rPr>
          <w:rFonts w:ascii="Times New Roman" w:hAnsi="Times New Roman"/>
          <w:sz w:val="24"/>
          <w:szCs w:val="24"/>
        </w:rPr>
        <w:t xml:space="preserve">осуществляется </w:t>
      </w:r>
      <w:r w:rsidRPr="00987BA9">
        <w:rPr>
          <w:rFonts w:ascii="Times New Roman" w:hAnsi="Times New Roman"/>
          <w:sz w:val="24"/>
          <w:szCs w:val="24"/>
        </w:rPr>
        <w:t>по курсу</w:t>
      </w:r>
      <w:r w:rsidR="00FA3049" w:rsidRPr="00987BA9">
        <w:rPr>
          <w:rFonts w:ascii="Times New Roman" w:hAnsi="Times New Roman"/>
          <w:sz w:val="24"/>
          <w:szCs w:val="24"/>
        </w:rPr>
        <w:t xml:space="preserve"> </w:t>
      </w:r>
      <w:r w:rsidR="00DC0643" w:rsidRPr="00987BA9">
        <w:rPr>
          <w:rFonts w:ascii="Times New Roman" w:hAnsi="Times New Roman"/>
          <w:sz w:val="24"/>
          <w:szCs w:val="24"/>
        </w:rPr>
        <w:t>Банка России</w:t>
      </w:r>
      <w:r w:rsidR="00FA3049" w:rsidRPr="00987BA9">
        <w:rPr>
          <w:rFonts w:ascii="Times New Roman" w:hAnsi="Times New Roman"/>
          <w:sz w:val="24"/>
          <w:szCs w:val="24"/>
        </w:rPr>
        <w:t xml:space="preserve"> </w:t>
      </w:r>
      <w:r w:rsidRPr="00987BA9">
        <w:rPr>
          <w:rFonts w:ascii="Times New Roman" w:hAnsi="Times New Roman"/>
          <w:sz w:val="24"/>
          <w:szCs w:val="24"/>
        </w:rPr>
        <w:t xml:space="preserve">на </w:t>
      </w:r>
      <w:r w:rsidR="00801F09" w:rsidRPr="00987BA9">
        <w:rPr>
          <w:rFonts w:ascii="Times New Roman" w:hAnsi="Times New Roman"/>
          <w:sz w:val="24"/>
          <w:szCs w:val="24"/>
        </w:rPr>
        <w:t xml:space="preserve">день, предшествующий </w:t>
      </w:r>
      <w:r w:rsidR="0092737B" w:rsidRPr="00987BA9">
        <w:rPr>
          <w:rFonts w:ascii="Times New Roman" w:hAnsi="Times New Roman"/>
          <w:sz w:val="24"/>
          <w:szCs w:val="24"/>
        </w:rPr>
        <w:t xml:space="preserve">фактической </w:t>
      </w:r>
      <w:r w:rsidR="00FA3049" w:rsidRPr="00987BA9">
        <w:rPr>
          <w:rFonts w:ascii="Times New Roman" w:hAnsi="Times New Roman"/>
          <w:sz w:val="24"/>
          <w:szCs w:val="24"/>
        </w:rPr>
        <w:t>д</w:t>
      </w:r>
      <w:r w:rsidRPr="00987BA9">
        <w:rPr>
          <w:rFonts w:ascii="Times New Roman" w:hAnsi="Times New Roman"/>
          <w:sz w:val="24"/>
          <w:szCs w:val="24"/>
        </w:rPr>
        <w:t>ат</w:t>
      </w:r>
      <w:r w:rsidR="00801F09" w:rsidRPr="00987BA9">
        <w:rPr>
          <w:rFonts w:ascii="Times New Roman" w:hAnsi="Times New Roman"/>
          <w:sz w:val="24"/>
          <w:szCs w:val="24"/>
        </w:rPr>
        <w:t>е</w:t>
      </w:r>
      <w:r w:rsidRPr="00987BA9">
        <w:rPr>
          <w:rFonts w:ascii="Times New Roman" w:hAnsi="Times New Roman"/>
          <w:sz w:val="24"/>
          <w:szCs w:val="24"/>
        </w:rPr>
        <w:t xml:space="preserve"> расчетов.</w:t>
      </w:r>
    </w:p>
    <w:p w14:paraId="41A9CD78" w14:textId="77777777" w:rsidR="00370908" w:rsidRPr="00987BA9"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1" w:name="_Toc493448979"/>
      <w:bookmarkStart w:id="382" w:name="_Toc42621979"/>
      <w:bookmarkStart w:id="383" w:name="_Toc48836075"/>
      <w:r w:rsidRPr="00987BA9">
        <w:rPr>
          <w:rFonts w:ascii="Times New Roman" w:hAnsi="Times New Roman"/>
          <w:i w:val="0"/>
          <w:szCs w:val="24"/>
        </w:rPr>
        <w:t xml:space="preserve">Действия Клиринговой организации при выявлении невозможности исполнения </w:t>
      </w:r>
      <w:r w:rsidR="00C151F1" w:rsidRPr="00987BA9">
        <w:rPr>
          <w:rFonts w:ascii="Times New Roman" w:hAnsi="Times New Roman"/>
          <w:i w:val="0"/>
          <w:szCs w:val="24"/>
        </w:rPr>
        <w:t>П</w:t>
      </w:r>
      <w:r w:rsidRPr="00987BA9">
        <w:rPr>
          <w:rFonts w:ascii="Times New Roman" w:hAnsi="Times New Roman"/>
          <w:i w:val="0"/>
          <w:szCs w:val="24"/>
        </w:rPr>
        <w:t xml:space="preserve">оручений в ходе </w:t>
      </w:r>
      <w:r w:rsidR="00C151F1" w:rsidRPr="00987BA9">
        <w:rPr>
          <w:rFonts w:ascii="Times New Roman" w:hAnsi="Times New Roman"/>
          <w:i w:val="0"/>
          <w:szCs w:val="24"/>
        </w:rPr>
        <w:t>К</w:t>
      </w:r>
      <w:r w:rsidRPr="00987BA9">
        <w:rPr>
          <w:rFonts w:ascii="Times New Roman" w:hAnsi="Times New Roman"/>
          <w:i w:val="0"/>
          <w:szCs w:val="24"/>
        </w:rPr>
        <w:t>лирингового сеанса</w:t>
      </w:r>
      <w:bookmarkEnd w:id="381"/>
      <w:bookmarkEnd w:id="382"/>
      <w:bookmarkEnd w:id="383"/>
    </w:p>
    <w:p w14:paraId="2A3C4020"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невозможности получения информации об исполнении </w:t>
      </w:r>
      <w:r w:rsidR="00106359" w:rsidRPr="00987BA9">
        <w:rPr>
          <w:rFonts w:ascii="Times New Roman" w:hAnsi="Times New Roman"/>
          <w:sz w:val="24"/>
          <w:szCs w:val="24"/>
        </w:rPr>
        <w:t>П</w:t>
      </w:r>
      <w:r w:rsidRPr="00987BA9">
        <w:rPr>
          <w:rFonts w:ascii="Times New Roman" w:hAnsi="Times New Roman"/>
          <w:sz w:val="24"/>
          <w:szCs w:val="24"/>
        </w:rPr>
        <w:t>оручений на осуществление платежей в течение установленного срока</w:t>
      </w:r>
      <w:r w:rsidR="00472EFE" w:rsidRPr="00987BA9">
        <w:rPr>
          <w:rFonts w:ascii="Times New Roman" w:hAnsi="Times New Roman"/>
          <w:sz w:val="24"/>
          <w:szCs w:val="24"/>
        </w:rPr>
        <w:t>,</w:t>
      </w:r>
      <w:r w:rsidRPr="00987BA9">
        <w:rPr>
          <w:rFonts w:ascii="Times New Roman" w:hAnsi="Times New Roman"/>
          <w:sz w:val="24"/>
          <w:szCs w:val="24"/>
        </w:rPr>
        <w:t xml:space="preserve"> Клиринговая организация:</w:t>
      </w:r>
    </w:p>
    <w:p w14:paraId="6474D9B3" w14:textId="77777777" w:rsidR="00370908" w:rsidRPr="00987BA9" w:rsidRDefault="00DE4B1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направляет в Р</w:t>
      </w:r>
      <w:r w:rsidR="00370908" w:rsidRPr="00987BA9">
        <w:rPr>
          <w:rFonts w:ascii="Times New Roman" w:hAnsi="Times New Roman"/>
          <w:sz w:val="24"/>
          <w:szCs w:val="24"/>
        </w:rPr>
        <w:t>асчетн</w:t>
      </w:r>
      <w:r w:rsidR="00A874BA" w:rsidRPr="00987BA9">
        <w:rPr>
          <w:rFonts w:ascii="Times New Roman" w:hAnsi="Times New Roman"/>
          <w:sz w:val="24"/>
          <w:szCs w:val="24"/>
        </w:rPr>
        <w:t>ые</w:t>
      </w:r>
      <w:r w:rsidR="00370908" w:rsidRPr="00987BA9">
        <w:rPr>
          <w:rFonts w:ascii="Times New Roman" w:hAnsi="Times New Roman"/>
          <w:sz w:val="24"/>
          <w:szCs w:val="24"/>
        </w:rPr>
        <w:t xml:space="preserve"> организаци</w:t>
      </w:r>
      <w:r w:rsidR="00A874BA" w:rsidRPr="00987BA9">
        <w:rPr>
          <w:rFonts w:ascii="Times New Roman" w:hAnsi="Times New Roman"/>
          <w:sz w:val="24"/>
          <w:szCs w:val="24"/>
        </w:rPr>
        <w:t>и</w:t>
      </w:r>
      <w:r w:rsidR="00370908" w:rsidRPr="00987BA9">
        <w:rPr>
          <w:rFonts w:ascii="Times New Roman" w:hAnsi="Times New Roman"/>
          <w:sz w:val="24"/>
          <w:szCs w:val="24"/>
        </w:rPr>
        <w:t xml:space="preserve"> </w:t>
      </w:r>
      <w:r w:rsidR="00387563" w:rsidRPr="00987BA9">
        <w:rPr>
          <w:rFonts w:ascii="Times New Roman" w:hAnsi="Times New Roman"/>
          <w:sz w:val="24"/>
          <w:szCs w:val="24"/>
        </w:rPr>
        <w:t>распоряже</w:t>
      </w:r>
      <w:r w:rsidR="00370908" w:rsidRPr="00987BA9">
        <w:rPr>
          <w:rFonts w:ascii="Times New Roman" w:hAnsi="Times New Roman"/>
          <w:sz w:val="24"/>
          <w:szCs w:val="24"/>
        </w:rPr>
        <w:t xml:space="preserve">ния на осуществление платежей с целью </w:t>
      </w:r>
      <w:r w:rsidR="002C062D" w:rsidRPr="00987BA9">
        <w:rPr>
          <w:rFonts w:ascii="Times New Roman" w:hAnsi="Times New Roman"/>
          <w:sz w:val="24"/>
          <w:szCs w:val="24"/>
        </w:rPr>
        <w:t>возврата ранее списанных денежных средств</w:t>
      </w:r>
      <w:r w:rsidR="00370908" w:rsidRPr="00987BA9">
        <w:rPr>
          <w:rFonts w:ascii="Times New Roman" w:hAnsi="Times New Roman"/>
          <w:sz w:val="24"/>
          <w:szCs w:val="24"/>
        </w:rPr>
        <w:t>;</w:t>
      </w:r>
    </w:p>
    <w:p w14:paraId="71D08C34"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передает в </w:t>
      </w:r>
      <w:r w:rsidR="001433EB" w:rsidRPr="00987BA9">
        <w:rPr>
          <w:rFonts w:ascii="Times New Roman" w:hAnsi="Times New Roman"/>
          <w:sz w:val="24"/>
          <w:szCs w:val="24"/>
        </w:rPr>
        <w:t>Расчетный депозитарий</w:t>
      </w:r>
      <w:r w:rsidRPr="00987BA9">
        <w:rPr>
          <w:rFonts w:ascii="Times New Roman" w:hAnsi="Times New Roman"/>
          <w:sz w:val="24"/>
          <w:szCs w:val="24"/>
        </w:rPr>
        <w:t xml:space="preserve"> </w:t>
      </w:r>
      <w:r w:rsidR="00022606" w:rsidRPr="00987BA9">
        <w:rPr>
          <w:rFonts w:ascii="Times New Roman" w:hAnsi="Times New Roman"/>
          <w:sz w:val="24"/>
          <w:szCs w:val="24"/>
        </w:rPr>
        <w:t>информацию</w:t>
      </w:r>
      <w:r w:rsidRPr="00987BA9">
        <w:rPr>
          <w:rFonts w:ascii="Times New Roman" w:hAnsi="Times New Roman"/>
          <w:sz w:val="24"/>
          <w:szCs w:val="24"/>
        </w:rPr>
        <w:t xml:space="preserve">, </w:t>
      </w:r>
      <w:r w:rsidR="00022606" w:rsidRPr="00987BA9">
        <w:rPr>
          <w:rFonts w:ascii="Times New Roman" w:hAnsi="Times New Roman"/>
          <w:sz w:val="24"/>
          <w:szCs w:val="24"/>
        </w:rPr>
        <w:t xml:space="preserve">в соответствии с которой </w:t>
      </w:r>
      <w:r w:rsidRPr="00987BA9">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987BA9">
        <w:rPr>
          <w:rFonts w:ascii="Times New Roman" w:hAnsi="Times New Roman"/>
          <w:sz w:val="24"/>
          <w:szCs w:val="24"/>
        </w:rPr>
        <w:t>П</w:t>
      </w:r>
      <w:r w:rsidRPr="00987BA9">
        <w:rPr>
          <w:rFonts w:ascii="Times New Roman" w:hAnsi="Times New Roman"/>
          <w:sz w:val="24"/>
          <w:szCs w:val="24"/>
        </w:rPr>
        <w:t>оручени</w:t>
      </w:r>
      <w:r w:rsidR="0053743D" w:rsidRPr="00987BA9">
        <w:rPr>
          <w:rFonts w:ascii="Times New Roman" w:hAnsi="Times New Roman"/>
          <w:sz w:val="24"/>
          <w:szCs w:val="24"/>
        </w:rPr>
        <w:t>й</w:t>
      </w:r>
      <w:r w:rsidRPr="00987BA9">
        <w:rPr>
          <w:rFonts w:ascii="Times New Roman" w:hAnsi="Times New Roman"/>
          <w:sz w:val="24"/>
          <w:szCs w:val="24"/>
        </w:rPr>
        <w:t>;</w:t>
      </w:r>
    </w:p>
    <w:p w14:paraId="689FA179"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переносит исполнение всех </w:t>
      </w:r>
      <w:r w:rsidR="00C151F1" w:rsidRPr="00987BA9">
        <w:rPr>
          <w:rFonts w:ascii="Times New Roman" w:hAnsi="Times New Roman"/>
          <w:sz w:val="24"/>
          <w:szCs w:val="24"/>
        </w:rPr>
        <w:t>П</w:t>
      </w:r>
      <w:r w:rsidRPr="00987BA9">
        <w:rPr>
          <w:rFonts w:ascii="Times New Roman" w:hAnsi="Times New Roman"/>
          <w:sz w:val="24"/>
          <w:szCs w:val="24"/>
        </w:rPr>
        <w:t xml:space="preserve">оручений на ближайший </w:t>
      </w:r>
      <w:r w:rsidR="007903AF" w:rsidRPr="00987BA9">
        <w:rPr>
          <w:rFonts w:ascii="Times New Roman" w:hAnsi="Times New Roman"/>
          <w:sz w:val="24"/>
          <w:szCs w:val="24"/>
        </w:rPr>
        <w:t>К</w:t>
      </w:r>
      <w:r w:rsidRPr="00987BA9">
        <w:rPr>
          <w:rFonts w:ascii="Times New Roman" w:hAnsi="Times New Roman"/>
          <w:sz w:val="24"/>
          <w:szCs w:val="24"/>
        </w:rPr>
        <w:t xml:space="preserve">лиринговый сеанс или на дополнительный </w:t>
      </w:r>
      <w:r w:rsidR="007903AF" w:rsidRPr="00987BA9">
        <w:rPr>
          <w:rFonts w:ascii="Times New Roman" w:hAnsi="Times New Roman"/>
          <w:sz w:val="24"/>
          <w:szCs w:val="24"/>
        </w:rPr>
        <w:t>К</w:t>
      </w:r>
      <w:r w:rsidRPr="00987BA9">
        <w:rPr>
          <w:rFonts w:ascii="Times New Roman" w:hAnsi="Times New Roman"/>
          <w:sz w:val="24"/>
          <w:szCs w:val="24"/>
        </w:rPr>
        <w:t>лиринговый сеанс.</w:t>
      </w:r>
    </w:p>
    <w:p w14:paraId="4F027F17" w14:textId="77777777" w:rsidR="00370908" w:rsidRPr="00987BA9"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случае неисполнения </w:t>
      </w:r>
      <w:r w:rsidR="00DE4B13" w:rsidRPr="00987BA9">
        <w:rPr>
          <w:rFonts w:ascii="Times New Roman" w:hAnsi="Times New Roman"/>
          <w:sz w:val="24"/>
          <w:szCs w:val="24"/>
        </w:rPr>
        <w:t>Р</w:t>
      </w:r>
      <w:r w:rsidRPr="00987BA9">
        <w:rPr>
          <w:rFonts w:ascii="Times New Roman" w:hAnsi="Times New Roman"/>
          <w:sz w:val="24"/>
          <w:szCs w:val="24"/>
        </w:rPr>
        <w:t xml:space="preserve">асчетной организацией какого-либо из платежей в ходе </w:t>
      </w:r>
      <w:r w:rsidR="007903AF" w:rsidRPr="00987BA9">
        <w:rPr>
          <w:rFonts w:ascii="Times New Roman" w:hAnsi="Times New Roman"/>
          <w:sz w:val="24"/>
          <w:szCs w:val="24"/>
        </w:rPr>
        <w:t>К</w:t>
      </w:r>
      <w:r w:rsidRPr="00987BA9">
        <w:rPr>
          <w:rFonts w:ascii="Times New Roman" w:hAnsi="Times New Roman"/>
          <w:sz w:val="24"/>
          <w:szCs w:val="24"/>
        </w:rPr>
        <w:t>лирингового сеанса, а также в случае невозможности осуществления како</w:t>
      </w:r>
      <w:r w:rsidR="00A77C83" w:rsidRPr="00987BA9">
        <w:rPr>
          <w:rFonts w:ascii="Times New Roman" w:hAnsi="Times New Roman"/>
          <w:sz w:val="24"/>
          <w:szCs w:val="24"/>
        </w:rPr>
        <w:t>го</w:t>
      </w:r>
      <w:r w:rsidRPr="00987BA9">
        <w:rPr>
          <w:rFonts w:ascii="Times New Roman" w:hAnsi="Times New Roman"/>
          <w:sz w:val="24"/>
          <w:szCs w:val="24"/>
        </w:rPr>
        <w:t>-либо п</w:t>
      </w:r>
      <w:r w:rsidR="00A77C83" w:rsidRPr="00987BA9">
        <w:rPr>
          <w:rFonts w:ascii="Times New Roman" w:hAnsi="Times New Roman"/>
          <w:sz w:val="24"/>
          <w:szCs w:val="24"/>
        </w:rPr>
        <w:t>еревода</w:t>
      </w:r>
      <w:r w:rsidR="00411A39" w:rsidRPr="00987BA9">
        <w:rPr>
          <w:rFonts w:ascii="Times New Roman" w:hAnsi="Times New Roman"/>
          <w:sz w:val="24"/>
          <w:szCs w:val="24"/>
        </w:rPr>
        <w:t xml:space="preserve"> ценных бумаг</w:t>
      </w:r>
      <w:r w:rsidRPr="00987BA9">
        <w:rPr>
          <w:rFonts w:ascii="Times New Roman" w:hAnsi="Times New Roman"/>
          <w:sz w:val="24"/>
          <w:szCs w:val="24"/>
        </w:rPr>
        <w:t xml:space="preserve"> по </w:t>
      </w:r>
      <w:r w:rsidR="00A77C83" w:rsidRPr="00987BA9">
        <w:rPr>
          <w:rFonts w:ascii="Times New Roman" w:hAnsi="Times New Roman"/>
          <w:sz w:val="24"/>
          <w:szCs w:val="24"/>
        </w:rPr>
        <w:t xml:space="preserve">Торговым </w:t>
      </w:r>
      <w:r w:rsidRPr="00987BA9">
        <w:rPr>
          <w:rFonts w:ascii="Times New Roman" w:hAnsi="Times New Roman"/>
          <w:sz w:val="24"/>
          <w:szCs w:val="24"/>
        </w:rPr>
        <w:t xml:space="preserve">счетам депо после осуществления всех платежей в ходе </w:t>
      </w:r>
      <w:r w:rsidR="007903AF" w:rsidRPr="00987BA9">
        <w:rPr>
          <w:rFonts w:ascii="Times New Roman" w:hAnsi="Times New Roman"/>
          <w:sz w:val="24"/>
          <w:szCs w:val="24"/>
        </w:rPr>
        <w:t>К</w:t>
      </w:r>
      <w:r w:rsidRPr="00987BA9">
        <w:rPr>
          <w:rFonts w:ascii="Times New Roman" w:hAnsi="Times New Roman"/>
          <w:sz w:val="24"/>
          <w:szCs w:val="24"/>
        </w:rPr>
        <w:t>лирингового сеанса</w:t>
      </w:r>
      <w:r w:rsidR="00472EFE" w:rsidRPr="00987BA9">
        <w:rPr>
          <w:rFonts w:ascii="Times New Roman" w:hAnsi="Times New Roman"/>
          <w:sz w:val="24"/>
          <w:szCs w:val="24"/>
        </w:rPr>
        <w:t>,</w:t>
      </w:r>
      <w:r w:rsidRPr="00987BA9">
        <w:rPr>
          <w:rFonts w:ascii="Times New Roman" w:hAnsi="Times New Roman"/>
          <w:sz w:val="24"/>
          <w:szCs w:val="24"/>
        </w:rPr>
        <w:t xml:space="preserve"> Клиринговая организация осуществляет следующие действия:</w:t>
      </w:r>
    </w:p>
    <w:p w14:paraId="2DD270EB"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направляет в </w:t>
      </w:r>
      <w:r w:rsidR="00DE4B13" w:rsidRPr="00987BA9">
        <w:rPr>
          <w:rFonts w:ascii="Times New Roman" w:hAnsi="Times New Roman"/>
          <w:sz w:val="24"/>
          <w:szCs w:val="24"/>
        </w:rPr>
        <w:t>Р</w:t>
      </w:r>
      <w:r w:rsidRPr="00987BA9">
        <w:rPr>
          <w:rFonts w:ascii="Times New Roman" w:hAnsi="Times New Roman"/>
          <w:sz w:val="24"/>
          <w:szCs w:val="24"/>
        </w:rPr>
        <w:t xml:space="preserve">асчетную организацию </w:t>
      </w:r>
      <w:r w:rsidR="00BB3990" w:rsidRPr="00987BA9">
        <w:rPr>
          <w:rFonts w:ascii="Times New Roman" w:hAnsi="Times New Roman"/>
          <w:sz w:val="24"/>
          <w:szCs w:val="24"/>
        </w:rPr>
        <w:t>распоряж</w:t>
      </w:r>
      <w:r w:rsidRPr="00987BA9">
        <w:rPr>
          <w:rFonts w:ascii="Times New Roman" w:hAnsi="Times New Roman"/>
          <w:sz w:val="24"/>
          <w:szCs w:val="24"/>
        </w:rPr>
        <w:t xml:space="preserve">ения на осуществление платежей с целью </w:t>
      </w:r>
      <w:r w:rsidR="002C062D" w:rsidRPr="00987BA9">
        <w:rPr>
          <w:rFonts w:ascii="Times New Roman" w:hAnsi="Times New Roman"/>
          <w:sz w:val="24"/>
          <w:szCs w:val="24"/>
        </w:rPr>
        <w:t>возврата ранее списанных денежных средств</w:t>
      </w:r>
      <w:r w:rsidRPr="00987BA9">
        <w:rPr>
          <w:rFonts w:ascii="Times New Roman" w:hAnsi="Times New Roman"/>
          <w:sz w:val="24"/>
          <w:szCs w:val="24"/>
        </w:rPr>
        <w:t>;</w:t>
      </w:r>
    </w:p>
    <w:p w14:paraId="7D42BFDC" w14:textId="77777777" w:rsidR="00370908" w:rsidRPr="00987BA9" w:rsidRDefault="00F83A3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передает в </w:t>
      </w:r>
      <w:r w:rsidR="00DE4B13" w:rsidRPr="00987BA9">
        <w:rPr>
          <w:rFonts w:ascii="Times New Roman" w:hAnsi="Times New Roman"/>
          <w:sz w:val="24"/>
          <w:szCs w:val="24"/>
        </w:rPr>
        <w:t>Расчетный д</w:t>
      </w:r>
      <w:r w:rsidR="00370908" w:rsidRPr="00987BA9">
        <w:rPr>
          <w:rFonts w:ascii="Times New Roman" w:hAnsi="Times New Roman"/>
          <w:sz w:val="24"/>
          <w:szCs w:val="24"/>
        </w:rPr>
        <w:t xml:space="preserve">епозитарий </w:t>
      </w:r>
      <w:r w:rsidR="00022606" w:rsidRPr="00987BA9">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987BA9">
        <w:rPr>
          <w:rFonts w:ascii="Times New Roman" w:hAnsi="Times New Roman"/>
          <w:sz w:val="24"/>
          <w:szCs w:val="24"/>
        </w:rPr>
        <w:t xml:space="preserve">в связи с невозможностью исполнения </w:t>
      </w:r>
      <w:r w:rsidR="0053743D" w:rsidRPr="00987BA9">
        <w:rPr>
          <w:rFonts w:ascii="Times New Roman" w:hAnsi="Times New Roman"/>
          <w:sz w:val="24"/>
          <w:szCs w:val="24"/>
        </w:rPr>
        <w:t>П</w:t>
      </w:r>
      <w:r w:rsidR="00370908" w:rsidRPr="00987BA9">
        <w:rPr>
          <w:rFonts w:ascii="Times New Roman" w:hAnsi="Times New Roman"/>
          <w:sz w:val="24"/>
          <w:szCs w:val="24"/>
        </w:rPr>
        <w:t>оручения;</w:t>
      </w:r>
    </w:p>
    <w:p w14:paraId="04C7489F" w14:textId="77777777" w:rsidR="00370908" w:rsidRPr="00987BA9"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переносит исполнение неисполненных </w:t>
      </w:r>
      <w:r w:rsidR="00C151F1" w:rsidRPr="00987BA9">
        <w:rPr>
          <w:rFonts w:ascii="Times New Roman" w:hAnsi="Times New Roman"/>
          <w:sz w:val="24"/>
          <w:szCs w:val="24"/>
        </w:rPr>
        <w:t>П</w:t>
      </w:r>
      <w:r w:rsidRPr="00987BA9">
        <w:rPr>
          <w:rFonts w:ascii="Times New Roman" w:hAnsi="Times New Roman"/>
          <w:sz w:val="24"/>
          <w:szCs w:val="24"/>
        </w:rPr>
        <w:t xml:space="preserve">оручений на ближайший </w:t>
      </w:r>
      <w:r w:rsidR="00C151F1" w:rsidRPr="00987BA9">
        <w:rPr>
          <w:rFonts w:ascii="Times New Roman" w:hAnsi="Times New Roman"/>
          <w:sz w:val="24"/>
          <w:szCs w:val="24"/>
        </w:rPr>
        <w:t>К</w:t>
      </w:r>
      <w:r w:rsidRPr="00987BA9">
        <w:rPr>
          <w:rFonts w:ascii="Times New Roman" w:hAnsi="Times New Roman"/>
          <w:sz w:val="24"/>
          <w:szCs w:val="24"/>
        </w:rPr>
        <w:t xml:space="preserve">лиринговый сеанс или на дополнительный </w:t>
      </w:r>
      <w:r w:rsidR="007903AF" w:rsidRPr="00987BA9">
        <w:rPr>
          <w:rFonts w:ascii="Times New Roman" w:hAnsi="Times New Roman"/>
          <w:sz w:val="24"/>
          <w:szCs w:val="24"/>
        </w:rPr>
        <w:t>К</w:t>
      </w:r>
      <w:r w:rsidRPr="00987BA9">
        <w:rPr>
          <w:rFonts w:ascii="Times New Roman" w:hAnsi="Times New Roman"/>
          <w:sz w:val="24"/>
          <w:szCs w:val="24"/>
        </w:rPr>
        <w:t>лиринговый сеанс.</w:t>
      </w:r>
    </w:p>
    <w:p w14:paraId="6C39AC3D" w14:textId="582D9250" w:rsidR="00B20712" w:rsidRPr="00987BA9"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4" w:name="_Toc42621980"/>
      <w:bookmarkStart w:id="385" w:name="_Toc48836076"/>
      <w:r w:rsidRPr="00987BA9">
        <w:rPr>
          <w:rFonts w:ascii="Times New Roman" w:hAnsi="Times New Roman"/>
          <w:i w:val="0"/>
          <w:szCs w:val="24"/>
        </w:rPr>
        <w:t>П</w:t>
      </w:r>
      <w:r w:rsidR="00B20712" w:rsidRPr="00987BA9">
        <w:rPr>
          <w:rFonts w:ascii="Times New Roman" w:hAnsi="Times New Roman"/>
          <w:i w:val="0"/>
          <w:szCs w:val="24"/>
        </w:rPr>
        <w:t>редоставлени</w:t>
      </w:r>
      <w:r w:rsidRPr="00987BA9">
        <w:rPr>
          <w:rFonts w:ascii="Times New Roman" w:hAnsi="Times New Roman"/>
          <w:i w:val="0"/>
          <w:szCs w:val="24"/>
        </w:rPr>
        <w:t>е</w:t>
      </w:r>
      <w:r w:rsidR="00B20712" w:rsidRPr="00987BA9">
        <w:rPr>
          <w:rFonts w:ascii="Times New Roman" w:hAnsi="Times New Roman"/>
          <w:i w:val="0"/>
          <w:szCs w:val="24"/>
        </w:rPr>
        <w:t xml:space="preserve"> отчетов по итогам клиринга</w:t>
      </w:r>
      <w:r w:rsidR="001D51C4" w:rsidRPr="00987BA9">
        <w:rPr>
          <w:rFonts w:ascii="Times New Roman" w:hAnsi="Times New Roman"/>
          <w:i w:val="0"/>
          <w:szCs w:val="24"/>
        </w:rPr>
        <w:t xml:space="preserve"> </w:t>
      </w:r>
      <w:r w:rsidRPr="00987BA9">
        <w:rPr>
          <w:rFonts w:ascii="Times New Roman" w:hAnsi="Times New Roman"/>
          <w:i w:val="0"/>
          <w:szCs w:val="24"/>
        </w:rPr>
        <w:t>при осуществлении</w:t>
      </w:r>
      <w:r w:rsidR="001D51C4" w:rsidRPr="00987BA9">
        <w:rPr>
          <w:rFonts w:ascii="Times New Roman" w:hAnsi="Times New Roman"/>
          <w:i w:val="0"/>
          <w:szCs w:val="24"/>
        </w:rPr>
        <w:t xml:space="preserve"> клиринг</w:t>
      </w:r>
      <w:r w:rsidRPr="00987BA9">
        <w:rPr>
          <w:rFonts w:ascii="Times New Roman" w:hAnsi="Times New Roman"/>
          <w:i w:val="0"/>
          <w:szCs w:val="24"/>
        </w:rPr>
        <w:t>а</w:t>
      </w:r>
      <w:r w:rsidR="001D51C4" w:rsidRPr="00987BA9">
        <w:rPr>
          <w:rFonts w:ascii="Times New Roman" w:hAnsi="Times New Roman"/>
          <w:i w:val="0"/>
          <w:szCs w:val="24"/>
        </w:rPr>
        <w:t xml:space="preserve"> на рынке ценных бумаг</w:t>
      </w:r>
      <w:bookmarkEnd w:id="384"/>
      <w:bookmarkEnd w:id="385"/>
    </w:p>
    <w:p w14:paraId="7B918E00"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в день исполнения операции.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1A01A14B"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4B95877F"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w:t>
      </w:r>
      <w:r w:rsidRPr="00987BA9">
        <w:rPr>
          <w:rFonts w:ascii="Times New Roman" w:hAnsi="Times New Roman"/>
          <w:sz w:val="24"/>
          <w:szCs w:val="24"/>
        </w:rPr>
        <w:lastRenderedPageBreak/>
        <w:t>клиринга или его представителя, отчет также предоставляется Участнику клиринга, по 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клиринговых Поручений переданы Участником клиринга оператору раздела счета депо (оператору счета депо), который также является Участником клиринга, отчет передается оператору счета депо.</w:t>
      </w:r>
    </w:p>
    <w:p w14:paraId="427BF764"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28CE9285" w14:textId="77777777" w:rsidR="00B20712" w:rsidRPr="00987BA9" w:rsidRDefault="00B20712" w:rsidP="00B20712">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17D7ADF8" w14:textId="77777777" w:rsidR="00B20712" w:rsidRPr="00987BA9" w:rsidRDefault="00B20712" w:rsidP="00B20712">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4839B8AB" w14:textId="77777777" w:rsidR="00B20712" w:rsidRPr="00987BA9" w:rsidRDefault="00B20712" w:rsidP="00B20712">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696E4D16"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47904472" w14:textId="77777777" w:rsidR="00B20712" w:rsidRPr="00987BA9"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987BA9">
        <w:rPr>
          <w:rFonts w:ascii="Times New Roman" w:hAnsi="Times New Roman"/>
          <w:sz w:val="24"/>
          <w:szCs w:val="24"/>
        </w:rPr>
        <w:t xml:space="preserve">форм </w:t>
      </w:r>
      <w:r w:rsidRPr="00987BA9">
        <w:rPr>
          <w:rFonts w:ascii="Times New Roman" w:hAnsi="Times New Roman"/>
          <w:sz w:val="24"/>
          <w:szCs w:val="24"/>
        </w:rPr>
        <w:t>документов, размещенном на Сайте. Форматы электронных документов приведены в Договоре ЭДО.</w:t>
      </w:r>
    </w:p>
    <w:p w14:paraId="049EA222" w14:textId="301E40EF" w:rsidR="00716CE0" w:rsidRPr="00987BA9"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6" w:name="_Toc42621981"/>
      <w:bookmarkStart w:id="387" w:name="_Toc48836077"/>
      <w:r w:rsidRPr="00987BA9">
        <w:rPr>
          <w:rFonts w:ascii="Times New Roman" w:hAnsi="Times New Roman"/>
          <w:i w:val="0"/>
          <w:szCs w:val="24"/>
        </w:rPr>
        <w:t>Формы внутреннего учета</w:t>
      </w:r>
      <w:r w:rsidR="00B930C0" w:rsidRPr="00987BA9">
        <w:rPr>
          <w:rFonts w:ascii="Times New Roman" w:hAnsi="Times New Roman"/>
          <w:i w:val="0"/>
          <w:szCs w:val="24"/>
        </w:rPr>
        <w:t xml:space="preserve">, используемые при осуществлении </w:t>
      </w:r>
      <w:r w:rsidRPr="00987BA9">
        <w:rPr>
          <w:rFonts w:ascii="Times New Roman" w:hAnsi="Times New Roman"/>
          <w:i w:val="0"/>
          <w:szCs w:val="24"/>
        </w:rPr>
        <w:t>клиринг</w:t>
      </w:r>
      <w:r w:rsidR="00B930C0" w:rsidRPr="00987BA9">
        <w:rPr>
          <w:rFonts w:ascii="Times New Roman" w:hAnsi="Times New Roman"/>
          <w:i w:val="0"/>
          <w:szCs w:val="24"/>
        </w:rPr>
        <w:t>а</w:t>
      </w:r>
      <w:r w:rsidRPr="00987BA9">
        <w:rPr>
          <w:rFonts w:ascii="Times New Roman" w:hAnsi="Times New Roman"/>
          <w:i w:val="0"/>
          <w:szCs w:val="24"/>
        </w:rPr>
        <w:t xml:space="preserve"> на рынке ценных бумаг</w:t>
      </w:r>
      <w:bookmarkEnd w:id="386"/>
      <w:bookmarkEnd w:id="387"/>
    </w:p>
    <w:p w14:paraId="54BEA839"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3148838D"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45EB80D4"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76BA1F3A"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5D4CE895"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6A838759"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обязательств по ценным бумагам и денежным средствам каждого из Участников клиринга.</w:t>
      </w:r>
    </w:p>
    <w:p w14:paraId="52EC5EC3"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w:t>
      </w:r>
      <w:r w:rsidRPr="00987BA9">
        <w:rPr>
          <w:rFonts w:ascii="Times New Roman" w:hAnsi="Times New Roman"/>
          <w:sz w:val="24"/>
          <w:szCs w:val="24"/>
        </w:rPr>
        <w:lastRenderedPageBreak/>
        <w:t>Банковскому счету Участника клиринга и его клиентов соответствует отдельный клиринговый регистр.</w:t>
      </w:r>
    </w:p>
    <w:p w14:paraId="50FC3B3A"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7778F87C"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76E193C5"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46EEEDF8"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572C113E"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509E62AC"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Участника клиринга по ценным бумагам;</w:t>
      </w:r>
    </w:p>
    <w:p w14:paraId="673C3095"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0B20A4A4"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Участника клиринга по денежным средствам;</w:t>
      </w:r>
    </w:p>
    <w:p w14:paraId="7E58D941"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31937CDD"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 ценным бумагам Участника клиринга;</w:t>
      </w:r>
    </w:p>
    <w:p w14:paraId="0229F3A5"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1E74ADC0"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 денежным средствам Участника клиринга;</w:t>
      </w:r>
    </w:p>
    <w:p w14:paraId="7D3A6A0D" w14:textId="77777777" w:rsidR="00716CE0" w:rsidRPr="00987BA9"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45037A9F"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Информация о ценных бумагах на клиринговых регистрах отражается в разрезе Торговых счетов депо, разделов счетов депо, выпусков ценных бумаг.</w:t>
      </w:r>
    </w:p>
    <w:p w14:paraId="3183F004"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2D9BA385"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с 14 назначением «Для расчетов по клирингу»). Для каждого зарегистрированного Банковского счета открывается отдельный клиринговый регистр.</w:t>
      </w:r>
    </w:p>
    <w:p w14:paraId="46DCE588" w14:textId="77777777" w:rsidR="00716CE0" w:rsidRPr="00987BA9"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выписок об остатках ценных бумаг на разделах </w:t>
      </w:r>
      <w:r w:rsidRPr="00987BA9">
        <w:rPr>
          <w:rFonts w:ascii="Times New Roman" w:hAnsi="Times New Roman"/>
          <w:sz w:val="24"/>
          <w:szCs w:val="24"/>
        </w:rPr>
        <w:lastRenderedPageBreak/>
        <w:t>Торговых счетов депо и об остатках денежных средств на Банковских счетах.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 или Торговый банковский счет, или иных лиц в случаях, предусмотренных законодательством Российской Федерации.</w:t>
      </w:r>
    </w:p>
    <w:p w14:paraId="235E5F6F" w14:textId="77777777" w:rsidR="008B1DB3" w:rsidRPr="00987BA9"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8" w:name="_Toc42621982"/>
      <w:bookmarkStart w:id="389" w:name="_Toc48836078"/>
      <w:r w:rsidRPr="00987BA9">
        <w:rPr>
          <w:rFonts w:ascii="Times New Roman" w:hAnsi="Times New Roman"/>
          <w:i w:val="0"/>
          <w:szCs w:val="24"/>
        </w:rPr>
        <w:t xml:space="preserve">Особенности </w:t>
      </w:r>
      <w:r w:rsidR="0009554A" w:rsidRPr="00987BA9">
        <w:rPr>
          <w:rFonts w:ascii="Times New Roman" w:hAnsi="Times New Roman"/>
          <w:i w:val="0"/>
          <w:szCs w:val="24"/>
        </w:rPr>
        <w:t>перевода</w:t>
      </w:r>
      <w:r w:rsidRPr="00987BA9">
        <w:rPr>
          <w:rFonts w:ascii="Times New Roman" w:hAnsi="Times New Roman"/>
          <w:i w:val="0"/>
          <w:szCs w:val="24"/>
        </w:rPr>
        <w:t xml:space="preserve"> денежных средств с Банковских счетов в Иностранном банке</w:t>
      </w:r>
      <w:bookmarkEnd w:id="388"/>
      <w:bookmarkEnd w:id="389"/>
    </w:p>
    <w:p w14:paraId="767FF4AC" w14:textId="77777777" w:rsidR="00E02C52" w:rsidRPr="00987BA9"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списания денежных средств с</w:t>
      </w:r>
      <w:r w:rsidR="00A874BA" w:rsidRPr="00987BA9">
        <w:rPr>
          <w:rFonts w:ascii="Times New Roman" w:hAnsi="Times New Roman"/>
          <w:sz w:val="24"/>
          <w:szCs w:val="24"/>
        </w:rPr>
        <w:t xml:space="preserve"> </w:t>
      </w:r>
      <w:r w:rsidR="003F5571" w:rsidRPr="00987BA9">
        <w:rPr>
          <w:rFonts w:ascii="Times New Roman" w:hAnsi="Times New Roman"/>
          <w:sz w:val="24"/>
          <w:szCs w:val="24"/>
        </w:rPr>
        <w:t>Б</w:t>
      </w:r>
      <w:r w:rsidR="00F77AAF" w:rsidRPr="00987BA9">
        <w:rPr>
          <w:rFonts w:ascii="Times New Roman" w:hAnsi="Times New Roman"/>
          <w:sz w:val="24"/>
          <w:szCs w:val="24"/>
        </w:rPr>
        <w:t>анковского с</w:t>
      </w:r>
      <w:r w:rsidRPr="00987BA9">
        <w:rPr>
          <w:rFonts w:ascii="Times New Roman" w:hAnsi="Times New Roman"/>
          <w:sz w:val="24"/>
          <w:szCs w:val="24"/>
        </w:rPr>
        <w:t>чета</w:t>
      </w:r>
      <w:r w:rsidR="003A139F" w:rsidRPr="00987BA9">
        <w:rPr>
          <w:rFonts w:ascii="Times New Roman" w:hAnsi="Times New Roman"/>
          <w:sz w:val="24"/>
          <w:szCs w:val="24"/>
        </w:rPr>
        <w:t xml:space="preserve"> Участника клиринга или </w:t>
      </w:r>
      <w:r w:rsidR="00AF32E0" w:rsidRPr="00987BA9">
        <w:rPr>
          <w:rFonts w:ascii="Times New Roman" w:hAnsi="Times New Roman"/>
          <w:sz w:val="24"/>
          <w:szCs w:val="24"/>
        </w:rPr>
        <w:t>К</w:t>
      </w:r>
      <w:r w:rsidR="003A139F" w:rsidRPr="00987BA9">
        <w:rPr>
          <w:rFonts w:ascii="Times New Roman" w:hAnsi="Times New Roman"/>
          <w:sz w:val="24"/>
          <w:szCs w:val="24"/>
        </w:rPr>
        <w:t>лиента Участника клиринга</w:t>
      </w:r>
      <w:r w:rsidR="006804D7" w:rsidRPr="00987BA9">
        <w:rPr>
          <w:rFonts w:ascii="Times New Roman" w:hAnsi="Times New Roman"/>
          <w:sz w:val="24"/>
          <w:szCs w:val="24"/>
        </w:rPr>
        <w:t xml:space="preserve"> </w:t>
      </w:r>
      <w:r w:rsidR="00914B1A" w:rsidRPr="00987BA9">
        <w:rPr>
          <w:rFonts w:ascii="Times New Roman" w:hAnsi="Times New Roman"/>
          <w:sz w:val="24"/>
          <w:szCs w:val="24"/>
        </w:rPr>
        <w:t xml:space="preserve">в Иностранном банке </w:t>
      </w:r>
      <w:r w:rsidRPr="00987BA9">
        <w:rPr>
          <w:rFonts w:ascii="Times New Roman" w:hAnsi="Times New Roman"/>
          <w:sz w:val="24"/>
          <w:szCs w:val="24"/>
        </w:rPr>
        <w:t xml:space="preserve">Участник клиринга должен предоставить в Клиринговую организацию </w:t>
      </w:r>
      <w:r w:rsidR="00C151F1" w:rsidRPr="00987BA9">
        <w:rPr>
          <w:rFonts w:ascii="Times New Roman" w:hAnsi="Times New Roman"/>
          <w:sz w:val="24"/>
          <w:szCs w:val="24"/>
        </w:rPr>
        <w:t>П</w:t>
      </w:r>
      <w:r w:rsidRPr="00987BA9">
        <w:rPr>
          <w:rFonts w:ascii="Times New Roman" w:hAnsi="Times New Roman"/>
          <w:sz w:val="24"/>
          <w:szCs w:val="24"/>
        </w:rPr>
        <w:t>оручение</w:t>
      </w:r>
      <w:r w:rsidR="007148A5" w:rsidRPr="00987BA9">
        <w:rPr>
          <w:rFonts w:ascii="Times New Roman" w:hAnsi="Times New Roman"/>
          <w:sz w:val="24"/>
          <w:szCs w:val="24"/>
        </w:rPr>
        <w:t xml:space="preserve"> </w:t>
      </w:r>
      <w:r w:rsidR="00D43762" w:rsidRPr="00987BA9">
        <w:rPr>
          <w:rFonts w:ascii="Times New Roman" w:hAnsi="Times New Roman"/>
          <w:sz w:val="24"/>
          <w:szCs w:val="24"/>
        </w:rPr>
        <w:t xml:space="preserve">на вывод денежных средств </w:t>
      </w:r>
      <w:r w:rsidRPr="00987BA9">
        <w:rPr>
          <w:rFonts w:ascii="Times New Roman" w:hAnsi="Times New Roman"/>
          <w:sz w:val="24"/>
          <w:szCs w:val="24"/>
        </w:rPr>
        <w:t xml:space="preserve">по форме MF199 на исполнение операции «Вывод денежных средств» (код операции – 19/9). Участники клиринга должны указать в </w:t>
      </w:r>
      <w:r w:rsidR="00C151F1" w:rsidRPr="00987BA9">
        <w:rPr>
          <w:rFonts w:ascii="Times New Roman" w:hAnsi="Times New Roman"/>
          <w:sz w:val="24"/>
          <w:szCs w:val="24"/>
        </w:rPr>
        <w:t>П</w:t>
      </w:r>
      <w:r w:rsidRPr="00987BA9">
        <w:rPr>
          <w:rFonts w:ascii="Times New Roman" w:hAnsi="Times New Roman"/>
          <w:sz w:val="24"/>
          <w:szCs w:val="24"/>
        </w:rPr>
        <w:t>оручении, каким образом должен осуществляться вывод денежных средств:</w:t>
      </w:r>
    </w:p>
    <w:p w14:paraId="25DA520A" w14:textId="77777777" w:rsidR="00E02C52" w:rsidRPr="00987BA9" w:rsidRDefault="003E1D8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единожды (</w:t>
      </w:r>
      <w:r w:rsidR="00CD7D00" w:rsidRPr="00987BA9">
        <w:rPr>
          <w:rFonts w:ascii="Times New Roman" w:hAnsi="Times New Roman"/>
          <w:sz w:val="24"/>
          <w:szCs w:val="24"/>
        </w:rPr>
        <w:t>один раз</w:t>
      </w:r>
      <w:r w:rsidRPr="00987BA9">
        <w:rPr>
          <w:rFonts w:ascii="Times New Roman" w:hAnsi="Times New Roman"/>
          <w:sz w:val="24"/>
          <w:szCs w:val="24"/>
        </w:rPr>
        <w:t>)</w:t>
      </w:r>
      <w:r w:rsidR="00CD7D00" w:rsidRPr="00987BA9">
        <w:rPr>
          <w:rFonts w:ascii="Times New Roman" w:hAnsi="Times New Roman"/>
          <w:sz w:val="24"/>
          <w:szCs w:val="24"/>
        </w:rPr>
        <w:t xml:space="preserve"> или ежедневно</w:t>
      </w:r>
      <w:r w:rsidR="00E02C52" w:rsidRPr="00987BA9">
        <w:rPr>
          <w:rFonts w:ascii="Times New Roman" w:hAnsi="Times New Roman"/>
          <w:sz w:val="24"/>
          <w:szCs w:val="24"/>
        </w:rPr>
        <w:t>;</w:t>
      </w:r>
    </w:p>
    <w:p w14:paraId="4389FE4F" w14:textId="77777777" w:rsidR="00E02C52" w:rsidRPr="00987BA9" w:rsidRDefault="00CD7D0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определенной суммы или всей суммы денежных средств на </w:t>
      </w:r>
      <w:r w:rsidR="003F5571" w:rsidRPr="00987BA9">
        <w:rPr>
          <w:rFonts w:ascii="Times New Roman" w:hAnsi="Times New Roman"/>
          <w:sz w:val="24"/>
          <w:szCs w:val="24"/>
        </w:rPr>
        <w:t>Б</w:t>
      </w:r>
      <w:r w:rsidR="004B6EB5" w:rsidRPr="00987BA9">
        <w:rPr>
          <w:rFonts w:ascii="Times New Roman" w:hAnsi="Times New Roman"/>
          <w:sz w:val="24"/>
          <w:szCs w:val="24"/>
        </w:rPr>
        <w:t>анковском с</w:t>
      </w:r>
      <w:r w:rsidRPr="00987BA9">
        <w:rPr>
          <w:rFonts w:ascii="Times New Roman" w:hAnsi="Times New Roman"/>
          <w:sz w:val="24"/>
          <w:szCs w:val="24"/>
        </w:rPr>
        <w:t>чете</w:t>
      </w:r>
      <w:r w:rsidR="00E95310" w:rsidRPr="00987BA9">
        <w:rPr>
          <w:rFonts w:ascii="Times New Roman" w:hAnsi="Times New Roman"/>
          <w:sz w:val="24"/>
          <w:szCs w:val="24"/>
        </w:rPr>
        <w:t xml:space="preserve"> в Иностранном банке</w:t>
      </w:r>
      <w:r w:rsidRPr="00987BA9">
        <w:rPr>
          <w:rFonts w:ascii="Times New Roman" w:hAnsi="Times New Roman"/>
          <w:sz w:val="24"/>
          <w:szCs w:val="24"/>
        </w:rPr>
        <w:t>.</w:t>
      </w:r>
    </w:p>
    <w:p w14:paraId="1FEDEAC7" w14:textId="77777777" w:rsidR="00E02C52" w:rsidRPr="00987BA9"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Период исполнения </w:t>
      </w:r>
      <w:r w:rsidR="00C151F1" w:rsidRPr="00987BA9">
        <w:rPr>
          <w:rFonts w:ascii="Times New Roman" w:hAnsi="Times New Roman"/>
          <w:sz w:val="24"/>
          <w:szCs w:val="24"/>
        </w:rPr>
        <w:t>П</w:t>
      </w:r>
      <w:r w:rsidRPr="00987BA9">
        <w:rPr>
          <w:rFonts w:ascii="Times New Roman" w:hAnsi="Times New Roman"/>
          <w:sz w:val="24"/>
          <w:szCs w:val="24"/>
        </w:rPr>
        <w:t>оруче</w:t>
      </w:r>
      <w:r w:rsidR="00200702" w:rsidRPr="00987BA9">
        <w:rPr>
          <w:rFonts w:ascii="Times New Roman" w:hAnsi="Times New Roman"/>
          <w:sz w:val="24"/>
          <w:szCs w:val="24"/>
        </w:rPr>
        <w:t>ния может быть один день или в течение всего периода исполнения</w:t>
      </w:r>
      <w:r w:rsidR="00C151F1" w:rsidRPr="00987BA9">
        <w:rPr>
          <w:rFonts w:ascii="Times New Roman" w:hAnsi="Times New Roman"/>
          <w:sz w:val="24"/>
          <w:szCs w:val="24"/>
        </w:rPr>
        <w:t>, указанного в Поручении</w:t>
      </w:r>
      <w:r w:rsidR="00200702" w:rsidRPr="00987BA9">
        <w:rPr>
          <w:rFonts w:ascii="Times New Roman" w:hAnsi="Times New Roman"/>
          <w:sz w:val="24"/>
          <w:szCs w:val="24"/>
        </w:rPr>
        <w:t xml:space="preserve">. В последнем случае </w:t>
      </w:r>
      <w:r w:rsidR="00E95310" w:rsidRPr="00987BA9">
        <w:rPr>
          <w:rFonts w:ascii="Times New Roman" w:hAnsi="Times New Roman"/>
          <w:sz w:val="24"/>
          <w:szCs w:val="24"/>
        </w:rPr>
        <w:t>перево</w:t>
      </w:r>
      <w:r w:rsidR="00200702" w:rsidRPr="00987BA9">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987BA9">
        <w:rPr>
          <w:rFonts w:ascii="Times New Roman" w:hAnsi="Times New Roman"/>
          <w:sz w:val="24"/>
          <w:szCs w:val="24"/>
        </w:rPr>
        <w:t>П</w:t>
      </w:r>
      <w:r w:rsidR="00200702" w:rsidRPr="00987BA9">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0554921D" w14:textId="77777777" w:rsidR="00200702" w:rsidRPr="00987BA9"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Одновременно могут находиться на исполнении </w:t>
      </w:r>
      <w:r w:rsidR="00BB3990" w:rsidRPr="00987BA9">
        <w:rPr>
          <w:rFonts w:ascii="Times New Roman" w:hAnsi="Times New Roman"/>
          <w:sz w:val="24"/>
          <w:szCs w:val="24"/>
        </w:rPr>
        <w:t>как</w:t>
      </w:r>
      <w:r w:rsidRPr="00987BA9">
        <w:rPr>
          <w:rFonts w:ascii="Times New Roman" w:hAnsi="Times New Roman"/>
          <w:sz w:val="24"/>
          <w:szCs w:val="24"/>
        </w:rPr>
        <w:t xml:space="preserve"> </w:t>
      </w:r>
      <w:r w:rsidR="00511236" w:rsidRPr="00987BA9">
        <w:rPr>
          <w:rFonts w:ascii="Times New Roman" w:hAnsi="Times New Roman"/>
          <w:sz w:val="24"/>
          <w:szCs w:val="24"/>
        </w:rPr>
        <w:t>П</w:t>
      </w:r>
      <w:r w:rsidRPr="00987BA9">
        <w:rPr>
          <w:rFonts w:ascii="Times New Roman" w:hAnsi="Times New Roman"/>
          <w:sz w:val="24"/>
          <w:szCs w:val="24"/>
        </w:rPr>
        <w:t xml:space="preserve">оручения на </w:t>
      </w:r>
      <w:r w:rsidR="00E95310" w:rsidRPr="00987BA9">
        <w:rPr>
          <w:rFonts w:ascii="Times New Roman" w:hAnsi="Times New Roman"/>
          <w:sz w:val="24"/>
          <w:szCs w:val="24"/>
        </w:rPr>
        <w:t>пере</w:t>
      </w:r>
      <w:r w:rsidRPr="00987BA9">
        <w:rPr>
          <w:rFonts w:ascii="Times New Roman" w:hAnsi="Times New Roman"/>
          <w:sz w:val="24"/>
          <w:szCs w:val="24"/>
        </w:rPr>
        <w:t>вод денежных средств</w:t>
      </w:r>
      <w:r w:rsidR="00BB3990" w:rsidRPr="00987BA9">
        <w:rPr>
          <w:rFonts w:ascii="Times New Roman" w:hAnsi="Times New Roman"/>
          <w:sz w:val="24"/>
          <w:szCs w:val="24"/>
        </w:rPr>
        <w:t xml:space="preserve"> в течение заданного периода (ежедневно), так и Поручения</w:t>
      </w:r>
      <w:r w:rsidR="00E015BF" w:rsidRPr="00987BA9">
        <w:rPr>
          <w:rFonts w:ascii="Times New Roman" w:hAnsi="Times New Roman"/>
          <w:sz w:val="24"/>
          <w:szCs w:val="24"/>
        </w:rPr>
        <w:t xml:space="preserve"> на однократный перевод денежных средств</w:t>
      </w:r>
      <w:r w:rsidRPr="00987BA9">
        <w:rPr>
          <w:rFonts w:ascii="Times New Roman" w:hAnsi="Times New Roman"/>
          <w:sz w:val="24"/>
          <w:szCs w:val="24"/>
        </w:rPr>
        <w:t>.</w:t>
      </w:r>
    </w:p>
    <w:p w14:paraId="18761065" w14:textId="77777777" w:rsidR="00B16B0E" w:rsidRPr="00987BA9"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Если в </w:t>
      </w:r>
      <w:r w:rsidR="00106359" w:rsidRPr="00987BA9">
        <w:rPr>
          <w:rFonts w:ascii="Times New Roman" w:hAnsi="Times New Roman"/>
          <w:sz w:val="24"/>
          <w:szCs w:val="24"/>
        </w:rPr>
        <w:t>П</w:t>
      </w:r>
      <w:r w:rsidRPr="00987BA9">
        <w:rPr>
          <w:rFonts w:ascii="Times New Roman" w:hAnsi="Times New Roman"/>
          <w:sz w:val="24"/>
          <w:szCs w:val="24"/>
        </w:rPr>
        <w:t>оручении указано «</w:t>
      </w:r>
      <w:r w:rsidR="00E02C52" w:rsidRPr="00987BA9">
        <w:rPr>
          <w:rFonts w:ascii="Times New Roman" w:hAnsi="Times New Roman"/>
          <w:sz w:val="24"/>
          <w:szCs w:val="24"/>
        </w:rPr>
        <w:t>Н</w:t>
      </w:r>
      <w:r w:rsidRPr="00987BA9">
        <w:rPr>
          <w:rFonts w:ascii="Times New Roman" w:hAnsi="Times New Roman"/>
          <w:sz w:val="24"/>
          <w:szCs w:val="24"/>
        </w:rPr>
        <w:t xml:space="preserve">а конец опердня», денежные средства </w:t>
      </w:r>
      <w:r w:rsidR="00C25FAC" w:rsidRPr="00987BA9">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987BA9">
        <w:rPr>
          <w:rFonts w:ascii="Times New Roman" w:hAnsi="Times New Roman"/>
          <w:sz w:val="24"/>
          <w:szCs w:val="24"/>
        </w:rPr>
        <w:t xml:space="preserve">будут </w:t>
      </w:r>
      <w:r w:rsidR="00E95310" w:rsidRPr="00987BA9">
        <w:rPr>
          <w:rFonts w:ascii="Times New Roman" w:hAnsi="Times New Roman"/>
          <w:sz w:val="24"/>
          <w:szCs w:val="24"/>
        </w:rPr>
        <w:t>пере</w:t>
      </w:r>
      <w:r w:rsidRPr="00987BA9">
        <w:rPr>
          <w:rFonts w:ascii="Times New Roman" w:hAnsi="Times New Roman"/>
          <w:sz w:val="24"/>
          <w:szCs w:val="24"/>
        </w:rPr>
        <w:t>ведены после</w:t>
      </w:r>
      <w:r w:rsidR="00C25FAC" w:rsidRPr="00987BA9">
        <w:rPr>
          <w:rFonts w:ascii="Times New Roman" w:hAnsi="Times New Roman"/>
          <w:sz w:val="24"/>
          <w:szCs w:val="24"/>
        </w:rPr>
        <w:t xml:space="preserve"> завершения расчетов по итогам клиринга</w:t>
      </w:r>
      <w:r w:rsidRPr="00987BA9">
        <w:rPr>
          <w:rFonts w:ascii="Times New Roman" w:hAnsi="Times New Roman"/>
          <w:sz w:val="24"/>
          <w:szCs w:val="24"/>
        </w:rPr>
        <w:t>. Если у</w:t>
      </w:r>
      <w:r w:rsidR="00E02C52" w:rsidRPr="00987BA9">
        <w:rPr>
          <w:rFonts w:ascii="Times New Roman" w:hAnsi="Times New Roman"/>
          <w:sz w:val="24"/>
          <w:szCs w:val="24"/>
        </w:rPr>
        <w:t>помянутый</w:t>
      </w:r>
      <w:r w:rsidRPr="00987BA9">
        <w:rPr>
          <w:rFonts w:ascii="Times New Roman" w:hAnsi="Times New Roman"/>
          <w:sz w:val="24"/>
          <w:szCs w:val="24"/>
        </w:rPr>
        <w:t xml:space="preserve"> признак в </w:t>
      </w:r>
      <w:r w:rsidR="00106359" w:rsidRPr="00987BA9">
        <w:rPr>
          <w:rFonts w:ascii="Times New Roman" w:hAnsi="Times New Roman"/>
          <w:sz w:val="24"/>
          <w:szCs w:val="24"/>
        </w:rPr>
        <w:t>П</w:t>
      </w:r>
      <w:r w:rsidRPr="00987BA9">
        <w:rPr>
          <w:rFonts w:ascii="Times New Roman" w:hAnsi="Times New Roman"/>
          <w:sz w:val="24"/>
          <w:szCs w:val="24"/>
        </w:rPr>
        <w:t>оручении не указан</w:t>
      </w:r>
      <w:r w:rsidR="00B16B0E" w:rsidRPr="00987BA9">
        <w:rPr>
          <w:rFonts w:ascii="Times New Roman" w:hAnsi="Times New Roman"/>
          <w:sz w:val="24"/>
          <w:szCs w:val="24"/>
        </w:rPr>
        <w:t xml:space="preserve">, </w:t>
      </w:r>
      <w:r w:rsidR="00111F6C" w:rsidRPr="00987BA9">
        <w:rPr>
          <w:rFonts w:ascii="Times New Roman" w:hAnsi="Times New Roman"/>
          <w:sz w:val="24"/>
          <w:szCs w:val="24"/>
        </w:rPr>
        <w:t>П</w:t>
      </w:r>
      <w:r w:rsidR="00B16B0E" w:rsidRPr="00987BA9">
        <w:rPr>
          <w:rFonts w:ascii="Times New Roman" w:hAnsi="Times New Roman"/>
          <w:sz w:val="24"/>
          <w:szCs w:val="24"/>
        </w:rPr>
        <w:t>оручение начнет исполняться в дату и время, указанные в поле «Дата</w:t>
      </w:r>
      <w:r w:rsidR="00511236" w:rsidRPr="00987BA9">
        <w:rPr>
          <w:rFonts w:ascii="Times New Roman" w:hAnsi="Times New Roman"/>
          <w:sz w:val="24"/>
          <w:szCs w:val="24"/>
        </w:rPr>
        <w:t>/</w:t>
      </w:r>
      <w:r w:rsidR="00B16B0E" w:rsidRPr="00987BA9">
        <w:rPr>
          <w:rFonts w:ascii="Times New Roman" w:hAnsi="Times New Roman"/>
          <w:sz w:val="24"/>
          <w:szCs w:val="24"/>
        </w:rPr>
        <w:t xml:space="preserve">время начала исполнения </w:t>
      </w:r>
      <w:r w:rsidR="00106359" w:rsidRPr="00987BA9">
        <w:rPr>
          <w:rFonts w:ascii="Times New Roman" w:hAnsi="Times New Roman"/>
          <w:sz w:val="24"/>
          <w:szCs w:val="24"/>
        </w:rPr>
        <w:t>П</w:t>
      </w:r>
      <w:r w:rsidR="00B16B0E" w:rsidRPr="00987BA9">
        <w:rPr>
          <w:rFonts w:ascii="Times New Roman" w:hAnsi="Times New Roman"/>
          <w:sz w:val="24"/>
          <w:szCs w:val="24"/>
        </w:rPr>
        <w:t>оручения</w:t>
      </w:r>
      <w:r w:rsidR="007903AF" w:rsidRPr="00987BA9">
        <w:rPr>
          <w:rFonts w:ascii="Times New Roman" w:hAnsi="Times New Roman"/>
          <w:sz w:val="24"/>
          <w:szCs w:val="24"/>
        </w:rPr>
        <w:t>»</w:t>
      </w:r>
      <w:r w:rsidR="00E02C52" w:rsidRPr="00987BA9">
        <w:rPr>
          <w:rFonts w:ascii="Times New Roman" w:hAnsi="Times New Roman"/>
          <w:sz w:val="24"/>
          <w:szCs w:val="24"/>
        </w:rPr>
        <w:t xml:space="preserve">, и денежные средства будут </w:t>
      </w:r>
      <w:r w:rsidR="00E95310" w:rsidRPr="00987BA9">
        <w:rPr>
          <w:rFonts w:ascii="Times New Roman" w:hAnsi="Times New Roman"/>
          <w:sz w:val="24"/>
          <w:szCs w:val="24"/>
        </w:rPr>
        <w:t>пере</w:t>
      </w:r>
      <w:r w:rsidR="00E02C52" w:rsidRPr="00987BA9">
        <w:rPr>
          <w:rFonts w:ascii="Times New Roman" w:hAnsi="Times New Roman"/>
          <w:sz w:val="24"/>
          <w:szCs w:val="24"/>
        </w:rPr>
        <w:t>ведены в ходе исполнения данной операции</w:t>
      </w:r>
      <w:r w:rsidR="00B16B0E" w:rsidRPr="00987BA9">
        <w:rPr>
          <w:rFonts w:ascii="Times New Roman" w:hAnsi="Times New Roman"/>
          <w:sz w:val="24"/>
          <w:szCs w:val="24"/>
        </w:rPr>
        <w:t>.</w:t>
      </w:r>
    </w:p>
    <w:p w14:paraId="045FAC77" w14:textId="77777777" w:rsidR="00370908" w:rsidRPr="00987BA9" w:rsidRDefault="00B16B0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указании в </w:t>
      </w:r>
      <w:r w:rsidR="00511236" w:rsidRPr="00987BA9">
        <w:rPr>
          <w:rFonts w:ascii="Times New Roman" w:hAnsi="Times New Roman"/>
          <w:sz w:val="24"/>
          <w:szCs w:val="24"/>
        </w:rPr>
        <w:t>П</w:t>
      </w:r>
      <w:r w:rsidRPr="00987BA9">
        <w:rPr>
          <w:rFonts w:ascii="Times New Roman" w:hAnsi="Times New Roman"/>
          <w:sz w:val="24"/>
          <w:szCs w:val="24"/>
        </w:rPr>
        <w:t xml:space="preserve">оручении конкретной суммы </w:t>
      </w:r>
      <w:r w:rsidR="00E95310" w:rsidRPr="00987BA9">
        <w:rPr>
          <w:rFonts w:ascii="Times New Roman" w:hAnsi="Times New Roman"/>
          <w:sz w:val="24"/>
          <w:szCs w:val="24"/>
        </w:rPr>
        <w:t>перево</w:t>
      </w:r>
      <w:r w:rsidR="00E07CD4" w:rsidRPr="00987BA9">
        <w:rPr>
          <w:rFonts w:ascii="Times New Roman" w:hAnsi="Times New Roman"/>
          <w:sz w:val="24"/>
          <w:szCs w:val="24"/>
        </w:rPr>
        <w:t>димых денежных средств</w:t>
      </w:r>
      <w:r w:rsidRPr="00987BA9">
        <w:rPr>
          <w:rFonts w:ascii="Times New Roman" w:hAnsi="Times New Roman"/>
          <w:sz w:val="24"/>
          <w:szCs w:val="24"/>
        </w:rPr>
        <w:t xml:space="preserve"> периодичность </w:t>
      </w:r>
      <w:r w:rsidR="003D585D" w:rsidRPr="00987BA9">
        <w:rPr>
          <w:rFonts w:ascii="Times New Roman" w:hAnsi="Times New Roman"/>
          <w:sz w:val="24"/>
          <w:szCs w:val="24"/>
        </w:rPr>
        <w:t xml:space="preserve">списания </w:t>
      </w:r>
      <w:r w:rsidRPr="00987BA9">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987BA9">
        <w:rPr>
          <w:rFonts w:ascii="Times New Roman" w:hAnsi="Times New Roman"/>
          <w:sz w:val="24"/>
          <w:szCs w:val="24"/>
        </w:rPr>
        <w:t xml:space="preserve">указанной в </w:t>
      </w:r>
      <w:r w:rsidR="00106359" w:rsidRPr="00987BA9">
        <w:rPr>
          <w:rFonts w:ascii="Times New Roman" w:hAnsi="Times New Roman"/>
          <w:sz w:val="24"/>
          <w:szCs w:val="24"/>
        </w:rPr>
        <w:t>П</w:t>
      </w:r>
      <w:r w:rsidR="00DC0F97" w:rsidRPr="00987BA9">
        <w:rPr>
          <w:rFonts w:ascii="Times New Roman" w:hAnsi="Times New Roman"/>
          <w:sz w:val="24"/>
          <w:szCs w:val="24"/>
        </w:rPr>
        <w:t xml:space="preserve">оручении суммы денежных средств, которую необходимо перечислить со счета, </w:t>
      </w:r>
      <w:r w:rsidR="00106359" w:rsidRPr="00987BA9">
        <w:rPr>
          <w:rFonts w:ascii="Times New Roman" w:hAnsi="Times New Roman"/>
          <w:sz w:val="24"/>
          <w:szCs w:val="24"/>
        </w:rPr>
        <w:t>П</w:t>
      </w:r>
      <w:r w:rsidR="00DC0F97" w:rsidRPr="00987BA9">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6568066D" w14:textId="77777777" w:rsidR="00D04891" w:rsidRPr="00987BA9" w:rsidRDefault="00F17C1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Указание о ежедневном списании денежных средств с</w:t>
      </w:r>
      <w:r w:rsidR="00511236" w:rsidRPr="00987BA9">
        <w:rPr>
          <w:rFonts w:ascii="Times New Roman" w:hAnsi="Times New Roman"/>
          <w:sz w:val="24"/>
          <w:szCs w:val="24"/>
        </w:rPr>
        <w:t xml:space="preserve"> </w:t>
      </w:r>
      <w:r w:rsidR="003F5571" w:rsidRPr="00987BA9">
        <w:rPr>
          <w:rFonts w:ascii="Times New Roman" w:hAnsi="Times New Roman"/>
          <w:sz w:val="24"/>
          <w:szCs w:val="24"/>
        </w:rPr>
        <w:t>Б</w:t>
      </w:r>
      <w:r w:rsidR="00511236" w:rsidRPr="00987BA9">
        <w:rPr>
          <w:rFonts w:ascii="Times New Roman" w:hAnsi="Times New Roman"/>
          <w:sz w:val="24"/>
          <w:szCs w:val="24"/>
        </w:rPr>
        <w:t>анковского счета в Иностранном банке</w:t>
      </w:r>
      <w:r w:rsidRPr="00987BA9">
        <w:rPr>
          <w:rFonts w:ascii="Times New Roman" w:hAnsi="Times New Roman"/>
          <w:sz w:val="24"/>
          <w:szCs w:val="24"/>
        </w:rPr>
        <w:t xml:space="preserve"> не распространяется на суммы, поступившие на </w:t>
      </w:r>
      <w:r w:rsidR="003F5571" w:rsidRPr="00987BA9">
        <w:rPr>
          <w:rFonts w:ascii="Times New Roman" w:hAnsi="Times New Roman"/>
          <w:sz w:val="24"/>
          <w:szCs w:val="24"/>
        </w:rPr>
        <w:t>Б</w:t>
      </w:r>
      <w:r w:rsidR="00511236" w:rsidRPr="00987BA9">
        <w:rPr>
          <w:rFonts w:ascii="Times New Roman" w:hAnsi="Times New Roman"/>
          <w:sz w:val="24"/>
          <w:szCs w:val="24"/>
        </w:rPr>
        <w:t>анковский с</w:t>
      </w:r>
      <w:r w:rsidRPr="00987BA9">
        <w:rPr>
          <w:rFonts w:ascii="Times New Roman" w:hAnsi="Times New Roman"/>
          <w:sz w:val="24"/>
          <w:szCs w:val="24"/>
        </w:rPr>
        <w:t xml:space="preserve">чет </w:t>
      </w:r>
      <w:r w:rsidR="00E95310" w:rsidRPr="00987BA9">
        <w:rPr>
          <w:rFonts w:ascii="Times New Roman" w:hAnsi="Times New Roman"/>
          <w:sz w:val="24"/>
          <w:szCs w:val="24"/>
        </w:rPr>
        <w:t xml:space="preserve">в Иностранном банке </w:t>
      </w:r>
      <w:r w:rsidRPr="00987BA9">
        <w:rPr>
          <w:rFonts w:ascii="Times New Roman" w:hAnsi="Times New Roman"/>
          <w:sz w:val="24"/>
          <w:szCs w:val="24"/>
        </w:rPr>
        <w:t xml:space="preserve">в течение текущего дня, если </w:t>
      </w:r>
      <w:r w:rsidR="00BB3990" w:rsidRPr="00987BA9">
        <w:rPr>
          <w:rFonts w:ascii="Times New Roman" w:hAnsi="Times New Roman"/>
          <w:sz w:val="24"/>
          <w:szCs w:val="24"/>
        </w:rPr>
        <w:t>распоряжение</w:t>
      </w:r>
      <w:r w:rsidR="00454618" w:rsidRPr="00987BA9" w:rsidDel="00767F24">
        <w:rPr>
          <w:rFonts w:ascii="Times New Roman" w:hAnsi="Times New Roman"/>
          <w:sz w:val="24"/>
          <w:szCs w:val="24"/>
        </w:rPr>
        <w:t xml:space="preserve"> </w:t>
      </w:r>
      <w:r w:rsidRPr="00987BA9">
        <w:rPr>
          <w:rFonts w:ascii="Times New Roman" w:hAnsi="Times New Roman"/>
          <w:sz w:val="24"/>
          <w:szCs w:val="24"/>
        </w:rPr>
        <w:t xml:space="preserve">о зачислении данных средств на </w:t>
      </w:r>
      <w:r w:rsidR="00E95310" w:rsidRPr="00987BA9">
        <w:rPr>
          <w:rFonts w:ascii="Times New Roman" w:hAnsi="Times New Roman"/>
          <w:sz w:val="24"/>
          <w:szCs w:val="24"/>
        </w:rPr>
        <w:t>Банковский с</w:t>
      </w:r>
      <w:r w:rsidRPr="00987BA9">
        <w:rPr>
          <w:rFonts w:ascii="Times New Roman" w:hAnsi="Times New Roman"/>
          <w:sz w:val="24"/>
          <w:szCs w:val="24"/>
        </w:rPr>
        <w:t xml:space="preserve">чет </w:t>
      </w:r>
      <w:r w:rsidR="00111F6C" w:rsidRPr="00987BA9">
        <w:rPr>
          <w:rFonts w:ascii="Times New Roman" w:hAnsi="Times New Roman"/>
          <w:sz w:val="24"/>
          <w:szCs w:val="24"/>
        </w:rPr>
        <w:t xml:space="preserve">в Иностранном банке </w:t>
      </w:r>
      <w:r w:rsidRPr="00987BA9">
        <w:rPr>
          <w:rFonts w:ascii="Times New Roman" w:hAnsi="Times New Roman"/>
          <w:sz w:val="24"/>
          <w:szCs w:val="24"/>
        </w:rPr>
        <w:t xml:space="preserve">не содержит </w:t>
      </w:r>
      <w:r w:rsidR="009575E7" w:rsidRPr="00987BA9">
        <w:rPr>
          <w:rFonts w:ascii="Times New Roman" w:hAnsi="Times New Roman"/>
          <w:sz w:val="24"/>
          <w:szCs w:val="24"/>
        </w:rPr>
        <w:t>отметки</w:t>
      </w:r>
      <w:r w:rsidRPr="00987BA9">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62CB8273" w14:textId="77777777" w:rsidR="0056253E" w:rsidRPr="00987BA9"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0" w:name="_Toc493448981"/>
      <w:bookmarkStart w:id="391" w:name="_Toc42621983"/>
      <w:bookmarkStart w:id="392" w:name="_Toc48836079"/>
      <w:r w:rsidRPr="00987BA9">
        <w:rPr>
          <w:rFonts w:ascii="Times New Roman" w:hAnsi="Times New Roman"/>
          <w:i w:val="0"/>
          <w:szCs w:val="24"/>
        </w:rPr>
        <w:t>О</w:t>
      </w:r>
      <w:r w:rsidR="0056253E" w:rsidRPr="00987BA9">
        <w:rPr>
          <w:rFonts w:ascii="Times New Roman" w:hAnsi="Times New Roman"/>
          <w:i w:val="0"/>
          <w:szCs w:val="24"/>
        </w:rPr>
        <w:t>существлени</w:t>
      </w:r>
      <w:r w:rsidRPr="00987BA9">
        <w:rPr>
          <w:rFonts w:ascii="Times New Roman" w:hAnsi="Times New Roman"/>
          <w:i w:val="0"/>
          <w:szCs w:val="24"/>
        </w:rPr>
        <w:t>е</w:t>
      </w:r>
      <w:r w:rsidR="0056253E" w:rsidRPr="00987BA9">
        <w:rPr>
          <w:rFonts w:ascii="Times New Roman" w:hAnsi="Times New Roman"/>
          <w:i w:val="0"/>
          <w:szCs w:val="24"/>
        </w:rPr>
        <w:t xml:space="preserve"> клиринга по сделкам</w:t>
      </w:r>
      <w:r w:rsidR="00485D51" w:rsidRPr="00987BA9">
        <w:rPr>
          <w:rFonts w:ascii="Times New Roman" w:hAnsi="Times New Roman"/>
          <w:i w:val="0"/>
          <w:szCs w:val="24"/>
        </w:rPr>
        <w:t xml:space="preserve"> </w:t>
      </w:r>
      <w:r w:rsidR="004746A2" w:rsidRPr="00987BA9">
        <w:rPr>
          <w:rFonts w:ascii="Times New Roman" w:hAnsi="Times New Roman"/>
          <w:i w:val="0"/>
          <w:szCs w:val="24"/>
        </w:rPr>
        <w:t>РЕПО</w:t>
      </w:r>
      <w:r w:rsidR="0056253E" w:rsidRPr="00987BA9">
        <w:rPr>
          <w:rFonts w:ascii="Times New Roman" w:hAnsi="Times New Roman"/>
          <w:i w:val="0"/>
          <w:szCs w:val="24"/>
        </w:rPr>
        <w:t xml:space="preserve"> </w:t>
      </w:r>
      <w:r w:rsidR="004746A2" w:rsidRPr="00987BA9">
        <w:rPr>
          <w:rFonts w:ascii="Times New Roman" w:hAnsi="Times New Roman"/>
          <w:i w:val="0"/>
          <w:szCs w:val="24"/>
        </w:rPr>
        <w:t>Участник</w:t>
      </w:r>
      <w:r w:rsidR="00B53201" w:rsidRPr="00987BA9">
        <w:rPr>
          <w:rFonts w:ascii="Times New Roman" w:hAnsi="Times New Roman"/>
          <w:i w:val="0"/>
          <w:szCs w:val="24"/>
        </w:rPr>
        <w:t>ов</w:t>
      </w:r>
      <w:r w:rsidR="004746A2" w:rsidRPr="00987BA9">
        <w:rPr>
          <w:rFonts w:ascii="Times New Roman" w:hAnsi="Times New Roman"/>
          <w:i w:val="0"/>
          <w:szCs w:val="24"/>
        </w:rPr>
        <w:t xml:space="preserve"> клиринга</w:t>
      </w:r>
      <w:bookmarkEnd w:id="390"/>
      <w:bookmarkEnd w:id="391"/>
      <w:bookmarkEnd w:id="392"/>
    </w:p>
    <w:p w14:paraId="34586379" w14:textId="2F2FC86F" w:rsidR="0056253E" w:rsidRPr="00987BA9" w:rsidRDefault="006B47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Основанием д</w:t>
      </w:r>
      <w:r w:rsidR="005D06F1" w:rsidRPr="00987BA9">
        <w:rPr>
          <w:rFonts w:ascii="Times New Roman" w:hAnsi="Times New Roman"/>
          <w:sz w:val="24"/>
          <w:szCs w:val="24"/>
        </w:rPr>
        <w:t>ля осуществления клиринга по сделкам РЕПО</w:t>
      </w:r>
      <w:r w:rsidR="00CE67AA" w:rsidRPr="00987BA9">
        <w:rPr>
          <w:rFonts w:ascii="Times New Roman" w:hAnsi="Times New Roman"/>
          <w:sz w:val="24"/>
          <w:szCs w:val="24"/>
        </w:rPr>
        <w:t xml:space="preserve"> </w:t>
      </w:r>
      <w:r w:rsidR="00D032C1" w:rsidRPr="00987BA9">
        <w:rPr>
          <w:rFonts w:ascii="Times New Roman" w:hAnsi="Times New Roman"/>
          <w:sz w:val="24"/>
          <w:szCs w:val="24"/>
        </w:rPr>
        <w:t xml:space="preserve">Участников клиринга </w:t>
      </w:r>
      <w:r w:rsidRPr="00987BA9">
        <w:rPr>
          <w:rFonts w:ascii="Times New Roman" w:hAnsi="Times New Roman"/>
          <w:sz w:val="24"/>
          <w:szCs w:val="24"/>
        </w:rPr>
        <w:t xml:space="preserve">являются встречные Поручения </w:t>
      </w:r>
      <w:r w:rsidR="00303D73" w:rsidRPr="00987BA9">
        <w:rPr>
          <w:rFonts w:ascii="Times New Roman" w:hAnsi="Times New Roman"/>
          <w:sz w:val="24"/>
          <w:szCs w:val="24"/>
        </w:rPr>
        <w:t>Участник</w:t>
      </w:r>
      <w:r w:rsidR="00B53201" w:rsidRPr="00987BA9">
        <w:rPr>
          <w:rFonts w:ascii="Times New Roman" w:hAnsi="Times New Roman"/>
          <w:sz w:val="24"/>
          <w:szCs w:val="24"/>
        </w:rPr>
        <w:t>ов к</w:t>
      </w:r>
      <w:r w:rsidR="00303D73" w:rsidRPr="00987BA9">
        <w:rPr>
          <w:rFonts w:ascii="Times New Roman" w:hAnsi="Times New Roman"/>
          <w:sz w:val="24"/>
          <w:szCs w:val="24"/>
        </w:rPr>
        <w:t>лиринга</w:t>
      </w:r>
      <w:r w:rsidRPr="00987BA9">
        <w:rPr>
          <w:rFonts w:ascii="Times New Roman" w:hAnsi="Times New Roman"/>
          <w:sz w:val="24"/>
          <w:szCs w:val="24"/>
        </w:rPr>
        <w:t xml:space="preserve"> </w:t>
      </w:r>
      <w:r w:rsidR="001B673F" w:rsidRPr="00987BA9">
        <w:rPr>
          <w:rFonts w:ascii="Times New Roman" w:hAnsi="Times New Roman"/>
          <w:sz w:val="24"/>
          <w:szCs w:val="24"/>
        </w:rPr>
        <w:t xml:space="preserve">по форме MF194 </w:t>
      </w:r>
      <w:r w:rsidR="00B80066" w:rsidRPr="00987BA9">
        <w:rPr>
          <w:rFonts w:ascii="Times New Roman" w:hAnsi="Times New Roman"/>
          <w:sz w:val="24"/>
          <w:szCs w:val="24"/>
        </w:rPr>
        <w:t xml:space="preserve">или </w:t>
      </w:r>
      <w:r w:rsidR="00A0163B" w:rsidRPr="00987BA9">
        <w:rPr>
          <w:rFonts w:ascii="Times New Roman" w:hAnsi="Times New Roman"/>
          <w:sz w:val="24"/>
          <w:szCs w:val="24"/>
        </w:rPr>
        <w:t xml:space="preserve">реестр сделок </w:t>
      </w:r>
      <w:r w:rsidR="005E1C6F" w:rsidRPr="00987BA9">
        <w:rPr>
          <w:rFonts w:ascii="Times New Roman" w:hAnsi="Times New Roman"/>
          <w:sz w:val="24"/>
          <w:szCs w:val="24"/>
        </w:rPr>
        <w:t>в случаях, предусмотренных Правилами клиринга</w:t>
      </w:r>
      <w:r w:rsidRPr="00987BA9">
        <w:rPr>
          <w:rFonts w:ascii="Times New Roman" w:hAnsi="Times New Roman"/>
          <w:sz w:val="24"/>
          <w:szCs w:val="24"/>
        </w:rPr>
        <w:t>.</w:t>
      </w:r>
      <w:r w:rsidR="002D39C0" w:rsidRPr="00987BA9">
        <w:rPr>
          <w:rFonts w:ascii="Times New Roman" w:hAnsi="Times New Roman"/>
          <w:sz w:val="24"/>
          <w:szCs w:val="24"/>
        </w:rPr>
        <w:t xml:space="preserve"> </w:t>
      </w:r>
      <w:r w:rsidR="00873279" w:rsidRPr="00987BA9">
        <w:rPr>
          <w:rFonts w:ascii="Times New Roman" w:hAnsi="Times New Roman"/>
          <w:sz w:val="24"/>
          <w:szCs w:val="24"/>
        </w:rPr>
        <w:t>В отношении сделок РЕПО, заключаемых Участником клиринга с Банком России</w:t>
      </w:r>
      <w:r w:rsidR="00BB0B05" w:rsidRPr="00987BA9">
        <w:rPr>
          <w:rFonts w:ascii="Times New Roman" w:hAnsi="Times New Roman"/>
          <w:sz w:val="24"/>
          <w:szCs w:val="24"/>
        </w:rPr>
        <w:t xml:space="preserve"> и</w:t>
      </w:r>
      <w:r w:rsidR="00873279" w:rsidRPr="00987BA9">
        <w:rPr>
          <w:rFonts w:ascii="Times New Roman" w:hAnsi="Times New Roman"/>
          <w:sz w:val="24"/>
          <w:szCs w:val="24"/>
        </w:rPr>
        <w:t>ли Государственным кредитором</w:t>
      </w:r>
      <w:r w:rsidR="00804893" w:rsidRPr="00987BA9">
        <w:rPr>
          <w:rFonts w:ascii="Times New Roman" w:hAnsi="Times New Roman"/>
          <w:sz w:val="24"/>
          <w:szCs w:val="24"/>
        </w:rPr>
        <w:t>,</w:t>
      </w:r>
      <w:r w:rsidR="00873279" w:rsidRPr="00987BA9">
        <w:rPr>
          <w:rFonts w:ascii="Times New Roman" w:hAnsi="Times New Roman"/>
          <w:sz w:val="24"/>
          <w:szCs w:val="24"/>
        </w:rPr>
        <w:t xml:space="preserve"> п</w:t>
      </w:r>
      <w:r w:rsidR="00E64E93" w:rsidRPr="00987BA9">
        <w:rPr>
          <w:rFonts w:ascii="Times New Roman" w:hAnsi="Times New Roman"/>
          <w:sz w:val="24"/>
          <w:szCs w:val="24"/>
        </w:rPr>
        <w:t xml:space="preserve">оложения </w:t>
      </w:r>
      <w:r w:rsidR="001B673F" w:rsidRPr="00987BA9">
        <w:rPr>
          <w:rFonts w:ascii="Times New Roman" w:hAnsi="Times New Roman"/>
          <w:sz w:val="24"/>
          <w:szCs w:val="24"/>
        </w:rPr>
        <w:t xml:space="preserve">настоящей статьи Правил клиринга применяются </w:t>
      </w:r>
      <w:r w:rsidR="00CE67AA" w:rsidRPr="00987BA9">
        <w:rPr>
          <w:rFonts w:ascii="Times New Roman" w:hAnsi="Times New Roman"/>
          <w:sz w:val="24"/>
          <w:szCs w:val="24"/>
        </w:rPr>
        <w:t xml:space="preserve">с учетом особенностей, </w:t>
      </w:r>
      <w:r w:rsidR="00CE67AA" w:rsidRPr="00987BA9">
        <w:rPr>
          <w:rFonts w:ascii="Times New Roman" w:hAnsi="Times New Roman"/>
          <w:sz w:val="24"/>
          <w:szCs w:val="24"/>
        </w:rPr>
        <w:lastRenderedPageBreak/>
        <w:t xml:space="preserve">приведенных в статье </w:t>
      </w:r>
      <w:r w:rsidR="00533F2B" w:rsidRPr="00987BA9">
        <w:rPr>
          <w:rFonts w:ascii="Times New Roman" w:hAnsi="Times New Roman"/>
          <w:sz w:val="24"/>
          <w:szCs w:val="24"/>
        </w:rPr>
        <w:fldChar w:fldCharType="begin"/>
      </w:r>
      <w:r w:rsidR="00533F2B" w:rsidRPr="00987BA9">
        <w:rPr>
          <w:rFonts w:ascii="Times New Roman" w:hAnsi="Times New Roman"/>
          <w:sz w:val="24"/>
          <w:szCs w:val="24"/>
        </w:rPr>
        <w:instrText xml:space="preserve"> REF _Ref42280305 \r \h </w:instrText>
      </w:r>
      <w:r w:rsidR="00987BA9">
        <w:rPr>
          <w:rFonts w:ascii="Times New Roman" w:hAnsi="Times New Roman"/>
          <w:sz w:val="24"/>
          <w:szCs w:val="24"/>
        </w:rPr>
        <w:instrText xml:space="preserve"> \* MERGEFORMAT </w:instrText>
      </w:r>
      <w:r w:rsidR="00533F2B" w:rsidRPr="00987BA9">
        <w:rPr>
          <w:rFonts w:ascii="Times New Roman" w:hAnsi="Times New Roman"/>
          <w:sz w:val="24"/>
          <w:szCs w:val="24"/>
        </w:rPr>
      </w:r>
      <w:r w:rsidR="00533F2B" w:rsidRPr="00987BA9">
        <w:rPr>
          <w:rFonts w:ascii="Times New Roman" w:hAnsi="Times New Roman"/>
          <w:sz w:val="24"/>
          <w:szCs w:val="24"/>
        </w:rPr>
        <w:fldChar w:fldCharType="separate"/>
      </w:r>
      <w:r w:rsidR="00D73AD6">
        <w:rPr>
          <w:rFonts w:ascii="Times New Roman" w:hAnsi="Times New Roman"/>
          <w:sz w:val="24"/>
          <w:szCs w:val="24"/>
        </w:rPr>
        <w:t>41</w:t>
      </w:r>
      <w:r w:rsidR="00533F2B" w:rsidRPr="00987BA9">
        <w:rPr>
          <w:rFonts w:ascii="Times New Roman" w:hAnsi="Times New Roman"/>
          <w:sz w:val="24"/>
          <w:szCs w:val="24"/>
        </w:rPr>
        <w:fldChar w:fldCharType="end"/>
      </w:r>
      <w:r w:rsidR="00CE67AA" w:rsidRPr="00987BA9">
        <w:rPr>
          <w:rFonts w:ascii="Times New Roman" w:hAnsi="Times New Roman"/>
          <w:sz w:val="24"/>
          <w:szCs w:val="24"/>
        </w:rPr>
        <w:t xml:space="preserve"> Правил клиринга.</w:t>
      </w:r>
    </w:p>
    <w:p w14:paraId="3DECEFCD" w14:textId="77777777" w:rsidR="00B506C7" w:rsidRPr="00987BA9" w:rsidRDefault="008D198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по сделкам РЕПО </w:t>
      </w:r>
      <w:r w:rsidR="00FC1CF4" w:rsidRPr="00987BA9">
        <w:rPr>
          <w:rFonts w:ascii="Times New Roman" w:hAnsi="Times New Roman"/>
          <w:sz w:val="24"/>
          <w:szCs w:val="24"/>
        </w:rPr>
        <w:t xml:space="preserve">Участников клиринга </w:t>
      </w:r>
      <w:r w:rsidRPr="00987BA9">
        <w:rPr>
          <w:rFonts w:ascii="Times New Roman" w:hAnsi="Times New Roman"/>
          <w:sz w:val="24"/>
          <w:szCs w:val="24"/>
        </w:rPr>
        <w:t>осуществля</w:t>
      </w:r>
      <w:r w:rsidR="00CB3904" w:rsidRPr="00987BA9">
        <w:rPr>
          <w:rFonts w:ascii="Times New Roman" w:hAnsi="Times New Roman"/>
          <w:sz w:val="24"/>
          <w:szCs w:val="24"/>
        </w:rPr>
        <w:t>е</w:t>
      </w:r>
      <w:r w:rsidRPr="00987BA9">
        <w:rPr>
          <w:rFonts w:ascii="Times New Roman" w:hAnsi="Times New Roman"/>
          <w:sz w:val="24"/>
          <w:szCs w:val="24"/>
        </w:rPr>
        <w:t xml:space="preserve">т с оказанием услуг </w:t>
      </w:r>
      <w:r w:rsidR="00E975E5" w:rsidRPr="00987BA9">
        <w:rPr>
          <w:rFonts w:ascii="Times New Roman" w:hAnsi="Times New Roman"/>
          <w:sz w:val="24"/>
          <w:szCs w:val="24"/>
        </w:rPr>
        <w:t>Клиринговой организации по управлению обеспечен</w:t>
      </w:r>
      <w:r w:rsidR="004642A9" w:rsidRPr="00987BA9">
        <w:rPr>
          <w:rFonts w:ascii="Times New Roman" w:hAnsi="Times New Roman"/>
          <w:sz w:val="24"/>
          <w:szCs w:val="24"/>
        </w:rPr>
        <w:t>и</w:t>
      </w:r>
      <w:r w:rsidR="00E975E5" w:rsidRPr="00987BA9">
        <w:rPr>
          <w:rFonts w:ascii="Times New Roman" w:hAnsi="Times New Roman"/>
          <w:sz w:val="24"/>
          <w:szCs w:val="24"/>
        </w:rPr>
        <w:t xml:space="preserve">ем. </w:t>
      </w:r>
      <w:r w:rsidRPr="00987BA9">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987BA9">
        <w:rPr>
          <w:rFonts w:ascii="Times New Roman" w:hAnsi="Times New Roman"/>
          <w:sz w:val="24"/>
          <w:szCs w:val="24"/>
        </w:rPr>
        <w:t>Сайте</w:t>
      </w:r>
      <w:r w:rsidRPr="00987BA9">
        <w:rPr>
          <w:rFonts w:ascii="Times New Roman" w:hAnsi="Times New Roman"/>
          <w:sz w:val="24"/>
          <w:szCs w:val="24"/>
        </w:rPr>
        <w:t>.</w:t>
      </w:r>
    </w:p>
    <w:p w14:paraId="45B852F4" w14:textId="0C716F41" w:rsidR="00367599" w:rsidRPr="00987BA9"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по сделкам РЕПО может осуществляться </w:t>
      </w:r>
      <w:r w:rsidR="00810277" w:rsidRPr="00987BA9">
        <w:rPr>
          <w:rFonts w:ascii="Times New Roman" w:hAnsi="Times New Roman"/>
          <w:sz w:val="24"/>
          <w:szCs w:val="24"/>
        </w:rPr>
        <w:t xml:space="preserve">с расчетами </w:t>
      </w:r>
      <w:r w:rsidRPr="00987BA9">
        <w:rPr>
          <w:rFonts w:ascii="Times New Roman" w:hAnsi="Times New Roman"/>
          <w:sz w:val="24"/>
          <w:szCs w:val="24"/>
        </w:rPr>
        <w:t>DVP-1</w:t>
      </w:r>
      <w:r w:rsidR="00367599" w:rsidRPr="00987BA9">
        <w:rPr>
          <w:rFonts w:ascii="Times New Roman" w:hAnsi="Times New Roman"/>
          <w:sz w:val="24"/>
          <w:szCs w:val="24"/>
        </w:rPr>
        <w:t xml:space="preserve"> </w:t>
      </w:r>
      <w:r w:rsidR="00810277" w:rsidRPr="00987BA9">
        <w:rPr>
          <w:rFonts w:ascii="Times New Roman" w:hAnsi="Times New Roman"/>
          <w:sz w:val="24"/>
          <w:szCs w:val="24"/>
        </w:rPr>
        <w:t>или</w:t>
      </w:r>
      <w:r w:rsidR="00367599" w:rsidRPr="00987BA9">
        <w:rPr>
          <w:rFonts w:ascii="Times New Roman" w:hAnsi="Times New Roman"/>
          <w:sz w:val="24"/>
          <w:szCs w:val="24"/>
        </w:rPr>
        <w:t xml:space="preserve"> DVP-3</w:t>
      </w:r>
      <w:r w:rsidRPr="00987BA9">
        <w:rPr>
          <w:rFonts w:ascii="Times New Roman" w:hAnsi="Times New Roman"/>
          <w:sz w:val="24"/>
          <w:szCs w:val="24"/>
        </w:rPr>
        <w:t xml:space="preserve">. </w:t>
      </w:r>
      <w:r w:rsidR="007A1F1C" w:rsidRPr="00987BA9">
        <w:rPr>
          <w:rFonts w:ascii="Times New Roman" w:hAnsi="Times New Roman"/>
          <w:sz w:val="24"/>
          <w:szCs w:val="24"/>
        </w:rPr>
        <w:t xml:space="preserve">По умолчанию </w:t>
      </w:r>
      <w:r w:rsidR="00810277" w:rsidRPr="00987BA9">
        <w:rPr>
          <w:rFonts w:ascii="Times New Roman" w:hAnsi="Times New Roman"/>
          <w:sz w:val="24"/>
          <w:szCs w:val="24"/>
        </w:rPr>
        <w:t xml:space="preserve">осуществляются </w:t>
      </w:r>
      <w:r w:rsidR="007A1F1C" w:rsidRPr="00987BA9">
        <w:rPr>
          <w:rFonts w:ascii="Times New Roman" w:hAnsi="Times New Roman"/>
          <w:sz w:val="24"/>
          <w:szCs w:val="24"/>
        </w:rPr>
        <w:t xml:space="preserve">расчеты </w:t>
      </w:r>
      <w:r w:rsidR="00810277" w:rsidRPr="00987BA9">
        <w:rPr>
          <w:rFonts w:ascii="Times New Roman" w:hAnsi="Times New Roman"/>
          <w:sz w:val="24"/>
          <w:szCs w:val="24"/>
        </w:rPr>
        <w:t>DVP-3</w:t>
      </w:r>
      <w:r w:rsidR="007A1F1C" w:rsidRPr="00987BA9">
        <w:rPr>
          <w:rFonts w:ascii="Times New Roman" w:hAnsi="Times New Roman"/>
          <w:sz w:val="24"/>
          <w:szCs w:val="24"/>
        </w:rPr>
        <w:t>.</w:t>
      </w:r>
    </w:p>
    <w:p w14:paraId="4B533F6B" w14:textId="77777777" w:rsidR="004B1230" w:rsidRPr="00987BA9"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7A1F1C" w:rsidRPr="00987BA9">
        <w:rPr>
          <w:rFonts w:ascii="Times New Roman" w:hAnsi="Times New Roman"/>
          <w:sz w:val="24"/>
          <w:szCs w:val="24"/>
        </w:rPr>
        <w:t>по сделкам РЕПО</w:t>
      </w:r>
      <w:r w:rsidRPr="00987BA9">
        <w:rPr>
          <w:rFonts w:ascii="Times New Roman" w:hAnsi="Times New Roman"/>
          <w:sz w:val="24"/>
          <w:szCs w:val="24"/>
        </w:rPr>
        <w:t xml:space="preserve"> </w:t>
      </w:r>
      <w:r w:rsidR="00E01805" w:rsidRPr="00987BA9">
        <w:rPr>
          <w:rFonts w:ascii="Times New Roman" w:hAnsi="Times New Roman"/>
          <w:sz w:val="24"/>
          <w:szCs w:val="24"/>
        </w:rPr>
        <w:t>с</w:t>
      </w:r>
      <w:r w:rsidRPr="00987BA9">
        <w:rPr>
          <w:rFonts w:ascii="Times New Roman" w:hAnsi="Times New Roman"/>
          <w:sz w:val="24"/>
          <w:szCs w:val="24"/>
        </w:rPr>
        <w:t xml:space="preserve"> расчет</w:t>
      </w:r>
      <w:r w:rsidR="00810277" w:rsidRPr="00987BA9">
        <w:rPr>
          <w:rFonts w:ascii="Times New Roman" w:hAnsi="Times New Roman"/>
          <w:sz w:val="24"/>
          <w:szCs w:val="24"/>
        </w:rPr>
        <w:t>ами</w:t>
      </w:r>
      <w:r w:rsidRPr="00987BA9">
        <w:rPr>
          <w:rFonts w:ascii="Times New Roman" w:hAnsi="Times New Roman"/>
          <w:sz w:val="24"/>
          <w:szCs w:val="24"/>
        </w:rPr>
        <w:t xml:space="preserve"> DVP-3 осуществляется</w:t>
      </w:r>
      <w:r w:rsidR="004B1230" w:rsidRPr="00987BA9">
        <w:rPr>
          <w:rFonts w:ascii="Times New Roman" w:hAnsi="Times New Roman"/>
          <w:sz w:val="24"/>
          <w:szCs w:val="24"/>
        </w:rPr>
        <w:t>:</w:t>
      </w:r>
    </w:p>
    <w:p w14:paraId="53B4D179" w14:textId="77777777" w:rsidR="004B1230" w:rsidRPr="00987BA9" w:rsidRDefault="00AF33CD"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987BA9">
        <w:rPr>
          <w:rFonts w:ascii="Times New Roman" w:hAnsi="Times New Roman"/>
          <w:sz w:val="24"/>
          <w:szCs w:val="24"/>
        </w:rPr>
        <w:t>в ходе Клиринговых сеансов в 12</w:t>
      </w:r>
      <w:r w:rsidR="007A1F1C" w:rsidRPr="00987BA9">
        <w:rPr>
          <w:rFonts w:ascii="Times New Roman" w:hAnsi="Times New Roman"/>
          <w:sz w:val="24"/>
          <w:szCs w:val="24"/>
        </w:rPr>
        <w:t>:</w:t>
      </w:r>
      <w:r w:rsidRPr="00987BA9">
        <w:rPr>
          <w:rFonts w:ascii="Times New Roman" w:hAnsi="Times New Roman"/>
          <w:sz w:val="24"/>
          <w:szCs w:val="24"/>
        </w:rPr>
        <w:t xml:space="preserve">00, </w:t>
      </w:r>
      <w:r w:rsidR="007A1F1C" w:rsidRPr="00987BA9">
        <w:rPr>
          <w:rFonts w:ascii="Times New Roman" w:hAnsi="Times New Roman"/>
          <w:sz w:val="24"/>
          <w:szCs w:val="24"/>
        </w:rPr>
        <w:t xml:space="preserve">14:00, </w:t>
      </w:r>
      <w:r w:rsidRPr="00987BA9">
        <w:rPr>
          <w:rFonts w:ascii="Times New Roman" w:hAnsi="Times New Roman"/>
          <w:sz w:val="24"/>
          <w:szCs w:val="24"/>
        </w:rPr>
        <w:t>16</w:t>
      </w:r>
      <w:r w:rsidR="007A1F1C" w:rsidRPr="00987BA9">
        <w:rPr>
          <w:rFonts w:ascii="Times New Roman" w:hAnsi="Times New Roman"/>
          <w:sz w:val="24"/>
          <w:szCs w:val="24"/>
        </w:rPr>
        <w:t>:</w:t>
      </w:r>
      <w:r w:rsidRPr="00987BA9">
        <w:rPr>
          <w:rFonts w:ascii="Times New Roman" w:hAnsi="Times New Roman"/>
          <w:sz w:val="24"/>
          <w:szCs w:val="24"/>
        </w:rPr>
        <w:t>00 и 19</w:t>
      </w:r>
      <w:r w:rsidR="007A1F1C" w:rsidRPr="00987BA9">
        <w:rPr>
          <w:rFonts w:ascii="Times New Roman" w:hAnsi="Times New Roman"/>
          <w:sz w:val="24"/>
          <w:szCs w:val="24"/>
        </w:rPr>
        <w:t>:</w:t>
      </w:r>
      <w:r w:rsidRPr="00987BA9">
        <w:rPr>
          <w:rFonts w:ascii="Times New Roman" w:hAnsi="Times New Roman"/>
          <w:sz w:val="24"/>
          <w:szCs w:val="24"/>
        </w:rPr>
        <w:t>40</w:t>
      </w:r>
      <w:r w:rsidR="00EA3F0F" w:rsidRPr="00987BA9">
        <w:rPr>
          <w:rFonts w:ascii="Times New Roman" w:hAnsi="Times New Roman"/>
          <w:sz w:val="24"/>
          <w:szCs w:val="24"/>
        </w:rPr>
        <w:t xml:space="preserve"> с использованием Торговых б</w:t>
      </w:r>
      <w:r w:rsidR="004B1230" w:rsidRPr="00987BA9">
        <w:rPr>
          <w:rFonts w:ascii="Times New Roman" w:hAnsi="Times New Roman"/>
          <w:sz w:val="24"/>
          <w:szCs w:val="24"/>
        </w:rPr>
        <w:t>анковских счетов в НКО АО НРД</w:t>
      </w:r>
      <w:r w:rsidR="0059531C" w:rsidRPr="00987BA9">
        <w:rPr>
          <w:rFonts w:ascii="Times New Roman" w:hAnsi="Times New Roman"/>
          <w:sz w:val="24"/>
          <w:szCs w:val="24"/>
        </w:rPr>
        <w:t>, Корреспондентских счетов</w:t>
      </w:r>
      <w:r w:rsidR="004B1230" w:rsidRPr="00987BA9">
        <w:rPr>
          <w:rFonts w:ascii="Times New Roman" w:hAnsi="Times New Roman"/>
          <w:sz w:val="24"/>
          <w:szCs w:val="24"/>
        </w:rPr>
        <w:t>;</w:t>
      </w:r>
    </w:p>
    <w:p w14:paraId="5AD4F47C" w14:textId="77777777" w:rsidR="00C607C6" w:rsidRPr="00987BA9" w:rsidRDefault="00D05766"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987BA9">
        <w:rPr>
          <w:rFonts w:ascii="Times New Roman" w:hAnsi="Times New Roman"/>
          <w:sz w:val="24"/>
          <w:szCs w:val="24"/>
        </w:rPr>
        <w:t>в ходе Клиринговых сеансов в 10.00, 13.00, 15.00, 18.00,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36B4179B" w14:textId="6AFD070C" w:rsidR="00AF33CD" w:rsidRPr="00987BA9"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7A1F1C" w:rsidRPr="00987BA9">
        <w:rPr>
          <w:rFonts w:ascii="Times New Roman" w:hAnsi="Times New Roman"/>
          <w:sz w:val="24"/>
          <w:szCs w:val="24"/>
        </w:rPr>
        <w:t>по сделкам РЕПО</w:t>
      </w:r>
      <w:r w:rsidRPr="00987BA9">
        <w:rPr>
          <w:rFonts w:ascii="Times New Roman" w:hAnsi="Times New Roman"/>
          <w:sz w:val="24"/>
          <w:szCs w:val="24"/>
        </w:rPr>
        <w:t xml:space="preserve"> осуществляется без учета принципа толерантности</w:t>
      </w:r>
      <w:r w:rsidR="00E2256D" w:rsidRPr="00987BA9">
        <w:rPr>
          <w:rFonts w:ascii="Times New Roman" w:hAnsi="Times New Roman"/>
          <w:sz w:val="24"/>
          <w:szCs w:val="24"/>
        </w:rPr>
        <w:t xml:space="preserve"> и без резервирования денежных средств</w:t>
      </w:r>
      <w:r w:rsidR="008F1372" w:rsidRPr="00987BA9">
        <w:rPr>
          <w:rFonts w:ascii="Times New Roman" w:hAnsi="Times New Roman"/>
          <w:sz w:val="24"/>
          <w:szCs w:val="24"/>
        </w:rPr>
        <w:t xml:space="preserve"> на Торговых банковских счетах</w:t>
      </w:r>
      <w:r w:rsidR="006C4950" w:rsidRPr="00987BA9">
        <w:rPr>
          <w:rFonts w:ascii="Times New Roman" w:hAnsi="Times New Roman"/>
          <w:sz w:val="24"/>
          <w:szCs w:val="24"/>
        </w:rPr>
        <w:t xml:space="preserve">, предусмотренного статьей </w:t>
      </w:r>
      <w:r w:rsidR="00533F2B" w:rsidRPr="00987BA9">
        <w:rPr>
          <w:rFonts w:ascii="Times New Roman" w:hAnsi="Times New Roman"/>
          <w:sz w:val="24"/>
          <w:szCs w:val="24"/>
        </w:rPr>
        <w:fldChar w:fldCharType="begin"/>
      </w:r>
      <w:r w:rsidR="00533F2B" w:rsidRPr="00987BA9">
        <w:rPr>
          <w:rFonts w:ascii="Times New Roman" w:hAnsi="Times New Roman"/>
          <w:sz w:val="24"/>
          <w:szCs w:val="24"/>
        </w:rPr>
        <w:instrText xml:space="preserve"> REF _Ref42280332 \r \h </w:instrText>
      </w:r>
      <w:r w:rsidR="00987BA9">
        <w:rPr>
          <w:rFonts w:ascii="Times New Roman" w:hAnsi="Times New Roman"/>
          <w:sz w:val="24"/>
          <w:szCs w:val="24"/>
        </w:rPr>
        <w:instrText xml:space="preserve"> \* MERGEFORMAT </w:instrText>
      </w:r>
      <w:r w:rsidR="00533F2B" w:rsidRPr="00987BA9">
        <w:rPr>
          <w:rFonts w:ascii="Times New Roman" w:hAnsi="Times New Roman"/>
          <w:sz w:val="24"/>
          <w:szCs w:val="24"/>
        </w:rPr>
      </w:r>
      <w:r w:rsidR="00533F2B" w:rsidRPr="00987BA9">
        <w:rPr>
          <w:rFonts w:ascii="Times New Roman" w:hAnsi="Times New Roman"/>
          <w:sz w:val="24"/>
          <w:szCs w:val="24"/>
        </w:rPr>
        <w:fldChar w:fldCharType="separate"/>
      </w:r>
      <w:r w:rsidR="00D73AD6">
        <w:rPr>
          <w:rFonts w:ascii="Times New Roman" w:hAnsi="Times New Roman"/>
          <w:sz w:val="24"/>
          <w:szCs w:val="24"/>
        </w:rPr>
        <w:t>40</w:t>
      </w:r>
      <w:r w:rsidR="00533F2B" w:rsidRPr="00987BA9">
        <w:rPr>
          <w:rFonts w:ascii="Times New Roman" w:hAnsi="Times New Roman"/>
          <w:sz w:val="24"/>
          <w:szCs w:val="24"/>
        </w:rPr>
        <w:fldChar w:fldCharType="end"/>
      </w:r>
      <w:r w:rsidR="006C4950" w:rsidRPr="00987BA9">
        <w:rPr>
          <w:rFonts w:ascii="Times New Roman" w:hAnsi="Times New Roman"/>
          <w:sz w:val="24"/>
          <w:szCs w:val="24"/>
        </w:rPr>
        <w:t xml:space="preserve"> Правил клиринга</w:t>
      </w:r>
      <w:r w:rsidRPr="00987BA9">
        <w:rPr>
          <w:rFonts w:ascii="Times New Roman" w:hAnsi="Times New Roman"/>
          <w:sz w:val="24"/>
          <w:szCs w:val="24"/>
        </w:rPr>
        <w:t>.</w:t>
      </w:r>
    </w:p>
    <w:p w14:paraId="35FA77FD" w14:textId="77777777" w:rsidR="008D1984" w:rsidRPr="00987BA9" w:rsidRDefault="00B506C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Расчеты по денежным средствам по сделкам РЕПО </w:t>
      </w:r>
      <w:r w:rsidR="00E01805" w:rsidRPr="00987BA9">
        <w:rPr>
          <w:rFonts w:ascii="Times New Roman" w:hAnsi="Times New Roman"/>
          <w:sz w:val="24"/>
          <w:szCs w:val="24"/>
        </w:rPr>
        <w:t xml:space="preserve">Участников клиринга </w:t>
      </w:r>
      <w:r w:rsidRPr="00987BA9">
        <w:rPr>
          <w:rFonts w:ascii="Times New Roman" w:hAnsi="Times New Roman"/>
          <w:sz w:val="24"/>
          <w:szCs w:val="24"/>
        </w:rPr>
        <w:t xml:space="preserve">осуществляются с использованием Торговых банковских счетов, открытых в НКО </w:t>
      </w:r>
      <w:r w:rsidR="00340EFB" w:rsidRPr="00987BA9">
        <w:rPr>
          <w:rFonts w:ascii="Times New Roman" w:hAnsi="Times New Roman"/>
          <w:sz w:val="24"/>
          <w:szCs w:val="24"/>
        </w:rPr>
        <w:t>АО</w:t>
      </w:r>
      <w:r w:rsidRPr="00987BA9">
        <w:rPr>
          <w:rFonts w:ascii="Times New Roman" w:hAnsi="Times New Roman"/>
          <w:sz w:val="24"/>
          <w:szCs w:val="24"/>
        </w:rPr>
        <w:t xml:space="preserve"> НРД</w:t>
      </w:r>
      <w:r w:rsidR="009431E9" w:rsidRPr="00987BA9">
        <w:rPr>
          <w:rFonts w:ascii="Times New Roman" w:hAnsi="Times New Roman"/>
          <w:sz w:val="24"/>
          <w:szCs w:val="24"/>
        </w:rPr>
        <w:t>,</w:t>
      </w:r>
      <w:r w:rsidR="00476FE9" w:rsidRPr="00987BA9">
        <w:rPr>
          <w:rFonts w:ascii="Times New Roman" w:hAnsi="Times New Roman"/>
          <w:sz w:val="24"/>
          <w:szCs w:val="24"/>
        </w:rPr>
        <w:t xml:space="preserve"> </w:t>
      </w:r>
      <w:r w:rsidR="00782273" w:rsidRPr="00987BA9">
        <w:rPr>
          <w:rFonts w:ascii="Times New Roman" w:hAnsi="Times New Roman"/>
          <w:sz w:val="24"/>
          <w:szCs w:val="24"/>
        </w:rPr>
        <w:t>Банковских счетов в Иностранн</w:t>
      </w:r>
      <w:r w:rsidR="00EA3F0F" w:rsidRPr="00987BA9">
        <w:rPr>
          <w:rFonts w:ascii="Times New Roman" w:hAnsi="Times New Roman"/>
          <w:sz w:val="24"/>
          <w:szCs w:val="24"/>
        </w:rPr>
        <w:t>ых</w:t>
      </w:r>
      <w:r w:rsidR="00782273" w:rsidRPr="00987BA9">
        <w:rPr>
          <w:rFonts w:ascii="Times New Roman" w:hAnsi="Times New Roman"/>
          <w:sz w:val="24"/>
          <w:szCs w:val="24"/>
        </w:rPr>
        <w:t xml:space="preserve"> банк</w:t>
      </w:r>
      <w:r w:rsidR="00EA3F0F" w:rsidRPr="00987BA9">
        <w:rPr>
          <w:rFonts w:ascii="Times New Roman" w:hAnsi="Times New Roman"/>
          <w:sz w:val="24"/>
          <w:szCs w:val="24"/>
        </w:rPr>
        <w:t>ах</w:t>
      </w:r>
      <w:r w:rsidR="00D30A8F" w:rsidRPr="00987BA9">
        <w:rPr>
          <w:rFonts w:ascii="Times New Roman" w:hAnsi="Times New Roman"/>
          <w:sz w:val="24"/>
          <w:szCs w:val="24"/>
        </w:rPr>
        <w:t>, Корреспондентских счетов</w:t>
      </w:r>
      <w:r w:rsidRPr="00987BA9">
        <w:rPr>
          <w:rFonts w:ascii="Times New Roman" w:hAnsi="Times New Roman"/>
          <w:sz w:val="24"/>
          <w:szCs w:val="24"/>
        </w:rPr>
        <w:t xml:space="preserve">. </w:t>
      </w:r>
      <w:r w:rsidR="00E975E5" w:rsidRPr="00987BA9">
        <w:rPr>
          <w:rFonts w:ascii="Times New Roman" w:hAnsi="Times New Roman"/>
          <w:sz w:val="24"/>
          <w:szCs w:val="24"/>
        </w:rPr>
        <w:t>Регистрация рек</w:t>
      </w:r>
      <w:r w:rsidR="002B6A66" w:rsidRPr="00987BA9">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987BA9">
        <w:rPr>
          <w:rFonts w:ascii="Times New Roman" w:hAnsi="Times New Roman"/>
          <w:sz w:val="24"/>
          <w:szCs w:val="24"/>
        </w:rPr>
        <w:t xml:space="preserve">Участников клиринга с </w:t>
      </w:r>
      <w:r w:rsidR="002B6A66" w:rsidRPr="00987BA9">
        <w:rPr>
          <w:rFonts w:ascii="Times New Roman" w:hAnsi="Times New Roman"/>
          <w:sz w:val="24"/>
          <w:szCs w:val="24"/>
        </w:rPr>
        <w:t>код</w:t>
      </w:r>
      <w:r w:rsidR="00FC1CF4" w:rsidRPr="00987BA9">
        <w:rPr>
          <w:rFonts w:ascii="Times New Roman" w:hAnsi="Times New Roman"/>
          <w:sz w:val="24"/>
          <w:szCs w:val="24"/>
        </w:rPr>
        <w:t>ом</w:t>
      </w:r>
      <w:r w:rsidR="002B6A66" w:rsidRPr="00987BA9">
        <w:rPr>
          <w:rFonts w:ascii="Times New Roman" w:hAnsi="Times New Roman"/>
          <w:sz w:val="24"/>
          <w:szCs w:val="24"/>
        </w:rPr>
        <w:t xml:space="preserve"> назначения банковских реквизитов – 17 «Для обеспечения сделок РЕПО»</w:t>
      </w:r>
      <w:r w:rsidRPr="00987BA9">
        <w:rPr>
          <w:rFonts w:ascii="Times New Roman" w:hAnsi="Times New Roman"/>
          <w:sz w:val="24"/>
          <w:szCs w:val="24"/>
        </w:rPr>
        <w:t xml:space="preserve"> </w:t>
      </w:r>
      <w:r w:rsidR="00FC1CF4" w:rsidRPr="00987BA9">
        <w:rPr>
          <w:rFonts w:ascii="Times New Roman" w:hAnsi="Times New Roman"/>
          <w:sz w:val="24"/>
          <w:szCs w:val="24"/>
        </w:rPr>
        <w:t xml:space="preserve">не </w:t>
      </w:r>
      <w:r w:rsidRPr="00987BA9">
        <w:rPr>
          <w:rFonts w:ascii="Times New Roman" w:hAnsi="Times New Roman"/>
          <w:sz w:val="24"/>
          <w:szCs w:val="24"/>
        </w:rPr>
        <w:t>требуется.</w:t>
      </w:r>
    </w:p>
    <w:p w14:paraId="64DA0737" w14:textId="07C56EE5" w:rsidR="0056253E" w:rsidRPr="00987BA9"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по сделкам РЕПО </w:t>
      </w:r>
      <w:r w:rsidR="00E01805" w:rsidRPr="00987BA9">
        <w:rPr>
          <w:rFonts w:ascii="Times New Roman" w:hAnsi="Times New Roman"/>
          <w:sz w:val="24"/>
          <w:szCs w:val="24"/>
        </w:rPr>
        <w:t xml:space="preserve">Участников клиринга </w:t>
      </w:r>
      <w:r w:rsidRPr="00987BA9">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987BA9">
        <w:rPr>
          <w:rFonts w:ascii="Times New Roman" w:hAnsi="Times New Roman"/>
          <w:sz w:val="24"/>
          <w:szCs w:val="24"/>
        </w:rPr>
        <w:t xml:space="preserve">заключенные не на организованных торгах, </w:t>
      </w:r>
      <w:r w:rsidRPr="00987BA9">
        <w:rPr>
          <w:rFonts w:ascii="Times New Roman" w:hAnsi="Times New Roman"/>
          <w:sz w:val="24"/>
          <w:szCs w:val="24"/>
        </w:rPr>
        <w:t xml:space="preserve">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703237" w:rsidRPr="00987BA9">
        <w:rPr>
          <w:rFonts w:ascii="Times New Roman" w:hAnsi="Times New Roman"/>
          <w:sz w:val="24"/>
          <w:szCs w:val="24"/>
        </w:rPr>
        <w:t>Сайте</w:t>
      </w:r>
      <w:r w:rsidRPr="00987BA9">
        <w:rPr>
          <w:rFonts w:ascii="Times New Roman" w:hAnsi="Times New Roman"/>
          <w:sz w:val="24"/>
          <w:szCs w:val="24"/>
        </w:rPr>
        <w:t>.</w:t>
      </w:r>
    </w:p>
    <w:p w14:paraId="1B53AED0" w14:textId="77777777" w:rsidR="002E6989" w:rsidRPr="00987BA9"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 по сделкам РЕПО Участников клиринга, заключенным на организованных торгах, осуществляется на основании реестра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987BA9">
        <w:rPr>
          <w:rFonts w:ascii="Times New Roman" w:hAnsi="Times New Roman"/>
          <w:sz w:val="24"/>
          <w:szCs w:val="24"/>
        </w:rPr>
        <w:t>.</w:t>
      </w:r>
    </w:p>
    <w:p w14:paraId="74660F44" w14:textId="3C3BEE28" w:rsidR="002E6989" w:rsidRPr="00987BA9"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 по сделкам РЕПО Участник</w:t>
      </w:r>
      <w:r w:rsidR="00A92F97" w:rsidRPr="00987BA9">
        <w:rPr>
          <w:rFonts w:ascii="Times New Roman" w:hAnsi="Times New Roman"/>
          <w:sz w:val="24"/>
          <w:szCs w:val="24"/>
        </w:rPr>
        <w:t>ов</w:t>
      </w:r>
      <w:r w:rsidRPr="00987BA9">
        <w:rPr>
          <w:rFonts w:ascii="Times New Roman" w:hAnsi="Times New Roman"/>
          <w:sz w:val="24"/>
          <w:szCs w:val="24"/>
        </w:rPr>
        <w:t xml:space="preserve"> клиринга</w:t>
      </w:r>
      <w:r w:rsidR="00A92F97" w:rsidRPr="00987BA9">
        <w:rPr>
          <w:rFonts w:ascii="Times New Roman" w:hAnsi="Times New Roman"/>
          <w:sz w:val="24"/>
          <w:szCs w:val="24"/>
        </w:rPr>
        <w:t>, заключенным</w:t>
      </w:r>
      <w:r w:rsidRPr="00987BA9">
        <w:rPr>
          <w:rFonts w:ascii="Times New Roman" w:hAnsi="Times New Roman"/>
          <w:sz w:val="24"/>
          <w:szCs w:val="24"/>
        </w:rPr>
        <w:t xml:space="preserve"> не на организованных торгах, осуществляется на основании </w:t>
      </w:r>
      <w:r w:rsidR="00A92F97" w:rsidRPr="00987BA9">
        <w:rPr>
          <w:rFonts w:ascii="Times New Roman" w:hAnsi="Times New Roman"/>
          <w:sz w:val="24"/>
          <w:szCs w:val="24"/>
        </w:rPr>
        <w:t xml:space="preserve">встречных Поручений по форме MF 194 или реестра сделок, </w:t>
      </w:r>
      <w:r w:rsidRPr="00987BA9">
        <w:rPr>
          <w:rFonts w:ascii="Times New Roman" w:hAnsi="Times New Roman"/>
          <w:sz w:val="24"/>
          <w:szCs w:val="24"/>
        </w:rPr>
        <w:t xml:space="preserve">полученного Клиринговой организацией от </w:t>
      </w:r>
      <w:r w:rsidR="00432F95" w:rsidRPr="00987BA9">
        <w:rPr>
          <w:rFonts w:ascii="Times New Roman" w:hAnsi="Times New Roman"/>
          <w:sz w:val="24"/>
          <w:szCs w:val="24"/>
        </w:rPr>
        <w:t>Уполномоченного лица</w:t>
      </w:r>
      <w:r w:rsidRPr="00987BA9">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p>
    <w:p w14:paraId="0A649C44" w14:textId="77777777" w:rsidR="00EE6808" w:rsidRPr="00987BA9" w:rsidRDefault="005831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987BA9">
        <w:rPr>
          <w:rFonts w:ascii="Times New Roman" w:hAnsi="Times New Roman"/>
          <w:sz w:val="24"/>
          <w:szCs w:val="24"/>
        </w:rPr>
        <w:t>Сайте</w:t>
      </w:r>
      <w:r w:rsidRPr="00987BA9">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50CB9A38" w14:textId="77777777" w:rsidR="0045199C" w:rsidRPr="00987BA9" w:rsidRDefault="0045199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w:t>
      </w:r>
      <w:r w:rsidRPr="00987BA9">
        <w:rPr>
          <w:rFonts w:ascii="Times New Roman" w:hAnsi="Times New Roman"/>
          <w:sz w:val="24"/>
          <w:szCs w:val="24"/>
        </w:rPr>
        <w:lastRenderedPageBreak/>
        <w:t>определяется договором, заключенным Участником клиринга с Уполномоченным лицом.</w:t>
      </w:r>
    </w:p>
    <w:p w14:paraId="2DE8350E" w14:textId="77777777" w:rsidR="0056253E" w:rsidRPr="00987BA9"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3" w:name="_Toc493448982"/>
      <w:bookmarkStart w:id="394" w:name="_Ref42280332"/>
      <w:bookmarkStart w:id="395" w:name="_Ref42280363"/>
      <w:bookmarkStart w:id="396" w:name="_Toc42621984"/>
      <w:bookmarkStart w:id="397" w:name="_Toc48836080"/>
      <w:r w:rsidRPr="00987BA9">
        <w:rPr>
          <w:rFonts w:ascii="Times New Roman" w:hAnsi="Times New Roman"/>
          <w:i w:val="0"/>
          <w:szCs w:val="24"/>
        </w:rPr>
        <w:t xml:space="preserve">Особенности осуществления клиринга по </w:t>
      </w:r>
      <w:r w:rsidR="00511236" w:rsidRPr="00987BA9">
        <w:rPr>
          <w:rFonts w:ascii="Times New Roman" w:hAnsi="Times New Roman"/>
          <w:i w:val="0"/>
          <w:szCs w:val="24"/>
        </w:rPr>
        <w:t>П</w:t>
      </w:r>
      <w:r w:rsidRPr="00987BA9">
        <w:rPr>
          <w:rFonts w:ascii="Times New Roman" w:hAnsi="Times New Roman"/>
          <w:i w:val="0"/>
          <w:szCs w:val="24"/>
        </w:rPr>
        <w:t>оручениям, содержащим отметку «</w:t>
      </w:r>
      <w:r w:rsidR="00E07CD4" w:rsidRPr="00987BA9">
        <w:rPr>
          <w:rFonts w:ascii="Times New Roman" w:hAnsi="Times New Roman"/>
          <w:i w:val="0"/>
          <w:szCs w:val="24"/>
        </w:rPr>
        <w:t>С р</w:t>
      </w:r>
      <w:r w:rsidRPr="00987BA9">
        <w:rPr>
          <w:rFonts w:ascii="Times New Roman" w:hAnsi="Times New Roman"/>
          <w:i w:val="0"/>
          <w:szCs w:val="24"/>
        </w:rPr>
        <w:t>езервирование</w:t>
      </w:r>
      <w:r w:rsidR="00E07CD4" w:rsidRPr="00987BA9">
        <w:rPr>
          <w:rFonts w:ascii="Times New Roman" w:hAnsi="Times New Roman"/>
          <w:i w:val="0"/>
          <w:szCs w:val="24"/>
        </w:rPr>
        <w:t>м</w:t>
      </w:r>
      <w:r w:rsidRPr="00987BA9">
        <w:rPr>
          <w:rFonts w:ascii="Times New Roman" w:hAnsi="Times New Roman"/>
          <w:i w:val="0"/>
          <w:szCs w:val="24"/>
        </w:rPr>
        <w:t xml:space="preserve"> денежных средств»</w:t>
      </w:r>
      <w:bookmarkEnd w:id="393"/>
      <w:bookmarkEnd w:id="394"/>
      <w:bookmarkEnd w:id="395"/>
      <w:bookmarkEnd w:id="396"/>
      <w:bookmarkEnd w:id="397"/>
    </w:p>
    <w:p w14:paraId="40482457" w14:textId="77777777" w:rsidR="00993E57" w:rsidRPr="00987BA9"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Участники клиринга имеют возможность </w:t>
      </w:r>
      <w:r w:rsidR="00737FBB" w:rsidRPr="00987BA9">
        <w:rPr>
          <w:rFonts w:ascii="Times New Roman" w:hAnsi="Times New Roman"/>
          <w:sz w:val="24"/>
          <w:szCs w:val="24"/>
        </w:rPr>
        <w:t xml:space="preserve">задать приоритет исполнения </w:t>
      </w:r>
      <w:r w:rsidR="00511236" w:rsidRPr="00987BA9">
        <w:rPr>
          <w:rFonts w:ascii="Times New Roman" w:hAnsi="Times New Roman"/>
          <w:sz w:val="24"/>
          <w:szCs w:val="24"/>
        </w:rPr>
        <w:t>П</w:t>
      </w:r>
      <w:r w:rsidR="00737FBB" w:rsidRPr="00987BA9">
        <w:rPr>
          <w:rFonts w:ascii="Times New Roman" w:hAnsi="Times New Roman"/>
          <w:sz w:val="24"/>
          <w:szCs w:val="24"/>
        </w:rPr>
        <w:t>оручений</w:t>
      </w:r>
      <w:r w:rsidR="00066278" w:rsidRPr="00987BA9">
        <w:rPr>
          <w:rFonts w:ascii="Times New Roman" w:hAnsi="Times New Roman"/>
          <w:sz w:val="24"/>
          <w:szCs w:val="24"/>
        </w:rPr>
        <w:t>, предусматривающих в ходе исполнения списание денежных средств</w:t>
      </w:r>
      <w:r w:rsidR="00737FBB" w:rsidRPr="00987BA9">
        <w:rPr>
          <w:rFonts w:ascii="Times New Roman" w:hAnsi="Times New Roman"/>
          <w:sz w:val="24"/>
          <w:szCs w:val="24"/>
        </w:rPr>
        <w:t>.</w:t>
      </w:r>
      <w:r w:rsidRPr="00987BA9">
        <w:rPr>
          <w:rFonts w:ascii="Times New Roman" w:hAnsi="Times New Roman"/>
          <w:sz w:val="24"/>
          <w:szCs w:val="24"/>
        </w:rPr>
        <w:t xml:space="preserve"> Если в </w:t>
      </w:r>
      <w:r w:rsidR="00106359" w:rsidRPr="00987BA9">
        <w:rPr>
          <w:rFonts w:ascii="Times New Roman" w:hAnsi="Times New Roman"/>
          <w:sz w:val="24"/>
          <w:szCs w:val="24"/>
        </w:rPr>
        <w:t>П</w:t>
      </w:r>
      <w:r w:rsidRPr="00987BA9">
        <w:rPr>
          <w:rFonts w:ascii="Times New Roman" w:hAnsi="Times New Roman"/>
          <w:sz w:val="24"/>
          <w:szCs w:val="24"/>
        </w:rPr>
        <w:t xml:space="preserve">оручении </w:t>
      </w:r>
      <w:r w:rsidR="00737FBB" w:rsidRPr="00987BA9">
        <w:rPr>
          <w:rFonts w:ascii="Times New Roman" w:hAnsi="Times New Roman"/>
          <w:sz w:val="24"/>
          <w:szCs w:val="24"/>
        </w:rPr>
        <w:t>Участника</w:t>
      </w:r>
      <w:r w:rsidR="00186D94" w:rsidRPr="00987BA9">
        <w:rPr>
          <w:rFonts w:ascii="Times New Roman" w:hAnsi="Times New Roman"/>
          <w:sz w:val="24"/>
          <w:szCs w:val="24"/>
        </w:rPr>
        <w:t xml:space="preserve"> </w:t>
      </w:r>
      <w:r w:rsidR="00737FBB" w:rsidRPr="00987BA9">
        <w:rPr>
          <w:rFonts w:ascii="Times New Roman" w:hAnsi="Times New Roman"/>
          <w:sz w:val="24"/>
          <w:szCs w:val="24"/>
        </w:rPr>
        <w:t>клиринга</w:t>
      </w:r>
      <w:r w:rsidR="00186D94" w:rsidRPr="00987BA9">
        <w:rPr>
          <w:rFonts w:ascii="Times New Roman" w:hAnsi="Times New Roman"/>
          <w:sz w:val="24"/>
          <w:szCs w:val="24"/>
        </w:rPr>
        <w:t xml:space="preserve"> </w:t>
      </w:r>
      <w:r w:rsidR="00737FBB" w:rsidRPr="00987BA9">
        <w:rPr>
          <w:rFonts w:ascii="Times New Roman" w:hAnsi="Times New Roman"/>
          <w:sz w:val="24"/>
          <w:szCs w:val="24"/>
        </w:rPr>
        <w:t>-</w:t>
      </w:r>
      <w:r w:rsidR="00186D94" w:rsidRPr="00987BA9">
        <w:rPr>
          <w:rFonts w:ascii="Times New Roman" w:hAnsi="Times New Roman"/>
          <w:sz w:val="24"/>
          <w:szCs w:val="24"/>
        </w:rPr>
        <w:t xml:space="preserve"> </w:t>
      </w:r>
      <w:r w:rsidR="00737FBB" w:rsidRPr="00987BA9">
        <w:rPr>
          <w:rFonts w:ascii="Times New Roman" w:hAnsi="Times New Roman"/>
          <w:sz w:val="24"/>
          <w:szCs w:val="24"/>
        </w:rPr>
        <w:t xml:space="preserve">получателя ценных бумаг </w:t>
      </w:r>
      <w:r w:rsidRPr="00987BA9">
        <w:rPr>
          <w:rFonts w:ascii="Times New Roman" w:hAnsi="Times New Roman"/>
          <w:sz w:val="24"/>
          <w:szCs w:val="24"/>
        </w:rPr>
        <w:t xml:space="preserve">на исполнение операции «Исполнение сделки с ценными бумагами. Получение ценных бумаг» </w:t>
      </w:r>
      <w:r w:rsidR="00737FBB" w:rsidRPr="00987BA9">
        <w:rPr>
          <w:rFonts w:ascii="Times New Roman" w:hAnsi="Times New Roman"/>
          <w:sz w:val="24"/>
          <w:szCs w:val="24"/>
        </w:rPr>
        <w:t>(</w:t>
      </w:r>
      <w:r w:rsidRPr="00987BA9">
        <w:rPr>
          <w:rFonts w:ascii="Times New Roman" w:hAnsi="Times New Roman"/>
          <w:sz w:val="24"/>
          <w:szCs w:val="24"/>
        </w:rPr>
        <w:t>код операции 19/1) заполнено поле «С резервированием денежных средств»</w:t>
      </w:r>
      <w:r w:rsidR="00737FBB" w:rsidRPr="00987BA9">
        <w:rPr>
          <w:rFonts w:ascii="Times New Roman" w:hAnsi="Times New Roman"/>
          <w:sz w:val="24"/>
          <w:szCs w:val="24"/>
        </w:rPr>
        <w:t>,</w:t>
      </w:r>
      <w:r w:rsidRPr="00987BA9">
        <w:rPr>
          <w:rFonts w:ascii="Times New Roman" w:hAnsi="Times New Roman"/>
          <w:sz w:val="24"/>
          <w:szCs w:val="24"/>
        </w:rPr>
        <w:t xml:space="preserve"> такое </w:t>
      </w:r>
      <w:r w:rsidR="00106359" w:rsidRPr="00987BA9">
        <w:rPr>
          <w:rFonts w:ascii="Times New Roman" w:hAnsi="Times New Roman"/>
          <w:sz w:val="24"/>
          <w:szCs w:val="24"/>
        </w:rPr>
        <w:t>П</w:t>
      </w:r>
      <w:r w:rsidRPr="00987BA9">
        <w:rPr>
          <w:rFonts w:ascii="Times New Roman" w:hAnsi="Times New Roman"/>
          <w:sz w:val="24"/>
          <w:szCs w:val="24"/>
        </w:rPr>
        <w:t xml:space="preserve">оручение имеет приоритет по сравнению с другими </w:t>
      </w:r>
      <w:r w:rsidR="00066278" w:rsidRPr="00987BA9">
        <w:rPr>
          <w:rFonts w:ascii="Times New Roman" w:hAnsi="Times New Roman"/>
          <w:sz w:val="24"/>
          <w:szCs w:val="24"/>
        </w:rPr>
        <w:t>Поручениями данного Участника клиринга, у которых наступила дата и время расчетов</w:t>
      </w:r>
      <w:r w:rsidRPr="00987BA9">
        <w:rPr>
          <w:rFonts w:ascii="Times New Roman" w:hAnsi="Times New Roman"/>
          <w:sz w:val="24"/>
          <w:szCs w:val="24"/>
        </w:rPr>
        <w:t xml:space="preserve"> в отношении </w:t>
      </w:r>
      <w:r w:rsidR="002C5D89" w:rsidRPr="00987BA9">
        <w:rPr>
          <w:rFonts w:ascii="Times New Roman" w:hAnsi="Times New Roman"/>
          <w:sz w:val="24"/>
          <w:szCs w:val="24"/>
        </w:rPr>
        <w:t>счета списания (</w:t>
      </w:r>
      <w:r w:rsidR="001C3E18" w:rsidRPr="00987BA9">
        <w:rPr>
          <w:rFonts w:ascii="Times New Roman" w:hAnsi="Times New Roman"/>
          <w:sz w:val="24"/>
          <w:szCs w:val="24"/>
        </w:rPr>
        <w:t xml:space="preserve">Торгового </w:t>
      </w:r>
      <w:r w:rsidR="005E37BF" w:rsidRPr="00987BA9">
        <w:rPr>
          <w:rFonts w:ascii="Times New Roman" w:hAnsi="Times New Roman"/>
          <w:sz w:val="24"/>
          <w:szCs w:val="24"/>
        </w:rPr>
        <w:t>б</w:t>
      </w:r>
      <w:r w:rsidR="00066278" w:rsidRPr="00987BA9">
        <w:rPr>
          <w:rFonts w:ascii="Times New Roman" w:hAnsi="Times New Roman"/>
          <w:sz w:val="24"/>
          <w:szCs w:val="24"/>
        </w:rPr>
        <w:t xml:space="preserve">анковского </w:t>
      </w:r>
      <w:r w:rsidRPr="00987BA9">
        <w:rPr>
          <w:rFonts w:ascii="Times New Roman" w:hAnsi="Times New Roman"/>
          <w:sz w:val="24"/>
          <w:szCs w:val="24"/>
        </w:rPr>
        <w:t>счета</w:t>
      </w:r>
      <w:r w:rsidR="001C3E18" w:rsidRPr="00987BA9">
        <w:rPr>
          <w:rFonts w:ascii="Times New Roman" w:hAnsi="Times New Roman"/>
          <w:sz w:val="24"/>
          <w:szCs w:val="24"/>
        </w:rPr>
        <w:t>, Банковского счета в Иностранных банках</w:t>
      </w:r>
      <w:r w:rsidR="002C5D89" w:rsidRPr="00987BA9">
        <w:rPr>
          <w:rFonts w:ascii="Times New Roman" w:hAnsi="Times New Roman"/>
          <w:sz w:val="24"/>
          <w:szCs w:val="24"/>
        </w:rPr>
        <w:t>)</w:t>
      </w:r>
      <w:r w:rsidRPr="00987BA9">
        <w:rPr>
          <w:rFonts w:ascii="Times New Roman" w:hAnsi="Times New Roman"/>
          <w:sz w:val="24"/>
          <w:szCs w:val="24"/>
        </w:rPr>
        <w:t xml:space="preserve">, указанного в </w:t>
      </w:r>
      <w:r w:rsidR="00106359" w:rsidRPr="00987BA9">
        <w:rPr>
          <w:rFonts w:ascii="Times New Roman" w:hAnsi="Times New Roman"/>
          <w:sz w:val="24"/>
          <w:szCs w:val="24"/>
        </w:rPr>
        <w:t>П</w:t>
      </w:r>
      <w:r w:rsidRPr="00987BA9">
        <w:rPr>
          <w:rFonts w:ascii="Times New Roman" w:hAnsi="Times New Roman"/>
          <w:sz w:val="24"/>
          <w:szCs w:val="24"/>
        </w:rPr>
        <w:t>оручении</w:t>
      </w:r>
      <w:r w:rsidR="00CA79D0" w:rsidRPr="00987BA9">
        <w:rPr>
          <w:rFonts w:ascii="Times New Roman" w:hAnsi="Times New Roman"/>
          <w:sz w:val="24"/>
          <w:szCs w:val="24"/>
        </w:rPr>
        <w:t xml:space="preserve"> </w:t>
      </w:r>
      <w:r w:rsidR="007F2396" w:rsidRPr="00987BA9">
        <w:rPr>
          <w:rFonts w:ascii="Times New Roman" w:hAnsi="Times New Roman"/>
          <w:sz w:val="24"/>
          <w:szCs w:val="24"/>
        </w:rPr>
        <w:t xml:space="preserve">или в </w:t>
      </w:r>
      <w:r w:rsidR="00106359" w:rsidRPr="00987BA9">
        <w:rPr>
          <w:rFonts w:ascii="Times New Roman" w:hAnsi="Times New Roman"/>
          <w:sz w:val="24"/>
          <w:szCs w:val="24"/>
        </w:rPr>
        <w:t>П</w:t>
      </w:r>
      <w:r w:rsidR="007F2396" w:rsidRPr="00987BA9">
        <w:rPr>
          <w:rFonts w:ascii="Times New Roman" w:hAnsi="Times New Roman"/>
          <w:sz w:val="24"/>
          <w:szCs w:val="24"/>
        </w:rPr>
        <w:t>оручении на регистрацию банковских реквизитов</w:t>
      </w:r>
      <w:r w:rsidR="00737FBB" w:rsidRPr="00987BA9">
        <w:rPr>
          <w:rFonts w:ascii="Times New Roman" w:hAnsi="Times New Roman"/>
          <w:sz w:val="24"/>
          <w:szCs w:val="24"/>
        </w:rPr>
        <w:t>.</w:t>
      </w:r>
      <w:r w:rsidRPr="00987BA9">
        <w:rPr>
          <w:rFonts w:ascii="Times New Roman" w:hAnsi="Times New Roman"/>
          <w:sz w:val="24"/>
          <w:szCs w:val="24"/>
        </w:rPr>
        <w:t xml:space="preserve"> Приоритетность проверяется среди </w:t>
      </w:r>
      <w:r w:rsidR="00CA79D0" w:rsidRPr="00987BA9">
        <w:rPr>
          <w:rFonts w:ascii="Times New Roman" w:hAnsi="Times New Roman"/>
          <w:sz w:val="24"/>
          <w:szCs w:val="24"/>
        </w:rPr>
        <w:t>зарегистрированных</w:t>
      </w:r>
      <w:r w:rsidRPr="00987BA9">
        <w:rPr>
          <w:rFonts w:ascii="Times New Roman" w:hAnsi="Times New Roman"/>
          <w:sz w:val="24"/>
          <w:szCs w:val="24"/>
        </w:rPr>
        <w:t xml:space="preserve"> </w:t>
      </w:r>
      <w:r w:rsidR="00106359" w:rsidRPr="00987BA9">
        <w:rPr>
          <w:rFonts w:ascii="Times New Roman" w:hAnsi="Times New Roman"/>
          <w:sz w:val="24"/>
          <w:szCs w:val="24"/>
        </w:rPr>
        <w:t>П</w:t>
      </w:r>
      <w:r w:rsidRPr="00987BA9">
        <w:rPr>
          <w:rFonts w:ascii="Times New Roman" w:hAnsi="Times New Roman"/>
          <w:sz w:val="24"/>
          <w:szCs w:val="24"/>
        </w:rPr>
        <w:t xml:space="preserve">оручений, дата </w:t>
      </w:r>
      <w:r w:rsidR="00737FBB" w:rsidRPr="00987BA9">
        <w:rPr>
          <w:rFonts w:ascii="Times New Roman" w:hAnsi="Times New Roman"/>
          <w:sz w:val="24"/>
          <w:szCs w:val="24"/>
        </w:rPr>
        <w:t xml:space="preserve">расчетов (дата начала </w:t>
      </w:r>
      <w:r w:rsidRPr="00987BA9">
        <w:rPr>
          <w:rFonts w:ascii="Times New Roman" w:hAnsi="Times New Roman"/>
          <w:sz w:val="24"/>
          <w:szCs w:val="24"/>
        </w:rPr>
        <w:t>исполнения</w:t>
      </w:r>
      <w:r w:rsidR="00737FBB" w:rsidRPr="00987BA9">
        <w:rPr>
          <w:rFonts w:ascii="Times New Roman" w:hAnsi="Times New Roman"/>
          <w:sz w:val="24"/>
          <w:szCs w:val="24"/>
        </w:rPr>
        <w:t>)</w:t>
      </w:r>
      <w:r w:rsidRPr="00987BA9">
        <w:rPr>
          <w:rFonts w:ascii="Times New Roman" w:hAnsi="Times New Roman"/>
          <w:sz w:val="24"/>
          <w:szCs w:val="24"/>
        </w:rPr>
        <w:t xml:space="preserve"> </w:t>
      </w:r>
      <w:r w:rsidR="00486640" w:rsidRPr="00987BA9">
        <w:rPr>
          <w:rFonts w:ascii="Times New Roman" w:hAnsi="Times New Roman"/>
          <w:sz w:val="24"/>
          <w:szCs w:val="24"/>
        </w:rPr>
        <w:t xml:space="preserve">по </w:t>
      </w:r>
      <w:r w:rsidRPr="00987BA9">
        <w:rPr>
          <w:rFonts w:ascii="Times New Roman" w:hAnsi="Times New Roman"/>
          <w:sz w:val="24"/>
          <w:szCs w:val="24"/>
        </w:rPr>
        <w:t>которы</w:t>
      </w:r>
      <w:r w:rsidR="00486640" w:rsidRPr="00987BA9">
        <w:rPr>
          <w:rFonts w:ascii="Times New Roman" w:hAnsi="Times New Roman"/>
          <w:sz w:val="24"/>
          <w:szCs w:val="24"/>
        </w:rPr>
        <w:t>м</w:t>
      </w:r>
      <w:r w:rsidRPr="00987BA9">
        <w:rPr>
          <w:rFonts w:ascii="Times New Roman" w:hAnsi="Times New Roman"/>
          <w:sz w:val="24"/>
          <w:szCs w:val="24"/>
        </w:rPr>
        <w:t xml:space="preserve"> наступила. Среди </w:t>
      </w:r>
      <w:r w:rsidR="00CE07E0" w:rsidRPr="00987BA9">
        <w:rPr>
          <w:rFonts w:ascii="Times New Roman" w:hAnsi="Times New Roman"/>
          <w:sz w:val="24"/>
          <w:szCs w:val="24"/>
        </w:rPr>
        <w:t xml:space="preserve">нескольких </w:t>
      </w:r>
      <w:r w:rsidR="00106359" w:rsidRPr="00987BA9">
        <w:rPr>
          <w:rFonts w:ascii="Times New Roman" w:hAnsi="Times New Roman"/>
          <w:sz w:val="24"/>
          <w:szCs w:val="24"/>
        </w:rPr>
        <w:t>П</w:t>
      </w:r>
      <w:r w:rsidRPr="00987BA9">
        <w:rPr>
          <w:rFonts w:ascii="Times New Roman" w:hAnsi="Times New Roman"/>
          <w:sz w:val="24"/>
          <w:szCs w:val="24"/>
        </w:rPr>
        <w:t xml:space="preserve">оручений одного </w:t>
      </w:r>
      <w:r w:rsidR="00737FBB" w:rsidRPr="00987BA9">
        <w:rPr>
          <w:rFonts w:ascii="Times New Roman" w:hAnsi="Times New Roman"/>
          <w:sz w:val="24"/>
          <w:szCs w:val="24"/>
        </w:rPr>
        <w:t>Участника клиринга</w:t>
      </w:r>
      <w:r w:rsidRPr="00987BA9">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987BA9">
        <w:rPr>
          <w:rFonts w:ascii="Times New Roman" w:hAnsi="Times New Roman"/>
          <w:sz w:val="24"/>
          <w:szCs w:val="24"/>
        </w:rPr>
        <w:t>П</w:t>
      </w:r>
      <w:r w:rsidRPr="00987BA9">
        <w:rPr>
          <w:rFonts w:ascii="Times New Roman" w:hAnsi="Times New Roman"/>
          <w:sz w:val="24"/>
          <w:szCs w:val="24"/>
        </w:rPr>
        <w:t xml:space="preserve">оручение, </w:t>
      </w:r>
      <w:r w:rsidR="007B3788" w:rsidRPr="00987BA9">
        <w:rPr>
          <w:rFonts w:ascii="Times New Roman" w:hAnsi="Times New Roman"/>
          <w:sz w:val="24"/>
          <w:szCs w:val="24"/>
        </w:rPr>
        <w:t>д</w:t>
      </w:r>
      <w:r w:rsidR="00A22D47" w:rsidRPr="00987BA9">
        <w:rPr>
          <w:rFonts w:ascii="Times New Roman" w:hAnsi="Times New Roman"/>
          <w:sz w:val="24"/>
          <w:szCs w:val="24"/>
        </w:rPr>
        <w:t>ата расчетов</w:t>
      </w:r>
      <w:r w:rsidR="007B3788" w:rsidRPr="00987BA9">
        <w:rPr>
          <w:rFonts w:ascii="Times New Roman" w:hAnsi="Times New Roman"/>
          <w:sz w:val="24"/>
          <w:szCs w:val="24"/>
        </w:rPr>
        <w:t xml:space="preserve"> (дата начала исполнения) которого</w:t>
      </w:r>
      <w:r w:rsidRPr="00987BA9">
        <w:rPr>
          <w:rFonts w:ascii="Times New Roman" w:hAnsi="Times New Roman"/>
          <w:sz w:val="24"/>
          <w:szCs w:val="24"/>
        </w:rPr>
        <w:t xml:space="preserve"> раньше. Если на исполнение </w:t>
      </w:r>
      <w:r w:rsidR="005C4620" w:rsidRPr="00987BA9">
        <w:rPr>
          <w:rFonts w:ascii="Times New Roman" w:hAnsi="Times New Roman"/>
          <w:sz w:val="24"/>
          <w:szCs w:val="24"/>
        </w:rPr>
        <w:t>П</w:t>
      </w:r>
      <w:r w:rsidRPr="00987BA9">
        <w:rPr>
          <w:rFonts w:ascii="Times New Roman" w:hAnsi="Times New Roman"/>
          <w:sz w:val="24"/>
          <w:szCs w:val="24"/>
        </w:rPr>
        <w:t>оручения с заполненным полем «С резервированием денежных средств», стоящ</w:t>
      </w:r>
      <w:r w:rsidR="00CE07E0" w:rsidRPr="00987BA9">
        <w:rPr>
          <w:rFonts w:ascii="Times New Roman" w:hAnsi="Times New Roman"/>
          <w:sz w:val="24"/>
          <w:szCs w:val="24"/>
        </w:rPr>
        <w:t>его</w:t>
      </w:r>
      <w:r w:rsidRPr="00987BA9">
        <w:rPr>
          <w:rFonts w:ascii="Times New Roman" w:hAnsi="Times New Roman"/>
          <w:sz w:val="24"/>
          <w:szCs w:val="24"/>
        </w:rPr>
        <w:t xml:space="preserve"> первым на исполнени</w:t>
      </w:r>
      <w:r w:rsidR="00CE07E0" w:rsidRPr="00987BA9">
        <w:rPr>
          <w:rFonts w:ascii="Times New Roman" w:hAnsi="Times New Roman"/>
          <w:sz w:val="24"/>
          <w:szCs w:val="24"/>
        </w:rPr>
        <w:t>е</w:t>
      </w:r>
      <w:r w:rsidRPr="00987BA9">
        <w:rPr>
          <w:rFonts w:ascii="Times New Roman" w:hAnsi="Times New Roman"/>
          <w:sz w:val="24"/>
          <w:szCs w:val="24"/>
        </w:rPr>
        <w:t xml:space="preserve"> </w:t>
      </w:r>
      <w:r w:rsidR="007B3788" w:rsidRPr="00987BA9">
        <w:rPr>
          <w:rFonts w:ascii="Times New Roman" w:hAnsi="Times New Roman"/>
          <w:sz w:val="24"/>
          <w:szCs w:val="24"/>
        </w:rPr>
        <w:t>и дата расчетов (дата начала</w:t>
      </w:r>
      <w:r w:rsidR="00DB6FAA" w:rsidRPr="00987BA9">
        <w:rPr>
          <w:rFonts w:ascii="Times New Roman" w:hAnsi="Times New Roman"/>
          <w:sz w:val="24"/>
          <w:szCs w:val="24"/>
        </w:rPr>
        <w:t xml:space="preserve"> исполнения) которого более ранняя</w:t>
      </w:r>
      <w:r w:rsidRPr="00987BA9">
        <w:rPr>
          <w:rFonts w:ascii="Times New Roman" w:hAnsi="Times New Roman"/>
          <w:sz w:val="24"/>
          <w:szCs w:val="24"/>
        </w:rPr>
        <w:t>, не</w:t>
      </w:r>
      <w:r w:rsidR="00CE07E0" w:rsidRPr="00987BA9">
        <w:rPr>
          <w:rFonts w:ascii="Times New Roman" w:hAnsi="Times New Roman"/>
          <w:sz w:val="24"/>
          <w:szCs w:val="24"/>
        </w:rPr>
        <w:t>достаточно</w:t>
      </w:r>
      <w:r w:rsidRPr="00987BA9">
        <w:rPr>
          <w:rFonts w:ascii="Times New Roman" w:hAnsi="Times New Roman"/>
          <w:sz w:val="24"/>
          <w:szCs w:val="24"/>
        </w:rPr>
        <w:t xml:space="preserve"> денежных средств, </w:t>
      </w:r>
      <w:r w:rsidR="005C4620" w:rsidRPr="00987BA9">
        <w:rPr>
          <w:rFonts w:ascii="Times New Roman" w:hAnsi="Times New Roman"/>
          <w:sz w:val="24"/>
          <w:szCs w:val="24"/>
        </w:rPr>
        <w:t>П</w:t>
      </w:r>
      <w:r w:rsidR="004B6EB5" w:rsidRPr="00987BA9">
        <w:rPr>
          <w:rFonts w:ascii="Times New Roman" w:hAnsi="Times New Roman"/>
          <w:sz w:val="24"/>
          <w:szCs w:val="24"/>
        </w:rPr>
        <w:t xml:space="preserve">оручения с более низким приоритетом </w:t>
      </w:r>
      <w:r w:rsidR="00CA79D0" w:rsidRPr="00987BA9">
        <w:rPr>
          <w:rFonts w:ascii="Times New Roman" w:hAnsi="Times New Roman"/>
          <w:sz w:val="24"/>
          <w:szCs w:val="24"/>
        </w:rPr>
        <w:t xml:space="preserve">на исполнение </w:t>
      </w:r>
      <w:r w:rsidR="004B6EB5" w:rsidRPr="00987BA9">
        <w:rPr>
          <w:rFonts w:ascii="Times New Roman" w:hAnsi="Times New Roman"/>
          <w:sz w:val="24"/>
          <w:szCs w:val="24"/>
        </w:rPr>
        <w:t>не направляются</w:t>
      </w:r>
      <w:r w:rsidRPr="00987BA9">
        <w:rPr>
          <w:rFonts w:ascii="Times New Roman" w:hAnsi="Times New Roman"/>
          <w:sz w:val="24"/>
          <w:szCs w:val="24"/>
        </w:rPr>
        <w:t>.</w:t>
      </w:r>
    </w:p>
    <w:p w14:paraId="2AA6F7AC" w14:textId="77777777" w:rsidR="0056253E" w:rsidRPr="00987BA9"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Исполнение </w:t>
      </w:r>
      <w:r w:rsidR="005C4620" w:rsidRPr="00987BA9">
        <w:rPr>
          <w:rFonts w:ascii="Times New Roman" w:hAnsi="Times New Roman"/>
          <w:sz w:val="24"/>
          <w:szCs w:val="24"/>
        </w:rPr>
        <w:t>П</w:t>
      </w:r>
      <w:r w:rsidRPr="00987BA9">
        <w:rPr>
          <w:rFonts w:ascii="Times New Roman" w:hAnsi="Times New Roman"/>
          <w:sz w:val="24"/>
          <w:szCs w:val="24"/>
        </w:rPr>
        <w:t>оручения с отметкой «</w:t>
      </w:r>
      <w:r w:rsidR="00CE07E0" w:rsidRPr="00987BA9">
        <w:rPr>
          <w:rFonts w:ascii="Times New Roman" w:hAnsi="Times New Roman"/>
          <w:sz w:val="24"/>
          <w:szCs w:val="24"/>
        </w:rPr>
        <w:t>С р</w:t>
      </w:r>
      <w:r w:rsidRPr="00987BA9">
        <w:rPr>
          <w:rFonts w:ascii="Times New Roman" w:hAnsi="Times New Roman"/>
          <w:sz w:val="24"/>
          <w:szCs w:val="24"/>
        </w:rPr>
        <w:t>езервирование</w:t>
      </w:r>
      <w:r w:rsidR="00CE07E0" w:rsidRPr="00987BA9">
        <w:rPr>
          <w:rFonts w:ascii="Times New Roman" w:hAnsi="Times New Roman"/>
          <w:sz w:val="24"/>
          <w:szCs w:val="24"/>
        </w:rPr>
        <w:t>м</w:t>
      </w:r>
      <w:r w:rsidRPr="00987BA9">
        <w:rPr>
          <w:rFonts w:ascii="Times New Roman" w:hAnsi="Times New Roman"/>
          <w:sz w:val="24"/>
          <w:szCs w:val="24"/>
        </w:rPr>
        <w:t xml:space="preserve"> денежных средств» предполагает резервирование денежных средств на </w:t>
      </w:r>
      <w:r w:rsidR="005E37BF" w:rsidRPr="00987BA9">
        <w:rPr>
          <w:rFonts w:ascii="Times New Roman" w:hAnsi="Times New Roman"/>
          <w:sz w:val="24"/>
          <w:szCs w:val="24"/>
        </w:rPr>
        <w:t>Торговом б</w:t>
      </w:r>
      <w:r w:rsidR="001B636C" w:rsidRPr="00987BA9">
        <w:rPr>
          <w:rFonts w:ascii="Times New Roman" w:hAnsi="Times New Roman"/>
          <w:sz w:val="24"/>
          <w:szCs w:val="24"/>
        </w:rPr>
        <w:t>анковском с</w:t>
      </w:r>
      <w:r w:rsidRPr="00987BA9">
        <w:rPr>
          <w:rFonts w:ascii="Times New Roman" w:hAnsi="Times New Roman"/>
          <w:sz w:val="24"/>
          <w:szCs w:val="24"/>
        </w:rPr>
        <w:t>чете</w:t>
      </w:r>
      <w:r w:rsidR="00933B7C" w:rsidRPr="00987BA9">
        <w:rPr>
          <w:rFonts w:ascii="Times New Roman" w:hAnsi="Times New Roman"/>
          <w:sz w:val="24"/>
          <w:szCs w:val="24"/>
        </w:rPr>
        <w:t>, Банковском счете в Иностранных банках</w:t>
      </w:r>
      <w:r w:rsidRPr="00987BA9">
        <w:rPr>
          <w:rFonts w:ascii="Times New Roman" w:hAnsi="Times New Roman"/>
          <w:sz w:val="24"/>
          <w:szCs w:val="24"/>
        </w:rPr>
        <w:t xml:space="preserve">, при этом Клиринговая организация осуществляет раздельный учет информации о зарезервированных денежных средствах и свободных денежных средствах. Зарезервированные денежные средства и свободные денежные средства учитываются на одном и том же </w:t>
      </w:r>
      <w:r w:rsidR="008F1372" w:rsidRPr="00987BA9">
        <w:rPr>
          <w:rFonts w:ascii="Times New Roman" w:hAnsi="Times New Roman"/>
          <w:sz w:val="24"/>
          <w:szCs w:val="24"/>
        </w:rPr>
        <w:t>Торговом б</w:t>
      </w:r>
      <w:r w:rsidR="001B636C" w:rsidRPr="00987BA9">
        <w:rPr>
          <w:rFonts w:ascii="Times New Roman" w:hAnsi="Times New Roman"/>
          <w:sz w:val="24"/>
          <w:szCs w:val="24"/>
        </w:rPr>
        <w:t>анковском с</w:t>
      </w:r>
      <w:r w:rsidRPr="00987BA9">
        <w:rPr>
          <w:rFonts w:ascii="Times New Roman" w:hAnsi="Times New Roman"/>
          <w:sz w:val="24"/>
          <w:szCs w:val="24"/>
        </w:rPr>
        <w:t>чете</w:t>
      </w:r>
      <w:r w:rsidR="00933B7C" w:rsidRPr="00987BA9">
        <w:rPr>
          <w:rFonts w:ascii="Times New Roman" w:hAnsi="Times New Roman"/>
          <w:sz w:val="24"/>
          <w:szCs w:val="24"/>
        </w:rPr>
        <w:t>, Банковском счете в Иностранных банках</w:t>
      </w:r>
      <w:r w:rsidRPr="00987BA9">
        <w:rPr>
          <w:rFonts w:ascii="Times New Roman" w:hAnsi="Times New Roman"/>
          <w:sz w:val="24"/>
          <w:szCs w:val="24"/>
        </w:rPr>
        <w:t>.</w:t>
      </w:r>
    </w:p>
    <w:p w14:paraId="627841B2" w14:textId="77777777" w:rsidR="0056253E" w:rsidRPr="00987BA9"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Приоритеты, установленные Участником клиринга, соблюдаются вне зависимости от того, в какой </w:t>
      </w:r>
      <w:r w:rsidR="00511236" w:rsidRPr="00987BA9">
        <w:rPr>
          <w:rFonts w:ascii="Times New Roman" w:hAnsi="Times New Roman"/>
          <w:sz w:val="24"/>
          <w:szCs w:val="24"/>
        </w:rPr>
        <w:t>К</w:t>
      </w:r>
      <w:r w:rsidRPr="00987BA9">
        <w:rPr>
          <w:rFonts w:ascii="Times New Roman" w:hAnsi="Times New Roman"/>
          <w:sz w:val="24"/>
          <w:szCs w:val="24"/>
        </w:rPr>
        <w:t xml:space="preserve">лиринговый сеанс в течение дня </w:t>
      </w:r>
      <w:r w:rsidR="005C4620" w:rsidRPr="00987BA9">
        <w:rPr>
          <w:rFonts w:ascii="Times New Roman" w:hAnsi="Times New Roman"/>
          <w:sz w:val="24"/>
          <w:szCs w:val="24"/>
        </w:rPr>
        <w:t>П</w:t>
      </w:r>
      <w:r w:rsidRPr="00987BA9">
        <w:rPr>
          <w:rFonts w:ascii="Times New Roman" w:hAnsi="Times New Roman"/>
          <w:sz w:val="24"/>
          <w:szCs w:val="24"/>
        </w:rPr>
        <w:t xml:space="preserve">оручения будут рассчитаны: </w:t>
      </w:r>
      <w:r w:rsidR="00511236" w:rsidRPr="00987BA9">
        <w:rPr>
          <w:rFonts w:ascii="Times New Roman" w:hAnsi="Times New Roman"/>
          <w:sz w:val="24"/>
          <w:szCs w:val="24"/>
        </w:rPr>
        <w:t>П</w:t>
      </w:r>
      <w:r w:rsidRPr="00987BA9">
        <w:rPr>
          <w:rFonts w:ascii="Times New Roman" w:hAnsi="Times New Roman"/>
          <w:sz w:val="24"/>
          <w:szCs w:val="24"/>
        </w:rPr>
        <w:t>оручения без отметки «С резервированием денежных средств</w:t>
      </w:r>
      <w:r w:rsidR="00F15F7F" w:rsidRPr="00987BA9">
        <w:rPr>
          <w:rFonts w:ascii="Times New Roman" w:hAnsi="Times New Roman"/>
          <w:sz w:val="24"/>
          <w:szCs w:val="24"/>
        </w:rPr>
        <w:t>»</w:t>
      </w:r>
      <w:r w:rsidRPr="00987BA9">
        <w:rPr>
          <w:rFonts w:ascii="Times New Roman" w:hAnsi="Times New Roman"/>
          <w:sz w:val="24"/>
          <w:szCs w:val="24"/>
        </w:rPr>
        <w:t xml:space="preserve"> не подлежат исполнению до момента </w:t>
      </w:r>
      <w:r w:rsidR="00CA79D0" w:rsidRPr="00987BA9">
        <w:rPr>
          <w:rFonts w:ascii="Times New Roman" w:hAnsi="Times New Roman"/>
          <w:sz w:val="24"/>
          <w:szCs w:val="24"/>
        </w:rPr>
        <w:t>резервирования денежных средств для</w:t>
      </w:r>
      <w:r w:rsidRPr="00987BA9">
        <w:rPr>
          <w:rFonts w:ascii="Times New Roman" w:hAnsi="Times New Roman"/>
          <w:sz w:val="24"/>
          <w:szCs w:val="24"/>
        </w:rPr>
        <w:t xml:space="preserve"> всех приоритетных </w:t>
      </w:r>
      <w:r w:rsidR="005C4620" w:rsidRPr="00987BA9">
        <w:rPr>
          <w:rFonts w:ascii="Times New Roman" w:hAnsi="Times New Roman"/>
          <w:sz w:val="24"/>
          <w:szCs w:val="24"/>
        </w:rPr>
        <w:t>П</w:t>
      </w:r>
      <w:r w:rsidRPr="00987BA9">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987BA9">
        <w:rPr>
          <w:rFonts w:ascii="Times New Roman" w:hAnsi="Times New Roman"/>
          <w:sz w:val="24"/>
          <w:szCs w:val="24"/>
        </w:rPr>
        <w:t>П</w:t>
      </w:r>
      <w:r w:rsidRPr="00987BA9">
        <w:rPr>
          <w:rFonts w:ascii="Times New Roman" w:hAnsi="Times New Roman"/>
          <w:sz w:val="24"/>
          <w:szCs w:val="24"/>
        </w:rPr>
        <w:t xml:space="preserve">оручения после времени последнего </w:t>
      </w:r>
      <w:r w:rsidR="001B636C" w:rsidRPr="00987BA9">
        <w:rPr>
          <w:rFonts w:ascii="Times New Roman" w:hAnsi="Times New Roman"/>
          <w:sz w:val="24"/>
          <w:szCs w:val="24"/>
        </w:rPr>
        <w:t>К</w:t>
      </w:r>
      <w:r w:rsidRPr="00987BA9">
        <w:rPr>
          <w:rFonts w:ascii="Times New Roman" w:hAnsi="Times New Roman"/>
          <w:sz w:val="24"/>
          <w:szCs w:val="24"/>
        </w:rPr>
        <w:t>лирингового сеанса</w:t>
      </w:r>
      <w:r w:rsidR="00182079" w:rsidRPr="00987BA9">
        <w:rPr>
          <w:rFonts w:ascii="Times New Roman" w:hAnsi="Times New Roman"/>
          <w:sz w:val="24"/>
          <w:szCs w:val="24"/>
        </w:rPr>
        <w:t xml:space="preserve">, </w:t>
      </w:r>
      <w:r w:rsidR="00F15F7F" w:rsidRPr="00987BA9">
        <w:rPr>
          <w:rFonts w:ascii="Times New Roman" w:hAnsi="Times New Roman"/>
          <w:sz w:val="24"/>
          <w:szCs w:val="24"/>
        </w:rPr>
        <w:t xml:space="preserve">который исполняется с использованием </w:t>
      </w:r>
      <w:r w:rsidR="008F1372" w:rsidRPr="00987BA9">
        <w:rPr>
          <w:rFonts w:ascii="Times New Roman" w:hAnsi="Times New Roman"/>
          <w:sz w:val="24"/>
          <w:szCs w:val="24"/>
        </w:rPr>
        <w:t>Торговых б</w:t>
      </w:r>
      <w:r w:rsidR="00F15F7F" w:rsidRPr="00987BA9">
        <w:rPr>
          <w:rFonts w:ascii="Times New Roman" w:hAnsi="Times New Roman"/>
          <w:sz w:val="24"/>
          <w:szCs w:val="24"/>
        </w:rPr>
        <w:t>анковск</w:t>
      </w:r>
      <w:r w:rsidR="00DE68D1" w:rsidRPr="00987BA9">
        <w:rPr>
          <w:rFonts w:ascii="Times New Roman" w:hAnsi="Times New Roman"/>
          <w:sz w:val="24"/>
          <w:szCs w:val="24"/>
        </w:rPr>
        <w:t>их</w:t>
      </w:r>
      <w:r w:rsidR="00F15F7F" w:rsidRPr="00987BA9">
        <w:rPr>
          <w:rFonts w:ascii="Times New Roman" w:hAnsi="Times New Roman"/>
          <w:sz w:val="24"/>
          <w:szCs w:val="24"/>
        </w:rPr>
        <w:t xml:space="preserve"> счет</w:t>
      </w:r>
      <w:r w:rsidR="00DE68D1" w:rsidRPr="00987BA9">
        <w:rPr>
          <w:rFonts w:ascii="Times New Roman" w:hAnsi="Times New Roman"/>
          <w:sz w:val="24"/>
          <w:szCs w:val="24"/>
        </w:rPr>
        <w:t>ов</w:t>
      </w:r>
      <w:r w:rsidR="00933B7C" w:rsidRPr="00987BA9">
        <w:rPr>
          <w:rFonts w:ascii="Times New Roman" w:hAnsi="Times New Roman"/>
          <w:sz w:val="24"/>
          <w:szCs w:val="24"/>
        </w:rPr>
        <w:t>, Банковских счетов в Иностранных банках</w:t>
      </w:r>
      <w:r w:rsidR="00F15F7F" w:rsidRPr="00987BA9">
        <w:rPr>
          <w:rFonts w:ascii="Times New Roman" w:hAnsi="Times New Roman"/>
          <w:sz w:val="24"/>
          <w:szCs w:val="24"/>
        </w:rPr>
        <w:t>, указанн</w:t>
      </w:r>
      <w:r w:rsidR="00DE68D1" w:rsidRPr="00987BA9">
        <w:rPr>
          <w:rFonts w:ascii="Times New Roman" w:hAnsi="Times New Roman"/>
          <w:sz w:val="24"/>
          <w:szCs w:val="24"/>
        </w:rPr>
        <w:t>ых</w:t>
      </w:r>
      <w:r w:rsidR="00F15F7F" w:rsidRPr="00987BA9">
        <w:rPr>
          <w:rFonts w:ascii="Times New Roman" w:hAnsi="Times New Roman"/>
          <w:sz w:val="24"/>
          <w:szCs w:val="24"/>
        </w:rPr>
        <w:t xml:space="preserve"> в эт</w:t>
      </w:r>
      <w:r w:rsidR="00DE68D1" w:rsidRPr="00987BA9">
        <w:rPr>
          <w:rFonts w:ascii="Times New Roman" w:hAnsi="Times New Roman"/>
          <w:sz w:val="24"/>
          <w:szCs w:val="24"/>
        </w:rPr>
        <w:t>их</w:t>
      </w:r>
      <w:r w:rsidR="00F15F7F" w:rsidRPr="00987BA9">
        <w:rPr>
          <w:rFonts w:ascii="Times New Roman" w:hAnsi="Times New Roman"/>
          <w:sz w:val="24"/>
          <w:szCs w:val="24"/>
        </w:rPr>
        <w:t xml:space="preserve"> Поручени</w:t>
      </w:r>
      <w:r w:rsidR="00DE68D1" w:rsidRPr="00987BA9">
        <w:rPr>
          <w:rFonts w:ascii="Times New Roman" w:hAnsi="Times New Roman"/>
          <w:sz w:val="24"/>
          <w:szCs w:val="24"/>
        </w:rPr>
        <w:t>ях</w:t>
      </w:r>
      <w:r w:rsidRPr="00987BA9">
        <w:rPr>
          <w:rFonts w:ascii="Times New Roman" w:hAnsi="Times New Roman"/>
          <w:sz w:val="24"/>
          <w:szCs w:val="24"/>
        </w:rPr>
        <w:t xml:space="preserve">. </w:t>
      </w:r>
      <w:r w:rsidR="00DE68D1" w:rsidRPr="00987BA9">
        <w:rPr>
          <w:rFonts w:ascii="Times New Roman" w:hAnsi="Times New Roman"/>
          <w:sz w:val="24"/>
          <w:szCs w:val="24"/>
        </w:rPr>
        <w:t>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w:t>
      </w:r>
    </w:p>
    <w:p w14:paraId="3A7D3D0E" w14:textId="55A28865" w:rsidR="00E455E0" w:rsidRPr="00987BA9"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8" w:name="_Toc493448983"/>
      <w:bookmarkStart w:id="399" w:name="_Ref42280305"/>
      <w:bookmarkStart w:id="400" w:name="_Toc42621985"/>
      <w:bookmarkStart w:id="401" w:name="_Toc48836081"/>
      <w:r w:rsidRPr="00987BA9">
        <w:rPr>
          <w:rFonts w:ascii="Times New Roman" w:hAnsi="Times New Roman"/>
          <w:i w:val="0"/>
          <w:szCs w:val="24"/>
        </w:rPr>
        <w:t xml:space="preserve">Особенности осуществления клиринга </w:t>
      </w:r>
      <w:r w:rsidR="00E015BF" w:rsidRPr="00987BA9">
        <w:rPr>
          <w:rFonts w:ascii="Times New Roman" w:hAnsi="Times New Roman"/>
          <w:i w:val="0"/>
          <w:szCs w:val="24"/>
        </w:rPr>
        <w:t xml:space="preserve">по сделкам РЕПО </w:t>
      </w:r>
      <w:r w:rsidR="006C4937" w:rsidRPr="00987BA9">
        <w:rPr>
          <w:rFonts w:ascii="Times New Roman" w:hAnsi="Times New Roman"/>
          <w:i w:val="0"/>
          <w:szCs w:val="24"/>
        </w:rPr>
        <w:t xml:space="preserve">с </w:t>
      </w:r>
      <w:r w:rsidR="0007771D" w:rsidRPr="00987BA9">
        <w:rPr>
          <w:rFonts w:ascii="Times New Roman" w:hAnsi="Times New Roman"/>
          <w:i w:val="0"/>
          <w:szCs w:val="24"/>
        </w:rPr>
        <w:t xml:space="preserve">Банком России или </w:t>
      </w:r>
      <w:r w:rsidR="006C4937" w:rsidRPr="00987BA9">
        <w:rPr>
          <w:rFonts w:ascii="Times New Roman" w:hAnsi="Times New Roman"/>
          <w:i w:val="0"/>
          <w:szCs w:val="24"/>
        </w:rPr>
        <w:t>Государственными кредиторами</w:t>
      </w:r>
      <w:bookmarkEnd w:id="398"/>
      <w:bookmarkEnd w:id="399"/>
      <w:bookmarkEnd w:id="400"/>
      <w:bookmarkEnd w:id="401"/>
    </w:p>
    <w:p w14:paraId="0B55B6E1" w14:textId="77777777" w:rsidR="00E86F03" w:rsidRPr="00987BA9"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НКО </w:t>
      </w:r>
      <w:r w:rsidR="00340EFB" w:rsidRPr="00987BA9">
        <w:rPr>
          <w:rFonts w:ascii="Times New Roman" w:hAnsi="Times New Roman"/>
          <w:sz w:val="24"/>
          <w:szCs w:val="24"/>
        </w:rPr>
        <w:t>АО</w:t>
      </w:r>
      <w:r w:rsidRPr="00987BA9">
        <w:rPr>
          <w:rFonts w:ascii="Times New Roman" w:hAnsi="Times New Roman"/>
          <w:sz w:val="24"/>
          <w:szCs w:val="24"/>
        </w:rPr>
        <w:t xml:space="preserve"> НРД оказывает услуги по управлению обеспечением при </w:t>
      </w:r>
      <w:r w:rsidR="00130EF8" w:rsidRPr="00987BA9">
        <w:rPr>
          <w:rFonts w:ascii="Times New Roman" w:hAnsi="Times New Roman"/>
          <w:sz w:val="24"/>
          <w:szCs w:val="24"/>
        </w:rPr>
        <w:t>проведении клиринга по сделкам</w:t>
      </w:r>
      <w:r w:rsidR="00C4718E" w:rsidRPr="00987BA9">
        <w:rPr>
          <w:rFonts w:ascii="Times New Roman" w:hAnsi="Times New Roman"/>
          <w:sz w:val="24"/>
          <w:szCs w:val="24"/>
        </w:rPr>
        <w:t xml:space="preserve"> РЕПО с Банком России или Государственными кредиторами</w:t>
      </w:r>
      <w:r w:rsidR="00130EF8" w:rsidRPr="00987BA9">
        <w:rPr>
          <w:rFonts w:ascii="Times New Roman" w:hAnsi="Times New Roman"/>
          <w:sz w:val="24"/>
          <w:szCs w:val="24"/>
        </w:rPr>
        <w:t xml:space="preserve">, заключенным </w:t>
      </w:r>
      <w:r w:rsidR="0013522A" w:rsidRPr="00987BA9">
        <w:rPr>
          <w:rFonts w:ascii="Times New Roman" w:hAnsi="Times New Roman"/>
          <w:sz w:val="24"/>
          <w:szCs w:val="24"/>
        </w:rPr>
        <w:t>на организованных торгах</w:t>
      </w:r>
      <w:r w:rsidR="00B56265" w:rsidRPr="00987BA9">
        <w:rPr>
          <w:rFonts w:ascii="Times New Roman" w:hAnsi="Times New Roman"/>
          <w:sz w:val="24"/>
          <w:szCs w:val="24"/>
        </w:rPr>
        <w:t xml:space="preserve">, а также по сделкам, заключенным </w:t>
      </w:r>
      <w:r w:rsidR="00FB5173" w:rsidRPr="00987BA9">
        <w:rPr>
          <w:rFonts w:ascii="Times New Roman" w:hAnsi="Times New Roman"/>
          <w:sz w:val="24"/>
          <w:szCs w:val="24"/>
        </w:rPr>
        <w:t>не на организованных торгах.</w:t>
      </w:r>
    </w:p>
    <w:p w14:paraId="56ABD295" w14:textId="77777777" w:rsidR="00594E90" w:rsidRPr="00987BA9"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w:t>
      </w:r>
      <w:r w:rsidR="004C482D" w:rsidRPr="00987BA9">
        <w:rPr>
          <w:rFonts w:ascii="Times New Roman" w:hAnsi="Times New Roman"/>
          <w:sz w:val="24"/>
          <w:szCs w:val="24"/>
        </w:rPr>
        <w:t>проведении клиринга с оказанием услуг по управлению обеспечением</w:t>
      </w:r>
      <w:r w:rsidRPr="00987BA9">
        <w:rPr>
          <w:rFonts w:ascii="Times New Roman" w:hAnsi="Times New Roman"/>
          <w:sz w:val="24"/>
          <w:szCs w:val="24"/>
        </w:rPr>
        <w:t xml:space="preserve"> расчеты по ценным бумагам осуществляются по </w:t>
      </w:r>
      <w:r w:rsidR="00511236" w:rsidRPr="00987BA9">
        <w:rPr>
          <w:rFonts w:ascii="Times New Roman" w:hAnsi="Times New Roman"/>
          <w:sz w:val="24"/>
          <w:szCs w:val="24"/>
        </w:rPr>
        <w:t>Т</w:t>
      </w:r>
      <w:r w:rsidRPr="00987BA9">
        <w:rPr>
          <w:rFonts w:ascii="Times New Roman" w:hAnsi="Times New Roman"/>
          <w:sz w:val="24"/>
          <w:szCs w:val="24"/>
        </w:rPr>
        <w:t xml:space="preserve">орговым счетам депо Участников клиринга, открытым в </w:t>
      </w:r>
      <w:r w:rsidR="004C482D" w:rsidRPr="00987BA9">
        <w:rPr>
          <w:rFonts w:ascii="Times New Roman" w:hAnsi="Times New Roman"/>
          <w:sz w:val="24"/>
          <w:szCs w:val="24"/>
        </w:rPr>
        <w:t xml:space="preserve">НКО </w:t>
      </w:r>
      <w:r w:rsidR="00340EFB" w:rsidRPr="00987BA9">
        <w:rPr>
          <w:rFonts w:ascii="Times New Roman" w:hAnsi="Times New Roman"/>
          <w:sz w:val="24"/>
          <w:szCs w:val="24"/>
        </w:rPr>
        <w:t>АО</w:t>
      </w:r>
      <w:r w:rsidR="004C482D" w:rsidRPr="00987BA9">
        <w:rPr>
          <w:rFonts w:ascii="Times New Roman" w:hAnsi="Times New Roman"/>
          <w:sz w:val="24"/>
          <w:szCs w:val="24"/>
        </w:rPr>
        <w:t xml:space="preserve"> НРД</w:t>
      </w:r>
      <w:r w:rsidR="008D5CE6" w:rsidRPr="00987BA9">
        <w:rPr>
          <w:rFonts w:ascii="Times New Roman" w:hAnsi="Times New Roman"/>
          <w:sz w:val="24"/>
          <w:szCs w:val="24"/>
        </w:rPr>
        <w:t>,</w:t>
      </w:r>
      <w:r w:rsidR="004C482D" w:rsidRPr="00987BA9">
        <w:rPr>
          <w:rFonts w:ascii="Times New Roman" w:hAnsi="Times New Roman"/>
          <w:sz w:val="24"/>
          <w:szCs w:val="24"/>
        </w:rPr>
        <w:t xml:space="preserve"> как </w:t>
      </w:r>
      <w:r w:rsidR="00511236" w:rsidRPr="00987BA9">
        <w:rPr>
          <w:rFonts w:ascii="Times New Roman" w:hAnsi="Times New Roman"/>
          <w:sz w:val="24"/>
          <w:szCs w:val="24"/>
        </w:rPr>
        <w:t>Р</w:t>
      </w:r>
      <w:r w:rsidRPr="00987BA9">
        <w:rPr>
          <w:rFonts w:ascii="Times New Roman" w:hAnsi="Times New Roman"/>
          <w:sz w:val="24"/>
          <w:szCs w:val="24"/>
        </w:rPr>
        <w:t xml:space="preserve">асчетном депозитарии, расчеты по денежным средствам осуществляются по </w:t>
      </w:r>
      <w:r w:rsidR="002436E7" w:rsidRPr="00987BA9">
        <w:rPr>
          <w:rFonts w:ascii="Times New Roman" w:hAnsi="Times New Roman"/>
          <w:sz w:val="24"/>
          <w:szCs w:val="24"/>
        </w:rPr>
        <w:t xml:space="preserve">Корреспондентским счетам, </w:t>
      </w:r>
      <w:r w:rsidR="00511236" w:rsidRPr="00987BA9">
        <w:rPr>
          <w:rFonts w:ascii="Times New Roman" w:hAnsi="Times New Roman"/>
          <w:sz w:val="24"/>
          <w:szCs w:val="24"/>
        </w:rPr>
        <w:t>Т</w:t>
      </w:r>
      <w:r w:rsidRPr="00987BA9">
        <w:rPr>
          <w:rFonts w:ascii="Times New Roman" w:hAnsi="Times New Roman"/>
          <w:sz w:val="24"/>
          <w:szCs w:val="24"/>
        </w:rPr>
        <w:t xml:space="preserve">орговым банковским счетам, открытым в </w:t>
      </w:r>
      <w:r w:rsidR="004C482D" w:rsidRPr="00987BA9">
        <w:rPr>
          <w:rFonts w:ascii="Times New Roman" w:hAnsi="Times New Roman"/>
          <w:sz w:val="24"/>
          <w:szCs w:val="24"/>
        </w:rPr>
        <w:t xml:space="preserve">НКО </w:t>
      </w:r>
      <w:r w:rsidR="00340EFB" w:rsidRPr="00987BA9">
        <w:rPr>
          <w:rFonts w:ascii="Times New Roman" w:hAnsi="Times New Roman"/>
          <w:sz w:val="24"/>
          <w:szCs w:val="24"/>
        </w:rPr>
        <w:t>АО</w:t>
      </w:r>
      <w:r w:rsidR="004C482D" w:rsidRPr="00987BA9">
        <w:rPr>
          <w:rFonts w:ascii="Times New Roman" w:hAnsi="Times New Roman"/>
          <w:sz w:val="24"/>
          <w:szCs w:val="24"/>
        </w:rPr>
        <w:t xml:space="preserve"> НРД, </w:t>
      </w:r>
      <w:r w:rsidR="005854CB" w:rsidRPr="00987BA9">
        <w:rPr>
          <w:rFonts w:ascii="Times New Roman" w:hAnsi="Times New Roman"/>
          <w:sz w:val="24"/>
          <w:szCs w:val="24"/>
        </w:rPr>
        <w:t xml:space="preserve">выполняющей функции организации, которая осуществляет денежные расчеты по </w:t>
      </w:r>
      <w:r w:rsidR="00386D66" w:rsidRPr="00987BA9">
        <w:rPr>
          <w:rFonts w:ascii="Times New Roman" w:hAnsi="Times New Roman"/>
          <w:sz w:val="24"/>
          <w:szCs w:val="24"/>
        </w:rPr>
        <w:t>и</w:t>
      </w:r>
      <w:r w:rsidR="005854CB" w:rsidRPr="00987BA9">
        <w:rPr>
          <w:rFonts w:ascii="Times New Roman" w:hAnsi="Times New Roman"/>
          <w:sz w:val="24"/>
          <w:szCs w:val="24"/>
        </w:rPr>
        <w:t>тогам клиринга</w:t>
      </w:r>
      <w:r w:rsidRPr="00987BA9">
        <w:rPr>
          <w:rFonts w:ascii="Times New Roman" w:hAnsi="Times New Roman"/>
          <w:sz w:val="24"/>
          <w:szCs w:val="24"/>
        </w:rPr>
        <w:t>.</w:t>
      </w:r>
    </w:p>
    <w:p w14:paraId="18BA8276" w14:textId="77777777" w:rsidR="00817054" w:rsidRPr="00987BA9"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 по сделкам</w:t>
      </w:r>
      <w:r w:rsidR="008C2CEB" w:rsidRPr="00987BA9">
        <w:rPr>
          <w:rFonts w:ascii="Times New Roman" w:hAnsi="Times New Roman"/>
          <w:sz w:val="24"/>
          <w:szCs w:val="24"/>
        </w:rPr>
        <w:t xml:space="preserve"> РЕПО</w:t>
      </w:r>
      <w:r w:rsidRPr="00987BA9">
        <w:rPr>
          <w:rFonts w:ascii="Times New Roman" w:hAnsi="Times New Roman"/>
          <w:sz w:val="24"/>
          <w:szCs w:val="24"/>
        </w:rPr>
        <w:t>, заключенным на организованных торгах в соо</w:t>
      </w:r>
      <w:r w:rsidR="008C2CEB" w:rsidRPr="00987BA9">
        <w:rPr>
          <w:rFonts w:ascii="Times New Roman" w:hAnsi="Times New Roman"/>
          <w:sz w:val="24"/>
          <w:szCs w:val="24"/>
        </w:rPr>
        <w:t xml:space="preserve">тветствии с </w:t>
      </w:r>
      <w:r w:rsidR="00495C9C" w:rsidRPr="00987BA9">
        <w:rPr>
          <w:rFonts w:ascii="Times New Roman" w:hAnsi="Times New Roman"/>
          <w:sz w:val="24"/>
          <w:szCs w:val="24"/>
        </w:rPr>
        <w:t xml:space="preserve">заключенным Участником клиринга с Банком России </w:t>
      </w:r>
      <w:r w:rsidR="006C6DD9" w:rsidRPr="00987BA9">
        <w:rPr>
          <w:rFonts w:ascii="Times New Roman" w:hAnsi="Times New Roman"/>
          <w:sz w:val="24"/>
          <w:szCs w:val="24"/>
        </w:rPr>
        <w:t xml:space="preserve">или Государственным кредитором </w:t>
      </w:r>
      <w:r w:rsidR="00495C9C" w:rsidRPr="00987BA9">
        <w:rPr>
          <w:rFonts w:ascii="Times New Roman" w:hAnsi="Times New Roman"/>
          <w:sz w:val="24"/>
          <w:szCs w:val="24"/>
        </w:rPr>
        <w:t>генеральным соглашением</w:t>
      </w:r>
      <w:r w:rsidR="004D430A" w:rsidRPr="00987BA9">
        <w:rPr>
          <w:rFonts w:ascii="Times New Roman" w:hAnsi="Times New Roman"/>
          <w:sz w:val="24"/>
          <w:szCs w:val="24"/>
        </w:rPr>
        <w:t>, в рамках которого заключаются</w:t>
      </w:r>
      <w:r w:rsidR="00495C9C" w:rsidRPr="00987BA9">
        <w:rPr>
          <w:rFonts w:ascii="Times New Roman" w:hAnsi="Times New Roman"/>
          <w:sz w:val="24"/>
          <w:szCs w:val="24"/>
        </w:rPr>
        <w:t xml:space="preserve"> сделк</w:t>
      </w:r>
      <w:r w:rsidR="004D430A" w:rsidRPr="00987BA9">
        <w:rPr>
          <w:rFonts w:ascii="Times New Roman" w:hAnsi="Times New Roman"/>
          <w:sz w:val="24"/>
          <w:szCs w:val="24"/>
        </w:rPr>
        <w:t>и</w:t>
      </w:r>
      <w:r w:rsidR="00495C9C" w:rsidRPr="00987BA9">
        <w:rPr>
          <w:rFonts w:ascii="Times New Roman" w:hAnsi="Times New Roman"/>
          <w:sz w:val="24"/>
          <w:szCs w:val="24"/>
        </w:rPr>
        <w:t xml:space="preserve"> РЕПО, </w:t>
      </w:r>
      <w:r w:rsidR="00495C9C" w:rsidRPr="00987BA9">
        <w:rPr>
          <w:rFonts w:ascii="Times New Roman" w:hAnsi="Times New Roman"/>
          <w:sz w:val="24"/>
          <w:szCs w:val="24"/>
        </w:rPr>
        <w:lastRenderedPageBreak/>
        <w:t xml:space="preserve">осуществляется на основании реестра сделок, полученного Клиринговой организацией от </w:t>
      </w:r>
      <w:r w:rsidR="004D430A" w:rsidRPr="00987BA9">
        <w:rPr>
          <w:rFonts w:ascii="Times New Roman" w:hAnsi="Times New Roman"/>
          <w:sz w:val="24"/>
          <w:szCs w:val="24"/>
        </w:rPr>
        <w:t>О</w:t>
      </w:r>
      <w:r w:rsidR="00495C9C" w:rsidRPr="00987BA9">
        <w:rPr>
          <w:rFonts w:ascii="Times New Roman" w:hAnsi="Times New Roman"/>
          <w:sz w:val="24"/>
          <w:szCs w:val="24"/>
        </w:rPr>
        <w:t>рганизатора торгов</w:t>
      </w:r>
      <w:r w:rsidR="00C655A6" w:rsidRPr="00987BA9">
        <w:rPr>
          <w:rFonts w:ascii="Times New Roman" w:hAnsi="Times New Roman"/>
          <w:sz w:val="24"/>
          <w:szCs w:val="24"/>
        </w:rPr>
        <w:t>ли</w:t>
      </w:r>
      <w:r w:rsidR="007C4035" w:rsidRPr="00987BA9">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987BA9">
        <w:rPr>
          <w:rFonts w:ascii="Times New Roman" w:hAnsi="Times New Roman"/>
          <w:sz w:val="24"/>
          <w:szCs w:val="24"/>
        </w:rPr>
        <w:t>.</w:t>
      </w:r>
    </w:p>
    <w:p w14:paraId="462BA4A9" w14:textId="6F1D693A" w:rsidR="004C482D" w:rsidRPr="00987BA9"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по сделкам </w:t>
      </w:r>
      <w:r w:rsidR="00237838" w:rsidRPr="00987BA9">
        <w:rPr>
          <w:rFonts w:ascii="Times New Roman" w:hAnsi="Times New Roman"/>
          <w:sz w:val="24"/>
          <w:szCs w:val="24"/>
        </w:rPr>
        <w:t>РЕПО</w:t>
      </w:r>
      <w:r w:rsidR="007C4035" w:rsidRPr="00987BA9">
        <w:rPr>
          <w:rFonts w:ascii="Times New Roman" w:hAnsi="Times New Roman"/>
          <w:sz w:val="24"/>
          <w:szCs w:val="24"/>
        </w:rPr>
        <w:t xml:space="preserve"> </w:t>
      </w:r>
      <w:r w:rsidRPr="00987BA9">
        <w:rPr>
          <w:rFonts w:ascii="Times New Roman" w:hAnsi="Times New Roman"/>
          <w:sz w:val="24"/>
          <w:szCs w:val="24"/>
        </w:rPr>
        <w:t>Участника клиринга</w:t>
      </w:r>
      <w:r w:rsidR="007C4035" w:rsidRPr="00987BA9">
        <w:rPr>
          <w:rFonts w:ascii="Times New Roman" w:hAnsi="Times New Roman"/>
          <w:sz w:val="24"/>
          <w:szCs w:val="24"/>
        </w:rPr>
        <w:t xml:space="preserve">, заключенным </w:t>
      </w:r>
      <w:r w:rsidRPr="00987BA9">
        <w:rPr>
          <w:rFonts w:ascii="Times New Roman" w:hAnsi="Times New Roman"/>
          <w:sz w:val="24"/>
          <w:szCs w:val="24"/>
        </w:rPr>
        <w:t xml:space="preserve">с Банком России </w:t>
      </w:r>
      <w:r w:rsidR="001C0E7C" w:rsidRPr="00987BA9">
        <w:rPr>
          <w:rFonts w:ascii="Times New Roman" w:hAnsi="Times New Roman"/>
          <w:sz w:val="24"/>
          <w:szCs w:val="24"/>
        </w:rPr>
        <w:t xml:space="preserve">или Государственными кредиторами </w:t>
      </w:r>
      <w:r w:rsidR="006D1B1F" w:rsidRPr="00987BA9">
        <w:rPr>
          <w:rFonts w:ascii="Times New Roman" w:hAnsi="Times New Roman"/>
          <w:sz w:val="24"/>
          <w:szCs w:val="24"/>
        </w:rPr>
        <w:t>не на организованных торгах</w:t>
      </w:r>
      <w:r w:rsidR="007C4035" w:rsidRPr="00987BA9">
        <w:rPr>
          <w:rFonts w:ascii="Times New Roman" w:hAnsi="Times New Roman"/>
          <w:sz w:val="24"/>
          <w:szCs w:val="24"/>
        </w:rPr>
        <w:t>,</w:t>
      </w:r>
      <w:r w:rsidR="001C0E7C" w:rsidRPr="00987BA9">
        <w:rPr>
          <w:rFonts w:ascii="Times New Roman" w:hAnsi="Times New Roman"/>
          <w:sz w:val="24"/>
          <w:szCs w:val="24"/>
        </w:rPr>
        <w:t xml:space="preserve"> </w:t>
      </w:r>
      <w:r w:rsidRPr="00987BA9">
        <w:rPr>
          <w:rFonts w:ascii="Times New Roman" w:hAnsi="Times New Roman"/>
          <w:sz w:val="24"/>
          <w:szCs w:val="24"/>
        </w:rPr>
        <w:t xml:space="preserve">осуществляется на основании полученного Клиринговой организацией от </w:t>
      </w:r>
      <w:r w:rsidR="00432F95" w:rsidRPr="00987BA9">
        <w:rPr>
          <w:rFonts w:ascii="Times New Roman" w:hAnsi="Times New Roman"/>
          <w:sz w:val="24"/>
          <w:szCs w:val="24"/>
        </w:rPr>
        <w:t>Уполномоченного лица</w:t>
      </w:r>
      <w:r w:rsidR="00873279" w:rsidRPr="00987BA9">
        <w:rPr>
          <w:rFonts w:ascii="Times New Roman" w:hAnsi="Times New Roman"/>
          <w:sz w:val="24"/>
          <w:szCs w:val="24"/>
        </w:rPr>
        <w:t xml:space="preserve"> </w:t>
      </w:r>
      <w:r w:rsidRPr="00987BA9">
        <w:rPr>
          <w:rFonts w:ascii="Times New Roman" w:hAnsi="Times New Roman"/>
          <w:sz w:val="24"/>
          <w:szCs w:val="24"/>
        </w:rPr>
        <w:t>реестра сделок, который признается Участниками клиринга</w:t>
      </w:r>
      <w:r w:rsidR="00F316C3" w:rsidRPr="00987BA9">
        <w:rPr>
          <w:rFonts w:ascii="Times New Roman" w:hAnsi="Times New Roman"/>
          <w:sz w:val="24"/>
          <w:szCs w:val="24"/>
        </w:rPr>
        <w:t xml:space="preserve"> </w:t>
      </w:r>
      <w:r w:rsidRPr="00987BA9">
        <w:rPr>
          <w:rFonts w:ascii="Times New Roman" w:hAnsi="Times New Roman"/>
          <w:sz w:val="24"/>
          <w:szCs w:val="24"/>
        </w:rPr>
        <w:t xml:space="preserve">двухсторонним </w:t>
      </w:r>
      <w:r w:rsidR="00511236" w:rsidRPr="00987BA9">
        <w:rPr>
          <w:rFonts w:ascii="Times New Roman" w:hAnsi="Times New Roman"/>
          <w:sz w:val="24"/>
          <w:szCs w:val="24"/>
        </w:rPr>
        <w:t>П</w:t>
      </w:r>
      <w:r w:rsidRPr="00987BA9">
        <w:rPr>
          <w:rFonts w:ascii="Times New Roman" w:hAnsi="Times New Roman"/>
          <w:sz w:val="24"/>
          <w:szCs w:val="24"/>
        </w:rPr>
        <w:t>оручением (</w:t>
      </w:r>
      <w:r w:rsidR="00511236" w:rsidRPr="00987BA9">
        <w:rPr>
          <w:rFonts w:ascii="Times New Roman" w:hAnsi="Times New Roman"/>
          <w:sz w:val="24"/>
          <w:szCs w:val="24"/>
        </w:rPr>
        <w:t>П</w:t>
      </w:r>
      <w:r w:rsidRPr="00987BA9">
        <w:rPr>
          <w:rFonts w:ascii="Times New Roman" w:hAnsi="Times New Roman"/>
          <w:sz w:val="24"/>
          <w:szCs w:val="24"/>
        </w:rPr>
        <w:t>оручениями по форме MF19</w:t>
      </w:r>
      <w:r w:rsidR="009E7E78" w:rsidRPr="00987BA9">
        <w:rPr>
          <w:rFonts w:ascii="Times New Roman" w:hAnsi="Times New Roman"/>
          <w:sz w:val="24"/>
          <w:szCs w:val="24"/>
        </w:rPr>
        <w:t>4</w:t>
      </w:r>
      <w:r w:rsidRPr="00987BA9">
        <w:rPr>
          <w:rFonts w:ascii="Times New Roman" w:hAnsi="Times New Roman"/>
          <w:sz w:val="24"/>
          <w:szCs w:val="24"/>
        </w:rPr>
        <w:t>) на осуществление клиринга и расчетов по заключенным сделкам</w:t>
      </w:r>
      <w:r w:rsidR="0054609A" w:rsidRPr="00987BA9">
        <w:rPr>
          <w:rFonts w:ascii="Times New Roman" w:hAnsi="Times New Roman"/>
          <w:sz w:val="24"/>
          <w:szCs w:val="24"/>
        </w:rPr>
        <w:t xml:space="preserve"> </w:t>
      </w:r>
      <w:r w:rsidRPr="00987BA9">
        <w:rPr>
          <w:rFonts w:ascii="Times New Roman" w:hAnsi="Times New Roman"/>
          <w:sz w:val="24"/>
          <w:szCs w:val="24"/>
        </w:rPr>
        <w:t>РЕПО.</w:t>
      </w:r>
    </w:p>
    <w:p w14:paraId="1358BF4A" w14:textId="5BE93B29" w:rsidR="00810277" w:rsidRPr="00987BA9"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8C3005" w:rsidRPr="00987BA9">
        <w:rPr>
          <w:rFonts w:ascii="Times New Roman" w:hAnsi="Times New Roman"/>
          <w:sz w:val="24"/>
          <w:szCs w:val="24"/>
        </w:rPr>
        <w:t>с оказанием услуг по управлению обеспечением</w:t>
      </w:r>
      <w:r w:rsidRPr="00987BA9">
        <w:rPr>
          <w:rFonts w:ascii="Times New Roman" w:hAnsi="Times New Roman"/>
          <w:sz w:val="24"/>
          <w:szCs w:val="24"/>
        </w:rPr>
        <w:t xml:space="preserve"> может осуществлят</w:t>
      </w:r>
      <w:r w:rsidR="005F412A" w:rsidRPr="00987BA9">
        <w:rPr>
          <w:rFonts w:ascii="Times New Roman" w:hAnsi="Times New Roman"/>
          <w:sz w:val="24"/>
          <w:szCs w:val="24"/>
        </w:rPr>
        <w:t>ь</w:t>
      </w:r>
      <w:r w:rsidRPr="00987BA9">
        <w:rPr>
          <w:rFonts w:ascii="Times New Roman" w:hAnsi="Times New Roman"/>
          <w:sz w:val="24"/>
          <w:szCs w:val="24"/>
        </w:rPr>
        <w:t xml:space="preserve">ся </w:t>
      </w:r>
      <w:r w:rsidR="00810277" w:rsidRPr="00987BA9">
        <w:rPr>
          <w:rFonts w:ascii="Times New Roman" w:hAnsi="Times New Roman"/>
          <w:sz w:val="24"/>
          <w:szCs w:val="24"/>
        </w:rPr>
        <w:t xml:space="preserve">с </w:t>
      </w:r>
      <w:r w:rsidRPr="00987BA9">
        <w:rPr>
          <w:rFonts w:ascii="Times New Roman" w:hAnsi="Times New Roman"/>
          <w:sz w:val="24"/>
          <w:szCs w:val="24"/>
        </w:rPr>
        <w:t>расчет</w:t>
      </w:r>
      <w:r w:rsidR="00810277" w:rsidRPr="00987BA9">
        <w:rPr>
          <w:rFonts w:ascii="Times New Roman" w:hAnsi="Times New Roman"/>
          <w:sz w:val="24"/>
          <w:szCs w:val="24"/>
        </w:rPr>
        <w:t>ами</w:t>
      </w:r>
      <w:r w:rsidRPr="00987BA9">
        <w:rPr>
          <w:rFonts w:ascii="Times New Roman" w:hAnsi="Times New Roman"/>
          <w:sz w:val="24"/>
          <w:szCs w:val="24"/>
        </w:rPr>
        <w:t xml:space="preserve"> DVP-1</w:t>
      </w:r>
      <w:r w:rsidR="00810277" w:rsidRPr="00987BA9">
        <w:rPr>
          <w:rFonts w:ascii="Times New Roman" w:hAnsi="Times New Roman"/>
          <w:sz w:val="24"/>
          <w:szCs w:val="24"/>
        </w:rPr>
        <w:t xml:space="preserve"> или</w:t>
      </w:r>
      <w:r w:rsidRPr="00987BA9">
        <w:rPr>
          <w:rFonts w:ascii="Times New Roman" w:hAnsi="Times New Roman"/>
          <w:sz w:val="24"/>
          <w:szCs w:val="24"/>
        </w:rPr>
        <w:t xml:space="preserve"> DVP-3.</w:t>
      </w:r>
      <w:r w:rsidR="005F412A" w:rsidRPr="00987BA9">
        <w:rPr>
          <w:rFonts w:ascii="Times New Roman" w:hAnsi="Times New Roman"/>
          <w:sz w:val="24"/>
          <w:szCs w:val="24"/>
        </w:rPr>
        <w:t xml:space="preserve"> </w:t>
      </w:r>
      <w:r w:rsidR="00594E90" w:rsidRPr="00987BA9">
        <w:rPr>
          <w:rFonts w:ascii="Times New Roman" w:hAnsi="Times New Roman"/>
          <w:sz w:val="24"/>
          <w:szCs w:val="24"/>
        </w:rPr>
        <w:t>Клиринг с оказанием услуг по управлению обеспечением</w:t>
      </w:r>
      <w:ins w:id="402" w:author="NSD" w:date="2020-08-18T18:41:00Z">
        <w:r w:rsidR="00594E90" w:rsidRPr="00987BA9">
          <w:rPr>
            <w:rFonts w:ascii="Times New Roman" w:hAnsi="Times New Roman"/>
            <w:sz w:val="24"/>
            <w:szCs w:val="24"/>
          </w:rPr>
          <w:t xml:space="preserve"> </w:t>
        </w:r>
        <w:r w:rsidR="008A3E66" w:rsidRPr="00987BA9">
          <w:rPr>
            <w:rFonts w:ascii="Times New Roman" w:hAnsi="Times New Roman"/>
            <w:sz w:val="24"/>
            <w:szCs w:val="24"/>
          </w:rPr>
          <w:t>с</w:t>
        </w:r>
      </w:ins>
      <w:r w:rsidR="008A3E66" w:rsidRPr="00987BA9">
        <w:rPr>
          <w:rFonts w:ascii="Times New Roman" w:hAnsi="Times New Roman"/>
          <w:sz w:val="24"/>
          <w:szCs w:val="24"/>
        </w:rPr>
        <w:t xml:space="preserve"> </w:t>
      </w:r>
      <w:r w:rsidR="00810277" w:rsidRPr="00987BA9">
        <w:rPr>
          <w:rFonts w:ascii="Times New Roman" w:hAnsi="Times New Roman"/>
          <w:sz w:val="24"/>
          <w:szCs w:val="24"/>
        </w:rPr>
        <w:t xml:space="preserve">расчетами </w:t>
      </w:r>
      <w:r w:rsidR="005F412A" w:rsidRPr="00987BA9">
        <w:rPr>
          <w:rFonts w:ascii="Times New Roman" w:hAnsi="Times New Roman"/>
          <w:sz w:val="24"/>
          <w:szCs w:val="24"/>
        </w:rPr>
        <w:t xml:space="preserve">DVP-3 </w:t>
      </w:r>
      <w:r w:rsidR="00594E90" w:rsidRPr="00987BA9">
        <w:rPr>
          <w:rFonts w:ascii="Times New Roman" w:hAnsi="Times New Roman"/>
          <w:sz w:val="24"/>
          <w:szCs w:val="24"/>
        </w:rPr>
        <w:t xml:space="preserve">осуществляется в ходе </w:t>
      </w:r>
      <w:r w:rsidR="00451A31" w:rsidRPr="00987BA9">
        <w:rPr>
          <w:rFonts w:ascii="Times New Roman" w:hAnsi="Times New Roman"/>
          <w:sz w:val="24"/>
          <w:szCs w:val="24"/>
        </w:rPr>
        <w:t>К</w:t>
      </w:r>
      <w:r w:rsidR="00594E90" w:rsidRPr="00987BA9">
        <w:rPr>
          <w:rFonts w:ascii="Times New Roman" w:hAnsi="Times New Roman"/>
          <w:sz w:val="24"/>
          <w:szCs w:val="24"/>
        </w:rPr>
        <w:t>лиринговых сеансов в 12</w:t>
      </w:r>
      <w:r w:rsidR="00E2256D" w:rsidRPr="00987BA9">
        <w:rPr>
          <w:rFonts w:ascii="Times New Roman" w:hAnsi="Times New Roman"/>
          <w:sz w:val="24"/>
          <w:szCs w:val="24"/>
        </w:rPr>
        <w:t>:</w:t>
      </w:r>
      <w:r w:rsidR="00594E90" w:rsidRPr="00987BA9">
        <w:rPr>
          <w:rFonts w:ascii="Times New Roman" w:hAnsi="Times New Roman"/>
          <w:sz w:val="24"/>
          <w:szCs w:val="24"/>
        </w:rPr>
        <w:t xml:space="preserve">00, </w:t>
      </w:r>
      <w:r w:rsidR="00E2256D" w:rsidRPr="00987BA9">
        <w:rPr>
          <w:rFonts w:ascii="Times New Roman" w:hAnsi="Times New Roman"/>
          <w:sz w:val="24"/>
          <w:szCs w:val="24"/>
        </w:rPr>
        <w:t xml:space="preserve">14:00, </w:t>
      </w:r>
      <w:r w:rsidR="00594E90" w:rsidRPr="00987BA9">
        <w:rPr>
          <w:rFonts w:ascii="Times New Roman" w:hAnsi="Times New Roman"/>
          <w:sz w:val="24"/>
          <w:szCs w:val="24"/>
        </w:rPr>
        <w:t>16</w:t>
      </w:r>
      <w:r w:rsidR="00E2256D" w:rsidRPr="00987BA9">
        <w:rPr>
          <w:rFonts w:ascii="Times New Roman" w:hAnsi="Times New Roman"/>
          <w:sz w:val="24"/>
          <w:szCs w:val="24"/>
        </w:rPr>
        <w:t>:</w:t>
      </w:r>
      <w:r w:rsidR="00594E90" w:rsidRPr="00987BA9">
        <w:rPr>
          <w:rFonts w:ascii="Times New Roman" w:hAnsi="Times New Roman"/>
          <w:sz w:val="24"/>
          <w:szCs w:val="24"/>
        </w:rPr>
        <w:t>00 и 19</w:t>
      </w:r>
      <w:r w:rsidR="00E2256D" w:rsidRPr="00987BA9">
        <w:rPr>
          <w:rFonts w:ascii="Times New Roman" w:hAnsi="Times New Roman"/>
          <w:sz w:val="24"/>
          <w:szCs w:val="24"/>
        </w:rPr>
        <w:t>:</w:t>
      </w:r>
      <w:r w:rsidR="00594E90" w:rsidRPr="00987BA9">
        <w:rPr>
          <w:rFonts w:ascii="Times New Roman" w:hAnsi="Times New Roman"/>
          <w:sz w:val="24"/>
          <w:szCs w:val="24"/>
        </w:rPr>
        <w:t>40</w:t>
      </w:r>
      <w:r w:rsidR="00470574" w:rsidRPr="00987BA9">
        <w:rPr>
          <w:rFonts w:ascii="Times New Roman" w:hAnsi="Times New Roman"/>
          <w:sz w:val="24"/>
          <w:szCs w:val="24"/>
        </w:rPr>
        <w:t>.</w:t>
      </w:r>
      <w:r w:rsidR="00151D16" w:rsidRPr="00987BA9">
        <w:rPr>
          <w:rFonts w:ascii="Times New Roman" w:hAnsi="Times New Roman"/>
          <w:sz w:val="24"/>
          <w:szCs w:val="24"/>
        </w:rPr>
        <w:t xml:space="preserve"> </w:t>
      </w:r>
      <w:r w:rsidR="00594E90" w:rsidRPr="00987BA9">
        <w:rPr>
          <w:rFonts w:ascii="Times New Roman" w:hAnsi="Times New Roman"/>
          <w:sz w:val="24"/>
          <w:szCs w:val="24"/>
        </w:rPr>
        <w:t xml:space="preserve">По умолчанию </w:t>
      </w:r>
      <w:r w:rsidR="00810277" w:rsidRPr="00987BA9">
        <w:rPr>
          <w:rFonts w:ascii="Times New Roman" w:hAnsi="Times New Roman"/>
          <w:sz w:val="24"/>
          <w:szCs w:val="24"/>
        </w:rPr>
        <w:t xml:space="preserve">осуществляются </w:t>
      </w:r>
      <w:r w:rsidR="00594E90" w:rsidRPr="00987BA9">
        <w:rPr>
          <w:rFonts w:ascii="Times New Roman" w:hAnsi="Times New Roman"/>
          <w:sz w:val="24"/>
          <w:szCs w:val="24"/>
        </w:rPr>
        <w:t>расчеты</w:t>
      </w:r>
      <w:r w:rsidR="00810277" w:rsidRPr="00987BA9">
        <w:rPr>
          <w:rFonts w:ascii="Times New Roman" w:hAnsi="Times New Roman"/>
          <w:sz w:val="24"/>
          <w:szCs w:val="24"/>
        </w:rPr>
        <w:t xml:space="preserve"> DVP-3</w:t>
      </w:r>
      <w:r w:rsidR="00594E90" w:rsidRPr="00987BA9">
        <w:rPr>
          <w:rFonts w:ascii="Times New Roman" w:hAnsi="Times New Roman"/>
          <w:sz w:val="24"/>
          <w:szCs w:val="24"/>
        </w:rPr>
        <w:t>.</w:t>
      </w:r>
    </w:p>
    <w:p w14:paraId="4EAF2FD5" w14:textId="77777777" w:rsidR="00594E90" w:rsidRPr="00987BA9"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8C3005" w:rsidRPr="00987BA9">
        <w:rPr>
          <w:rFonts w:ascii="Times New Roman" w:hAnsi="Times New Roman"/>
          <w:sz w:val="24"/>
          <w:szCs w:val="24"/>
        </w:rPr>
        <w:t>с оказанием услуг по управлению обеспечением</w:t>
      </w:r>
      <w:r w:rsidR="00F0003C" w:rsidRPr="00987BA9">
        <w:rPr>
          <w:rFonts w:ascii="Times New Roman" w:hAnsi="Times New Roman"/>
          <w:sz w:val="24"/>
          <w:szCs w:val="24"/>
        </w:rPr>
        <w:t xml:space="preserve"> </w:t>
      </w:r>
      <w:r w:rsidRPr="00987BA9">
        <w:rPr>
          <w:rFonts w:ascii="Times New Roman" w:hAnsi="Times New Roman"/>
          <w:sz w:val="24"/>
          <w:szCs w:val="24"/>
        </w:rPr>
        <w:t>осуществляется без учета принципа толерантности.</w:t>
      </w:r>
    </w:p>
    <w:p w14:paraId="31CACFD4" w14:textId="77777777" w:rsidR="005C146E" w:rsidRPr="00987BA9"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254D7A" w:rsidRPr="00987BA9">
        <w:rPr>
          <w:rFonts w:ascii="Times New Roman" w:hAnsi="Times New Roman"/>
          <w:sz w:val="24"/>
          <w:szCs w:val="24"/>
        </w:rPr>
        <w:t xml:space="preserve">по сделкам РЕПО </w:t>
      </w:r>
      <w:r w:rsidRPr="00987BA9">
        <w:rPr>
          <w:rFonts w:ascii="Times New Roman" w:hAnsi="Times New Roman"/>
          <w:sz w:val="24"/>
          <w:szCs w:val="24"/>
        </w:rPr>
        <w:t>с оказанием услуг по управлению обеспечением может осуществляться</w:t>
      </w:r>
      <w:r w:rsidR="00254D7A" w:rsidRPr="00987BA9">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987BA9">
        <w:rPr>
          <w:rFonts w:ascii="Times New Roman" w:hAnsi="Times New Roman"/>
          <w:sz w:val="24"/>
          <w:szCs w:val="24"/>
        </w:rPr>
        <w:t>,</w:t>
      </w:r>
      <w:r w:rsidR="00254D7A" w:rsidRPr="00987BA9">
        <w:rPr>
          <w:rFonts w:ascii="Times New Roman" w:hAnsi="Times New Roman"/>
          <w:sz w:val="24"/>
          <w:szCs w:val="24"/>
        </w:rPr>
        <w:t xml:space="preserve"> 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810277" w:rsidRPr="00987BA9">
        <w:rPr>
          <w:rFonts w:ascii="Times New Roman" w:hAnsi="Times New Roman"/>
          <w:sz w:val="24"/>
          <w:szCs w:val="24"/>
        </w:rPr>
        <w:t>Сайте.</w:t>
      </w:r>
      <w:r w:rsidR="00254D7A" w:rsidRPr="00987BA9">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987BA9">
        <w:rPr>
          <w:rFonts w:ascii="Times New Roman" w:hAnsi="Times New Roman"/>
          <w:sz w:val="24"/>
          <w:szCs w:val="24"/>
        </w:rPr>
        <w:t>К</w:t>
      </w:r>
      <w:r w:rsidR="00254D7A" w:rsidRPr="00987BA9">
        <w:rPr>
          <w:rFonts w:ascii="Times New Roman" w:hAnsi="Times New Roman"/>
          <w:sz w:val="24"/>
          <w:szCs w:val="24"/>
        </w:rPr>
        <w:t xml:space="preserve">лирингового сеанса </w:t>
      </w:r>
      <w:r w:rsidR="00A851A9" w:rsidRPr="00987BA9">
        <w:rPr>
          <w:rFonts w:ascii="Times New Roman" w:hAnsi="Times New Roman"/>
          <w:sz w:val="24"/>
          <w:szCs w:val="24"/>
        </w:rPr>
        <w:t>по сделкам РЕПО</w:t>
      </w:r>
      <w:r w:rsidR="00884638" w:rsidRPr="00987BA9">
        <w:rPr>
          <w:rFonts w:ascii="Times New Roman" w:hAnsi="Times New Roman"/>
          <w:sz w:val="24"/>
          <w:szCs w:val="24"/>
        </w:rPr>
        <w:t xml:space="preserve"> </w:t>
      </w:r>
      <w:r w:rsidR="00254D7A" w:rsidRPr="00987BA9">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987BA9">
        <w:rPr>
          <w:rFonts w:ascii="Times New Roman" w:hAnsi="Times New Roman"/>
          <w:sz w:val="24"/>
          <w:szCs w:val="24"/>
        </w:rPr>
        <w:t xml:space="preserve">до завершения расчетов по Клиринговому сеансу </w:t>
      </w:r>
      <w:r w:rsidR="00300A35" w:rsidRPr="00987BA9">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987BA9">
        <w:rPr>
          <w:rFonts w:ascii="Times New Roman" w:hAnsi="Times New Roman"/>
          <w:sz w:val="24"/>
          <w:szCs w:val="24"/>
        </w:rPr>
        <w:t>в сумме, необходимой для исполнения вторых частей сделок РЕПО</w:t>
      </w:r>
      <w:r w:rsidR="00E22B6D" w:rsidRPr="00987BA9">
        <w:rPr>
          <w:rFonts w:ascii="Times New Roman" w:hAnsi="Times New Roman"/>
          <w:sz w:val="24"/>
          <w:szCs w:val="24"/>
        </w:rPr>
        <w:t xml:space="preserve"> с учетом неттинга обязательств, допущенных к клирингу</w:t>
      </w:r>
      <w:r w:rsidR="00254D7A" w:rsidRPr="00987BA9">
        <w:rPr>
          <w:rFonts w:ascii="Times New Roman" w:hAnsi="Times New Roman"/>
          <w:sz w:val="24"/>
          <w:szCs w:val="24"/>
        </w:rPr>
        <w:t>.</w:t>
      </w:r>
    </w:p>
    <w:p w14:paraId="4C93BC80" w14:textId="77777777" w:rsidR="00A47EFC" w:rsidRPr="00987BA9"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осуществлении клиринга </w:t>
      </w:r>
      <w:r w:rsidR="00E2256D" w:rsidRPr="00987BA9">
        <w:rPr>
          <w:rFonts w:ascii="Times New Roman" w:hAnsi="Times New Roman"/>
          <w:sz w:val="24"/>
          <w:szCs w:val="24"/>
        </w:rPr>
        <w:t xml:space="preserve">по сделкам РЕПО с оказанием услуг по управлению обеспечением </w:t>
      </w:r>
      <w:r w:rsidR="00136879" w:rsidRPr="00987BA9">
        <w:rPr>
          <w:rFonts w:ascii="Times New Roman" w:hAnsi="Times New Roman"/>
          <w:sz w:val="24"/>
          <w:szCs w:val="24"/>
        </w:rPr>
        <w:t>может</w:t>
      </w:r>
      <w:r w:rsidR="00F0003C" w:rsidRPr="00987BA9">
        <w:rPr>
          <w:rFonts w:ascii="Times New Roman" w:hAnsi="Times New Roman"/>
          <w:sz w:val="24"/>
          <w:szCs w:val="24"/>
        </w:rPr>
        <w:t xml:space="preserve"> </w:t>
      </w:r>
      <w:r w:rsidRPr="00987BA9">
        <w:rPr>
          <w:rFonts w:ascii="Times New Roman" w:hAnsi="Times New Roman"/>
          <w:sz w:val="24"/>
          <w:szCs w:val="24"/>
        </w:rPr>
        <w:t>использ</w:t>
      </w:r>
      <w:r w:rsidR="00136879" w:rsidRPr="00987BA9">
        <w:rPr>
          <w:rFonts w:ascii="Times New Roman" w:hAnsi="Times New Roman"/>
          <w:sz w:val="24"/>
          <w:szCs w:val="24"/>
        </w:rPr>
        <w:t>оваться</w:t>
      </w:r>
      <w:r w:rsidRPr="00987BA9">
        <w:rPr>
          <w:rFonts w:ascii="Times New Roman" w:hAnsi="Times New Roman"/>
          <w:sz w:val="24"/>
          <w:szCs w:val="24"/>
        </w:rPr>
        <w:t xml:space="preserve"> специальный раздел «</w:t>
      </w:r>
      <w:r w:rsidR="00161996" w:rsidRPr="00987BA9">
        <w:rPr>
          <w:rFonts w:ascii="Times New Roman" w:hAnsi="Times New Roman"/>
          <w:sz w:val="24"/>
          <w:szCs w:val="24"/>
        </w:rPr>
        <w:t>Д</w:t>
      </w:r>
      <w:r w:rsidRPr="00987BA9">
        <w:rPr>
          <w:rFonts w:ascii="Times New Roman" w:hAnsi="Times New Roman"/>
          <w:sz w:val="24"/>
          <w:szCs w:val="24"/>
        </w:rPr>
        <w:t xml:space="preserve">ля </w:t>
      </w:r>
      <w:r w:rsidR="00E25530" w:rsidRPr="00987BA9">
        <w:rPr>
          <w:rFonts w:ascii="Times New Roman" w:hAnsi="Times New Roman"/>
          <w:sz w:val="24"/>
          <w:szCs w:val="24"/>
        </w:rPr>
        <w:t xml:space="preserve">расчетов по сделкам </w:t>
      </w:r>
      <w:r w:rsidRPr="00987BA9">
        <w:rPr>
          <w:rFonts w:ascii="Times New Roman" w:hAnsi="Times New Roman"/>
          <w:sz w:val="24"/>
          <w:szCs w:val="24"/>
        </w:rPr>
        <w:t>РЕПО» (код типа раздела - BR)</w:t>
      </w:r>
      <w:r w:rsidR="00136879" w:rsidRPr="00987BA9">
        <w:rPr>
          <w:rFonts w:ascii="Times New Roman" w:hAnsi="Times New Roman"/>
          <w:sz w:val="24"/>
          <w:szCs w:val="24"/>
        </w:rPr>
        <w:t xml:space="preserve"> Торгового счета депо</w:t>
      </w:r>
      <w:r w:rsidRPr="00987BA9">
        <w:rPr>
          <w:rFonts w:ascii="Times New Roman" w:hAnsi="Times New Roman"/>
          <w:sz w:val="24"/>
          <w:szCs w:val="24"/>
        </w:rPr>
        <w:t xml:space="preserve">, предназначенный для учета ценных бумаг, переданных </w:t>
      </w:r>
      <w:r w:rsidR="00136879" w:rsidRPr="00987BA9">
        <w:rPr>
          <w:rFonts w:ascii="Times New Roman" w:hAnsi="Times New Roman"/>
          <w:sz w:val="24"/>
          <w:szCs w:val="24"/>
        </w:rPr>
        <w:t>Участнику клиринга</w:t>
      </w:r>
      <w:r w:rsidR="008C3005" w:rsidRPr="00987BA9">
        <w:rPr>
          <w:rFonts w:ascii="Times New Roman" w:hAnsi="Times New Roman"/>
          <w:sz w:val="24"/>
          <w:szCs w:val="24"/>
        </w:rPr>
        <w:t xml:space="preserve"> </w:t>
      </w:r>
      <w:r w:rsidRPr="00987BA9">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987BA9">
        <w:rPr>
          <w:rFonts w:ascii="Times New Roman" w:hAnsi="Times New Roman"/>
          <w:sz w:val="24"/>
          <w:szCs w:val="24"/>
        </w:rPr>
        <w:t>егося</w:t>
      </w:r>
      <w:r w:rsidRPr="00987BA9">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987BA9">
        <w:rPr>
          <w:rFonts w:ascii="Times New Roman" w:hAnsi="Times New Roman"/>
          <w:sz w:val="24"/>
          <w:szCs w:val="24"/>
        </w:rPr>
        <w:t>Т</w:t>
      </w:r>
      <w:r w:rsidRPr="00987BA9">
        <w:rPr>
          <w:rFonts w:ascii="Times New Roman" w:hAnsi="Times New Roman"/>
          <w:sz w:val="24"/>
          <w:szCs w:val="24"/>
        </w:rPr>
        <w:t>орговом счете депо владельца под каждого Участника клиринга.</w:t>
      </w:r>
    </w:p>
    <w:p w14:paraId="5AB35516" w14:textId="77777777" w:rsidR="00594E90" w:rsidRPr="00987BA9"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Замена ценных бумаг, переданных Банку России</w:t>
      </w:r>
      <w:r w:rsidR="006C6DD9" w:rsidRPr="00987BA9">
        <w:rPr>
          <w:rFonts w:ascii="Times New Roman" w:hAnsi="Times New Roman"/>
          <w:sz w:val="24"/>
          <w:szCs w:val="24"/>
        </w:rPr>
        <w:t xml:space="preserve">, </w:t>
      </w:r>
      <w:r w:rsidR="00E25530" w:rsidRPr="00987BA9">
        <w:rPr>
          <w:rFonts w:ascii="Times New Roman" w:hAnsi="Times New Roman"/>
          <w:sz w:val="24"/>
          <w:szCs w:val="24"/>
        </w:rPr>
        <w:t>Федеральному казначейству</w:t>
      </w:r>
      <w:r w:rsidR="006C6DD9" w:rsidRPr="00987BA9">
        <w:rPr>
          <w:rFonts w:ascii="Times New Roman" w:hAnsi="Times New Roman"/>
          <w:sz w:val="24"/>
          <w:szCs w:val="24"/>
        </w:rPr>
        <w:t xml:space="preserve"> или иному Государственному кредитору</w:t>
      </w:r>
      <w:r w:rsidR="00E25530" w:rsidRPr="00987BA9">
        <w:rPr>
          <w:rFonts w:ascii="Times New Roman" w:hAnsi="Times New Roman"/>
          <w:sz w:val="24"/>
          <w:szCs w:val="24"/>
        </w:rPr>
        <w:t xml:space="preserve"> </w:t>
      </w:r>
      <w:r w:rsidRPr="00987BA9">
        <w:rPr>
          <w:rFonts w:ascii="Times New Roman" w:hAnsi="Times New Roman"/>
          <w:sz w:val="24"/>
          <w:szCs w:val="24"/>
        </w:rPr>
        <w:t xml:space="preserve">по первой части сделки РЕПО, иными ценными бумагами может быть осуществлена </w:t>
      </w:r>
      <w:r w:rsidR="008E5FE0" w:rsidRPr="00987BA9">
        <w:rPr>
          <w:rFonts w:ascii="Times New Roman" w:hAnsi="Times New Roman"/>
          <w:sz w:val="24"/>
          <w:szCs w:val="24"/>
        </w:rPr>
        <w:t xml:space="preserve">в случаях, предусмотренных договором об оказании услуг по управлению обеспечением. </w:t>
      </w:r>
      <w:r w:rsidRPr="00987BA9">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2CD41DFC" w14:textId="77777777" w:rsidR="00594E90" w:rsidRPr="00987BA9"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987BA9">
        <w:rPr>
          <w:rFonts w:ascii="Times New Roman" w:hAnsi="Times New Roman"/>
          <w:sz w:val="24"/>
          <w:szCs w:val="24"/>
        </w:rPr>
        <w:t>П</w:t>
      </w:r>
      <w:r w:rsidRPr="00987BA9">
        <w:rPr>
          <w:rFonts w:ascii="Times New Roman" w:hAnsi="Times New Roman"/>
          <w:sz w:val="24"/>
          <w:szCs w:val="24"/>
        </w:rPr>
        <w:t xml:space="preserve">оручениями Участников клиринга, </w:t>
      </w:r>
      <w:r w:rsidR="005C4620" w:rsidRPr="00987BA9">
        <w:rPr>
          <w:rFonts w:ascii="Times New Roman" w:hAnsi="Times New Roman"/>
          <w:sz w:val="24"/>
          <w:szCs w:val="24"/>
        </w:rPr>
        <w:t>П</w:t>
      </w:r>
      <w:r w:rsidRPr="00987BA9">
        <w:rPr>
          <w:rFonts w:ascii="Times New Roman" w:hAnsi="Times New Roman"/>
          <w:sz w:val="24"/>
          <w:szCs w:val="24"/>
        </w:rPr>
        <w:t xml:space="preserve">оручением Банка России согласно </w:t>
      </w:r>
      <w:r w:rsidR="004C482D" w:rsidRPr="00987BA9">
        <w:rPr>
          <w:rFonts w:ascii="Times New Roman" w:hAnsi="Times New Roman"/>
          <w:sz w:val="24"/>
          <w:szCs w:val="24"/>
        </w:rPr>
        <w:t>г</w:t>
      </w:r>
      <w:r w:rsidRPr="00987BA9">
        <w:rPr>
          <w:rFonts w:ascii="Times New Roman" w:hAnsi="Times New Roman"/>
          <w:sz w:val="24"/>
          <w:szCs w:val="24"/>
        </w:rPr>
        <w:t>енеральному соглашению</w:t>
      </w:r>
      <w:r w:rsidR="00C57A39" w:rsidRPr="00987BA9">
        <w:rPr>
          <w:rFonts w:ascii="Times New Roman" w:hAnsi="Times New Roman"/>
          <w:sz w:val="24"/>
          <w:szCs w:val="24"/>
        </w:rPr>
        <w:t xml:space="preserve">, в рамках которого заключаются сделки РЕПО, с </w:t>
      </w:r>
      <w:r w:rsidRPr="00987BA9">
        <w:rPr>
          <w:rFonts w:ascii="Times New Roman" w:hAnsi="Times New Roman"/>
          <w:sz w:val="24"/>
          <w:szCs w:val="24"/>
        </w:rPr>
        <w:t>Банком России</w:t>
      </w:r>
      <w:r w:rsidR="006C6DD9" w:rsidRPr="00987BA9">
        <w:rPr>
          <w:rFonts w:ascii="Times New Roman" w:hAnsi="Times New Roman"/>
          <w:sz w:val="24"/>
          <w:szCs w:val="24"/>
        </w:rPr>
        <w:t>,</w:t>
      </w:r>
      <w:r w:rsidR="00E25530" w:rsidRPr="00987BA9">
        <w:rPr>
          <w:rFonts w:ascii="Times New Roman" w:hAnsi="Times New Roman"/>
          <w:sz w:val="24"/>
          <w:szCs w:val="24"/>
        </w:rPr>
        <w:t xml:space="preserve"> или Поручением Федерального казначейства</w:t>
      </w:r>
      <w:r w:rsidR="00F0003C" w:rsidRPr="00987BA9">
        <w:rPr>
          <w:rFonts w:ascii="Times New Roman" w:hAnsi="Times New Roman"/>
          <w:sz w:val="24"/>
          <w:szCs w:val="24"/>
        </w:rPr>
        <w:t xml:space="preserve"> </w:t>
      </w:r>
      <w:r w:rsidR="00E25530" w:rsidRPr="00987BA9">
        <w:rPr>
          <w:rFonts w:ascii="Times New Roman" w:hAnsi="Times New Roman"/>
          <w:sz w:val="24"/>
          <w:szCs w:val="24"/>
        </w:rPr>
        <w:t xml:space="preserve">в соответствии с </w:t>
      </w:r>
      <w:r w:rsidR="00F316C3" w:rsidRPr="00987BA9">
        <w:rPr>
          <w:rFonts w:ascii="Times New Roman" w:hAnsi="Times New Roman"/>
          <w:sz w:val="24"/>
          <w:szCs w:val="24"/>
        </w:rPr>
        <w:t>г</w:t>
      </w:r>
      <w:r w:rsidR="00E25530" w:rsidRPr="00987BA9">
        <w:rPr>
          <w:rFonts w:ascii="Times New Roman" w:hAnsi="Times New Roman"/>
          <w:sz w:val="24"/>
          <w:szCs w:val="24"/>
        </w:rPr>
        <w:t>енеральн</w:t>
      </w:r>
      <w:r w:rsidR="00F316C3" w:rsidRPr="00987BA9">
        <w:rPr>
          <w:rFonts w:ascii="Times New Roman" w:hAnsi="Times New Roman"/>
          <w:sz w:val="24"/>
          <w:szCs w:val="24"/>
        </w:rPr>
        <w:t>ым</w:t>
      </w:r>
      <w:r w:rsidR="00E25530" w:rsidRPr="00987BA9">
        <w:rPr>
          <w:rFonts w:ascii="Times New Roman" w:hAnsi="Times New Roman"/>
          <w:sz w:val="24"/>
          <w:szCs w:val="24"/>
        </w:rPr>
        <w:t xml:space="preserve"> соглашение</w:t>
      </w:r>
      <w:r w:rsidR="00F316C3" w:rsidRPr="00987BA9">
        <w:rPr>
          <w:rFonts w:ascii="Times New Roman" w:hAnsi="Times New Roman"/>
          <w:sz w:val="24"/>
          <w:szCs w:val="24"/>
        </w:rPr>
        <w:t>м</w:t>
      </w:r>
      <w:r w:rsidR="00E25530" w:rsidRPr="00987BA9">
        <w:rPr>
          <w:rFonts w:ascii="Times New Roman" w:hAnsi="Times New Roman"/>
          <w:sz w:val="24"/>
          <w:szCs w:val="24"/>
        </w:rPr>
        <w:t xml:space="preserve"> о покупке (продаже) ценных бумаг по договорам репо</w:t>
      </w:r>
      <w:r w:rsidR="006C6DD9" w:rsidRPr="00987BA9">
        <w:rPr>
          <w:rFonts w:ascii="Times New Roman" w:hAnsi="Times New Roman"/>
          <w:sz w:val="24"/>
          <w:szCs w:val="24"/>
        </w:rPr>
        <w:t xml:space="preserve">, или Поручением иного Государственного кредитора в соответствии с заключенным между </w:t>
      </w:r>
      <w:r w:rsidR="006C6DD9" w:rsidRPr="00987BA9">
        <w:rPr>
          <w:rFonts w:ascii="Times New Roman" w:hAnsi="Times New Roman"/>
          <w:sz w:val="24"/>
          <w:szCs w:val="24"/>
        </w:rPr>
        <w:lastRenderedPageBreak/>
        <w:t>ним и Участником клиринга генеральным соглашением</w:t>
      </w:r>
      <w:r w:rsidRPr="00987BA9">
        <w:rPr>
          <w:rFonts w:ascii="Times New Roman" w:hAnsi="Times New Roman"/>
          <w:sz w:val="24"/>
          <w:szCs w:val="24"/>
        </w:rPr>
        <w:t>.</w:t>
      </w:r>
    </w:p>
    <w:p w14:paraId="608F2316" w14:textId="77777777" w:rsidR="00B72709" w:rsidRPr="00987BA9"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Обязательства по передаче или требования по получению дохода по ценным бумагам</w:t>
      </w:r>
      <w:r w:rsidR="00774667" w:rsidRPr="00987BA9">
        <w:rPr>
          <w:rFonts w:ascii="Times New Roman" w:hAnsi="Times New Roman"/>
          <w:sz w:val="24"/>
          <w:szCs w:val="24"/>
        </w:rPr>
        <w:t>, переданным по первой части сделки РЕПО,</w:t>
      </w:r>
      <w:r w:rsidRPr="00987BA9">
        <w:rPr>
          <w:rFonts w:ascii="Times New Roman" w:hAnsi="Times New Roman"/>
          <w:sz w:val="24"/>
          <w:szCs w:val="24"/>
        </w:rPr>
        <w:t xml:space="preserve"> </w:t>
      </w:r>
      <w:r w:rsidR="002F5782" w:rsidRPr="00987BA9">
        <w:rPr>
          <w:rFonts w:ascii="Times New Roman" w:hAnsi="Times New Roman"/>
          <w:sz w:val="24"/>
          <w:szCs w:val="24"/>
        </w:rPr>
        <w:t xml:space="preserve">могут </w:t>
      </w:r>
      <w:r w:rsidRPr="00987BA9">
        <w:rPr>
          <w:rFonts w:ascii="Times New Roman" w:hAnsi="Times New Roman"/>
          <w:sz w:val="24"/>
          <w:szCs w:val="24"/>
        </w:rPr>
        <w:t>учитыват</w:t>
      </w:r>
      <w:r w:rsidR="002F5782" w:rsidRPr="00987BA9">
        <w:rPr>
          <w:rFonts w:ascii="Times New Roman" w:hAnsi="Times New Roman"/>
          <w:sz w:val="24"/>
          <w:szCs w:val="24"/>
        </w:rPr>
        <w:t>ь</w:t>
      </w:r>
      <w:r w:rsidRPr="00987BA9">
        <w:rPr>
          <w:rFonts w:ascii="Times New Roman" w:hAnsi="Times New Roman"/>
          <w:sz w:val="24"/>
          <w:szCs w:val="24"/>
        </w:rPr>
        <w:t>ся в Клиринговой системе и являт</w:t>
      </w:r>
      <w:r w:rsidR="00BC1769" w:rsidRPr="00987BA9">
        <w:rPr>
          <w:rFonts w:ascii="Times New Roman" w:hAnsi="Times New Roman"/>
          <w:sz w:val="24"/>
          <w:szCs w:val="24"/>
        </w:rPr>
        <w:t>ь</w:t>
      </w:r>
      <w:r w:rsidRPr="00987BA9">
        <w:rPr>
          <w:rFonts w:ascii="Times New Roman" w:hAnsi="Times New Roman"/>
          <w:sz w:val="24"/>
          <w:szCs w:val="24"/>
        </w:rPr>
        <w:t>ся обязательствами, подлежащими исполнению.</w:t>
      </w:r>
      <w:r w:rsidR="00774667" w:rsidRPr="00987BA9">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6E41FB53" w14:textId="77777777" w:rsidR="003A73C4" w:rsidRPr="00987BA9"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3" w:name="_Toc493448984"/>
      <w:bookmarkStart w:id="404" w:name="_Ref42280034"/>
      <w:bookmarkStart w:id="405" w:name="_Toc42621986"/>
      <w:bookmarkStart w:id="406" w:name="_Toc48836082"/>
      <w:r w:rsidRPr="00987BA9">
        <w:rPr>
          <w:rFonts w:ascii="Times New Roman" w:hAnsi="Times New Roman"/>
          <w:i w:val="0"/>
          <w:szCs w:val="24"/>
        </w:rPr>
        <w:t>Особенности осуществления клиринга при проведени</w:t>
      </w:r>
      <w:r w:rsidR="00DB7ADE" w:rsidRPr="00987BA9">
        <w:rPr>
          <w:rFonts w:ascii="Times New Roman" w:hAnsi="Times New Roman"/>
          <w:i w:val="0"/>
          <w:szCs w:val="24"/>
        </w:rPr>
        <w:t>и</w:t>
      </w:r>
      <w:r w:rsidRPr="00987BA9">
        <w:rPr>
          <w:rFonts w:ascii="Times New Roman" w:hAnsi="Times New Roman"/>
          <w:i w:val="0"/>
          <w:szCs w:val="24"/>
        </w:rPr>
        <w:t xml:space="preserve"> расчетов по денежным средствам с использованием </w:t>
      </w:r>
      <w:r w:rsidR="000030E5" w:rsidRPr="00987BA9">
        <w:rPr>
          <w:rFonts w:ascii="Times New Roman" w:hAnsi="Times New Roman"/>
          <w:i w:val="0"/>
          <w:szCs w:val="24"/>
        </w:rPr>
        <w:t>К</w:t>
      </w:r>
      <w:r w:rsidR="00A42CFB" w:rsidRPr="00987BA9">
        <w:rPr>
          <w:rFonts w:ascii="Times New Roman" w:hAnsi="Times New Roman"/>
          <w:i w:val="0"/>
          <w:szCs w:val="24"/>
        </w:rPr>
        <w:t>орреспондентских счетов Участников клиринга</w:t>
      </w:r>
      <w:r w:rsidR="003F6B41" w:rsidRPr="00987BA9">
        <w:rPr>
          <w:rFonts w:ascii="Times New Roman" w:hAnsi="Times New Roman"/>
          <w:i w:val="0"/>
          <w:szCs w:val="24"/>
        </w:rPr>
        <w:t>/Клиентов Участников клиринга</w:t>
      </w:r>
      <w:r w:rsidR="00A42CFB" w:rsidRPr="00987BA9">
        <w:rPr>
          <w:rFonts w:ascii="Times New Roman" w:hAnsi="Times New Roman"/>
          <w:i w:val="0"/>
          <w:szCs w:val="24"/>
        </w:rPr>
        <w:t xml:space="preserve"> в Банке России</w:t>
      </w:r>
      <w:bookmarkEnd w:id="403"/>
      <w:bookmarkEnd w:id="404"/>
      <w:bookmarkEnd w:id="405"/>
      <w:bookmarkEnd w:id="406"/>
    </w:p>
    <w:p w14:paraId="7453946A" w14:textId="77777777" w:rsidR="00F64882" w:rsidRPr="00987BA9"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987BA9">
        <w:rPr>
          <w:rFonts w:ascii="Times New Roman" w:hAnsi="Times New Roman"/>
          <w:sz w:val="24"/>
          <w:szCs w:val="24"/>
        </w:rPr>
        <w:t>/Клиент Участника клиринга</w:t>
      </w:r>
      <w:r w:rsidRPr="00987BA9">
        <w:rPr>
          <w:rFonts w:ascii="Times New Roman" w:hAnsi="Times New Roman"/>
          <w:sz w:val="24"/>
          <w:szCs w:val="24"/>
        </w:rPr>
        <w:t xml:space="preserve"> должен заключить с Клиринговой организацией Соглашение о проведении денежных расчетов при исполнении обязательств по сделкам с ценными бумагами, клиринг по которым осуществляет НКО </w:t>
      </w:r>
      <w:r w:rsidR="00340EFB" w:rsidRPr="00987BA9">
        <w:rPr>
          <w:rFonts w:ascii="Times New Roman" w:hAnsi="Times New Roman"/>
          <w:sz w:val="24"/>
          <w:szCs w:val="24"/>
        </w:rPr>
        <w:t>АО</w:t>
      </w:r>
      <w:r w:rsidRPr="00987BA9">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987BA9">
        <w:rPr>
          <w:rFonts w:ascii="Times New Roman" w:hAnsi="Times New Roman"/>
          <w:sz w:val="24"/>
          <w:szCs w:val="24"/>
        </w:rPr>
        <w:t>/Клиента Участника клиринга</w:t>
      </w:r>
      <w:r w:rsidRPr="00987BA9">
        <w:rPr>
          <w:rFonts w:ascii="Times New Roman" w:hAnsi="Times New Roman"/>
          <w:sz w:val="24"/>
          <w:szCs w:val="24"/>
        </w:rPr>
        <w:t xml:space="preserve"> при проведении денежных расчетов в российских рублях по итогам клиринга.</w:t>
      </w:r>
    </w:p>
    <w:p w14:paraId="45718AB0" w14:textId="77777777" w:rsidR="00F64882" w:rsidRPr="00987BA9"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987BA9">
        <w:rPr>
          <w:rFonts w:ascii="Times New Roman" w:hAnsi="Times New Roman"/>
          <w:sz w:val="24"/>
          <w:szCs w:val="24"/>
        </w:rPr>
        <w:t>Участник клиринга</w:t>
      </w:r>
      <w:r w:rsidR="0002686E" w:rsidRPr="00987BA9">
        <w:rPr>
          <w:rFonts w:ascii="Times New Roman" w:hAnsi="Times New Roman"/>
          <w:sz w:val="24"/>
          <w:szCs w:val="24"/>
        </w:rPr>
        <w:t>/Клиент Участника клиринга</w:t>
      </w:r>
      <w:r w:rsidR="00F64882" w:rsidRPr="00987BA9">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987BA9">
        <w:rPr>
          <w:rFonts w:ascii="Times New Roman" w:hAnsi="Times New Roman"/>
          <w:sz w:val="24"/>
          <w:szCs w:val="24"/>
        </w:rPr>
        <w:t xml:space="preserve">указанных </w:t>
      </w:r>
      <w:r w:rsidR="00F64882" w:rsidRPr="00987BA9">
        <w:rPr>
          <w:rFonts w:ascii="Times New Roman" w:hAnsi="Times New Roman"/>
          <w:sz w:val="24"/>
          <w:szCs w:val="24"/>
        </w:rPr>
        <w:t>прав (далее по тексту настоящей статьи – Информация о Соглашении).</w:t>
      </w:r>
    </w:p>
    <w:p w14:paraId="2FE2563C" w14:textId="77777777" w:rsidR="00F64882" w:rsidRPr="00987BA9"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987BA9">
        <w:rPr>
          <w:rFonts w:ascii="Times New Roman" w:hAnsi="Times New Roman"/>
          <w:sz w:val="24"/>
          <w:szCs w:val="24"/>
        </w:rPr>
        <w:t>с использованием сервиса срочного перевода через систему перспективных платежных с</w:t>
      </w:r>
      <w:r w:rsidR="006A29DE" w:rsidRPr="00987BA9">
        <w:rPr>
          <w:rFonts w:ascii="Times New Roman" w:hAnsi="Times New Roman"/>
          <w:sz w:val="24"/>
          <w:szCs w:val="24"/>
        </w:rPr>
        <w:t>ервисов</w:t>
      </w:r>
      <w:r w:rsidR="00845C0D" w:rsidRPr="00987BA9">
        <w:rPr>
          <w:rFonts w:ascii="Times New Roman" w:hAnsi="Times New Roman"/>
          <w:sz w:val="24"/>
          <w:szCs w:val="24"/>
        </w:rPr>
        <w:t xml:space="preserve"> </w:t>
      </w:r>
      <w:r w:rsidRPr="00987BA9">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1912FC8A" w14:textId="082073A2" w:rsidR="003838AF" w:rsidRPr="00987BA9"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987BA9">
        <w:rPr>
          <w:rFonts w:ascii="Times New Roman" w:hAnsi="Times New Roman"/>
          <w:sz w:val="24"/>
          <w:szCs w:val="24"/>
        </w:rPr>
        <w:t xml:space="preserve">с </w:t>
      </w:r>
      <w:r w:rsidR="00E86F03" w:rsidRPr="00987BA9">
        <w:rPr>
          <w:rFonts w:ascii="Times New Roman" w:hAnsi="Times New Roman"/>
          <w:sz w:val="24"/>
          <w:szCs w:val="24"/>
        </w:rPr>
        <w:t xml:space="preserve">расчетами </w:t>
      </w:r>
      <w:r w:rsidRPr="00987BA9">
        <w:rPr>
          <w:rFonts w:ascii="Times New Roman" w:hAnsi="Times New Roman"/>
          <w:sz w:val="24"/>
          <w:szCs w:val="24"/>
        </w:rPr>
        <w:t>DVP-1</w:t>
      </w:r>
      <w:r w:rsidR="00E86F03" w:rsidRPr="00987BA9">
        <w:rPr>
          <w:rFonts w:ascii="Times New Roman" w:hAnsi="Times New Roman"/>
          <w:sz w:val="24"/>
          <w:szCs w:val="24"/>
        </w:rPr>
        <w:t>,</w:t>
      </w:r>
      <w:r w:rsidR="008F76AB" w:rsidRPr="00987BA9">
        <w:rPr>
          <w:rFonts w:ascii="Times New Roman" w:hAnsi="Times New Roman"/>
          <w:sz w:val="24"/>
          <w:szCs w:val="24"/>
        </w:rPr>
        <w:t xml:space="preserve"> или </w:t>
      </w:r>
      <w:r w:rsidR="00A91C58" w:rsidRPr="00987BA9">
        <w:rPr>
          <w:rFonts w:ascii="Times New Roman" w:hAnsi="Times New Roman"/>
          <w:sz w:val="24"/>
          <w:szCs w:val="24"/>
        </w:rPr>
        <w:t>DVP-2</w:t>
      </w:r>
      <w:r w:rsidR="00E86F03" w:rsidRPr="00987BA9">
        <w:rPr>
          <w:rFonts w:ascii="Times New Roman" w:hAnsi="Times New Roman"/>
          <w:sz w:val="24"/>
          <w:szCs w:val="24"/>
        </w:rPr>
        <w:t>,</w:t>
      </w:r>
      <w:r w:rsidR="008F76AB" w:rsidRPr="00987BA9">
        <w:rPr>
          <w:rFonts w:ascii="Times New Roman" w:hAnsi="Times New Roman"/>
          <w:sz w:val="24"/>
          <w:szCs w:val="24"/>
        </w:rPr>
        <w:t xml:space="preserve"> или </w:t>
      </w:r>
      <w:r w:rsidR="00A91C58" w:rsidRPr="00987BA9">
        <w:rPr>
          <w:rFonts w:ascii="Times New Roman" w:hAnsi="Times New Roman"/>
          <w:sz w:val="24"/>
          <w:szCs w:val="24"/>
        </w:rPr>
        <w:t>DVP-3</w:t>
      </w:r>
      <w:r w:rsidR="005B49DF" w:rsidRPr="00987BA9">
        <w:rPr>
          <w:rFonts w:ascii="Times New Roman" w:hAnsi="Times New Roman"/>
          <w:sz w:val="24"/>
          <w:szCs w:val="24"/>
        </w:rPr>
        <w:t>, если иное не предусмотрено Правилами клиринга</w:t>
      </w:r>
      <w:r w:rsidR="00A91C58" w:rsidRPr="00987BA9">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086EEB37" w14:textId="6000C6F2" w:rsidR="00F64882" w:rsidRPr="00987BA9"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Резервирование (в т</w:t>
      </w:r>
      <w:r w:rsidR="00E86F03" w:rsidRPr="00987BA9">
        <w:rPr>
          <w:rFonts w:ascii="Times New Roman" w:hAnsi="Times New Roman"/>
          <w:sz w:val="24"/>
          <w:szCs w:val="24"/>
        </w:rPr>
        <w:t>ом числе</w:t>
      </w:r>
      <w:r w:rsidRPr="00987BA9">
        <w:rPr>
          <w:rFonts w:ascii="Times New Roman" w:hAnsi="Times New Roman"/>
          <w:sz w:val="24"/>
          <w:szCs w:val="24"/>
        </w:rPr>
        <w:t xml:space="preserve"> частично</w:t>
      </w:r>
      <w:r w:rsidR="007F44AF" w:rsidRPr="00987BA9">
        <w:rPr>
          <w:rFonts w:ascii="Times New Roman" w:hAnsi="Times New Roman"/>
          <w:sz w:val="24"/>
          <w:szCs w:val="24"/>
        </w:rPr>
        <w:t>е</w:t>
      </w:r>
      <w:r w:rsidRPr="00987BA9">
        <w:rPr>
          <w:rFonts w:ascii="Times New Roman" w:hAnsi="Times New Roman"/>
          <w:sz w:val="24"/>
          <w:szCs w:val="24"/>
        </w:rPr>
        <w:t xml:space="preserve"> резервировани</w:t>
      </w:r>
      <w:r w:rsidR="007F44AF" w:rsidRPr="00987BA9">
        <w:rPr>
          <w:rFonts w:ascii="Times New Roman" w:hAnsi="Times New Roman"/>
          <w:sz w:val="24"/>
          <w:szCs w:val="24"/>
        </w:rPr>
        <w:t>е</w:t>
      </w:r>
      <w:r w:rsidRPr="00987BA9">
        <w:rPr>
          <w:rFonts w:ascii="Times New Roman" w:hAnsi="Times New Roman"/>
          <w:sz w:val="24"/>
          <w:szCs w:val="24"/>
        </w:rPr>
        <w:t>) денежных средств на Корреспондентском счете</w:t>
      </w:r>
      <w:r w:rsidR="001C5462" w:rsidRPr="00987BA9">
        <w:rPr>
          <w:rFonts w:ascii="Times New Roman" w:hAnsi="Times New Roman"/>
          <w:sz w:val="24"/>
          <w:szCs w:val="24"/>
        </w:rPr>
        <w:t>, отмена резервирования денежных средств на Корреспондентском счете</w:t>
      </w:r>
      <w:r w:rsidRPr="00987BA9">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987BA9">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987BA9">
        <w:rPr>
          <w:rFonts w:ascii="Times New Roman" w:hAnsi="Times New Roman"/>
          <w:sz w:val="24"/>
          <w:szCs w:val="24"/>
        </w:rPr>
        <w:t>го</w:t>
      </w:r>
      <w:r w:rsidR="00F64882" w:rsidRPr="00987BA9">
        <w:rPr>
          <w:rFonts w:ascii="Times New Roman" w:hAnsi="Times New Roman"/>
          <w:sz w:val="24"/>
          <w:szCs w:val="24"/>
        </w:rPr>
        <w:t xml:space="preserve"> поручени</w:t>
      </w:r>
      <w:r w:rsidR="00913844" w:rsidRPr="00987BA9">
        <w:rPr>
          <w:rFonts w:ascii="Times New Roman" w:hAnsi="Times New Roman"/>
          <w:sz w:val="24"/>
          <w:szCs w:val="24"/>
        </w:rPr>
        <w:t>я</w:t>
      </w:r>
      <w:r w:rsidR="00F64882" w:rsidRPr="00987BA9">
        <w:rPr>
          <w:rFonts w:ascii="Times New Roman" w:hAnsi="Times New Roman"/>
          <w:sz w:val="24"/>
          <w:szCs w:val="24"/>
        </w:rPr>
        <w:t xml:space="preserve"> Клиринговая организация перед началом процедуры закрытия </w:t>
      </w:r>
      <w:r w:rsidR="00893069" w:rsidRPr="00987BA9">
        <w:rPr>
          <w:rFonts w:ascii="Times New Roman" w:hAnsi="Times New Roman"/>
          <w:sz w:val="24"/>
          <w:szCs w:val="24"/>
        </w:rPr>
        <w:t>О</w:t>
      </w:r>
      <w:r w:rsidR="00F64882" w:rsidRPr="00987BA9">
        <w:rPr>
          <w:rFonts w:ascii="Times New Roman" w:hAnsi="Times New Roman"/>
          <w:sz w:val="24"/>
          <w:szCs w:val="24"/>
        </w:rPr>
        <w:t>перационного дня осуществляет отзыв такого инкассового поручения.</w:t>
      </w:r>
    </w:p>
    <w:p w14:paraId="22424F7C" w14:textId="77777777" w:rsidR="00105D3F" w:rsidRPr="00987BA9"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987BA9">
        <w:rPr>
          <w:rFonts w:ascii="Times New Roman" w:hAnsi="Times New Roman"/>
          <w:sz w:val="24"/>
          <w:szCs w:val="24"/>
        </w:rPr>
        <w:t>/Клиент Участника клиринга</w:t>
      </w:r>
      <w:r w:rsidRPr="00987BA9">
        <w:rPr>
          <w:rFonts w:ascii="Times New Roman" w:hAnsi="Times New Roman"/>
          <w:sz w:val="24"/>
          <w:szCs w:val="24"/>
        </w:rPr>
        <w:t>.</w:t>
      </w:r>
    </w:p>
    <w:p w14:paraId="64F00BDB" w14:textId="3D1919A0" w:rsidR="00105D3F" w:rsidRPr="00987BA9"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w:t>
      </w:r>
      <w:r w:rsidR="007362CA" w:rsidRPr="00987BA9">
        <w:rPr>
          <w:rFonts w:ascii="Times New Roman" w:hAnsi="Times New Roman"/>
          <w:sz w:val="24"/>
          <w:szCs w:val="24"/>
        </w:rPr>
        <w:t xml:space="preserve">и расчеты </w:t>
      </w:r>
      <w:r w:rsidRPr="00987BA9">
        <w:rPr>
          <w:rFonts w:ascii="Times New Roman" w:hAnsi="Times New Roman"/>
          <w:sz w:val="24"/>
          <w:szCs w:val="24"/>
        </w:rPr>
        <w:t>DVP-2 или DVP-3 осуществля</w:t>
      </w:r>
      <w:r w:rsidR="00E86F03" w:rsidRPr="00987BA9">
        <w:rPr>
          <w:rFonts w:ascii="Times New Roman" w:hAnsi="Times New Roman"/>
          <w:sz w:val="24"/>
          <w:szCs w:val="24"/>
        </w:rPr>
        <w:t>ю</w:t>
      </w:r>
      <w:r w:rsidRPr="00987BA9">
        <w:rPr>
          <w:rFonts w:ascii="Times New Roman" w:hAnsi="Times New Roman"/>
          <w:sz w:val="24"/>
          <w:szCs w:val="24"/>
        </w:rPr>
        <w:t xml:space="preserve">тся в ходе Клиринговых сеансов в </w:t>
      </w:r>
      <w:r w:rsidRPr="00987BA9">
        <w:rPr>
          <w:rFonts w:ascii="Times New Roman" w:hAnsi="Times New Roman"/>
          <w:sz w:val="24"/>
          <w:szCs w:val="24"/>
        </w:rPr>
        <w:lastRenderedPageBreak/>
        <w:t>12:00, 14:00, 16:00 и 19:40.</w:t>
      </w:r>
    </w:p>
    <w:p w14:paraId="71E3233F" w14:textId="548B3D72" w:rsidR="008F5896" w:rsidRPr="003127ED" w:rsidRDefault="00105D3F" w:rsidP="003127ED">
      <w:pPr>
        <w:pStyle w:val="affb"/>
        <w:widowControl w:val="0"/>
        <w:numPr>
          <w:ilvl w:val="1"/>
          <w:numId w:val="9"/>
        </w:numPr>
        <w:spacing w:after="120" w:line="240" w:lineRule="auto"/>
        <w:ind w:left="851" w:hanging="851"/>
        <w:contextualSpacing w:val="0"/>
        <w:jc w:val="both"/>
        <w:rPr>
          <w:b/>
          <w:sz w:val="24"/>
        </w:rPr>
      </w:pPr>
      <w:r w:rsidRPr="003127ED">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127ED">
        <w:rPr>
          <w:rFonts w:ascii="Times New Roman" w:hAnsi="Times New Roman"/>
          <w:sz w:val="24"/>
          <w:szCs w:val="24"/>
        </w:rPr>
        <w:fldChar w:fldCharType="begin"/>
      </w:r>
      <w:r w:rsidR="00533F2B" w:rsidRPr="003127ED">
        <w:rPr>
          <w:rFonts w:ascii="Times New Roman" w:hAnsi="Times New Roman"/>
          <w:sz w:val="24"/>
          <w:szCs w:val="24"/>
        </w:rPr>
        <w:instrText xml:space="preserve"> REF _Ref42280363 \r \h </w:instrText>
      </w:r>
      <w:r w:rsidR="00987BA9" w:rsidRPr="003127ED">
        <w:rPr>
          <w:rFonts w:ascii="Times New Roman" w:hAnsi="Times New Roman"/>
          <w:sz w:val="24"/>
          <w:szCs w:val="24"/>
        </w:rPr>
        <w:instrText xml:space="preserve"> \* MERGEFORMAT </w:instrText>
      </w:r>
      <w:r w:rsidR="00533F2B" w:rsidRPr="003127ED">
        <w:rPr>
          <w:rFonts w:ascii="Times New Roman" w:hAnsi="Times New Roman"/>
          <w:sz w:val="24"/>
          <w:szCs w:val="24"/>
        </w:rPr>
      </w:r>
      <w:r w:rsidR="00533F2B" w:rsidRPr="003127ED">
        <w:rPr>
          <w:rFonts w:ascii="Times New Roman" w:hAnsi="Times New Roman"/>
          <w:sz w:val="24"/>
          <w:szCs w:val="24"/>
          <w:rPrChange w:id="407" w:author="NSD" w:date="2020-08-20T17:20:00Z">
            <w:rPr>
              <w:rFonts w:ascii="Times New Roman" w:hAnsi="Times New Roman"/>
              <w:sz w:val="24"/>
              <w:szCs w:val="24"/>
            </w:rPr>
          </w:rPrChange>
        </w:rPr>
        <w:fldChar w:fldCharType="separate"/>
      </w:r>
      <w:r w:rsidR="00D73AD6" w:rsidRPr="003127ED">
        <w:rPr>
          <w:rFonts w:ascii="Times New Roman" w:hAnsi="Times New Roman"/>
          <w:sz w:val="24"/>
          <w:szCs w:val="24"/>
        </w:rPr>
        <w:t>40</w:t>
      </w:r>
      <w:r w:rsidR="00533F2B" w:rsidRPr="003127ED">
        <w:rPr>
          <w:rFonts w:ascii="Times New Roman" w:hAnsi="Times New Roman"/>
          <w:sz w:val="24"/>
          <w:szCs w:val="24"/>
        </w:rPr>
        <w:fldChar w:fldCharType="end"/>
      </w:r>
      <w:r w:rsidRPr="003127ED">
        <w:rPr>
          <w:rFonts w:ascii="Times New Roman" w:hAnsi="Times New Roman"/>
          <w:sz w:val="24"/>
          <w:szCs w:val="24"/>
        </w:rPr>
        <w:t xml:space="preserve"> Правил клиринга.</w:t>
      </w:r>
      <w:bookmarkStart w:id="408" w:name="_Toc451673660"/>
      <w:bookmarkStart w:id="409" w:name="_Toc452800847"/>
    </w:p>
    <w:p w14:paraId="31CC216C" w14:textId="77777777" w:rsidR="008F5896" w:rsidRPr="00987BA9" w:rsidRDefault="008F5896" w:rsidP="008F5896">
      <w:pPr>
        <w:pStyle w:val="2"/>
        <w:keepNext w:val="0"/>
        <w:widowControl w:val="0"/>
        <w:spacing w:before="0" w:after="120"/>
        <w:rPr>
          <w:rFonts w:ascii="Times New Roman" w:hAnsi="Times New Roman"/>
          <w:i w:val="0"/>
          <w:szCs w:val="24"/>
        </w:rPr>
      </w:pPr>
      <w:bookmarkStart w:id="410" w:name="_Toc42621987"/>
      <w:bookmarkStart w:id="411" w:name="_Toc48836083"/>
      <w:r w:rsidRPr="00987BA9">
        <w:rPr>
          <w:rFonts w:ascii="Times New Roman" w:hAnsi="Times New Roman"/>
          <w:i w:val="0"/>
          <w:szCs w:val="24"/>
        </w:rPr>
        <w:t xml:space="preserve">ЧАСТЬ </w:t>
      </w:r>
      <w:r w:rsidRPr="00987BA9">
        <w:rPr>
          <w:rFonts w:ascii="Times New Roman" w:hAnsi="Times New Roman"/>
          <w:i w:val="0"/>
          <w:szCs w:val="24"/>
          <w:lang w:val="en-US"/>
        </w:rPr>
        <w:t>III</w:t>
      </w:r>
      <w:r w:rsidRPr="00987BA9">
        <w:rPr>
          <w:rFonts w:ascii="Times New Roman" w:hAnsi="Times New Roman"/>
          <w:i w:val="0"/>
          <w:szCs w:val="24"/>
        </w:rPr>
        <w:t xml:space="preserve"> КЛИРИНГ НА ТОВАРНОМ РЫНКЕ</w:t>
      </w:r>
      <w:bookmarkEnd w:id="410"/>
      <w:bookmarkEnd w:id="411"/>
    </w:p>
    <w:p w14:paraId="7F2AF7AF" w14:textId="77777777" w:rsidR="000F0057" w:rsidRPr="00987BA9"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2" w:name="_Toc42621988"/>
      <w:bookmarkStart w:id="413" w:name="_Toc48836084"/>
      <w:r w:rsidRPr="00987BA9">
        <w:rPr>
          <w:rFonts w:ascii="Times New Roman" w:hAnsi="Times New Roman"/>
          <w:i w:val="0"/>
          <w:szCs w:val="24"/>
        </w:rPr>
        <w:t>Термины</w:t>
      </w:r>
      <w:r w:rsidR="004A2022" w:rsidRPr="00987BA9">
        <w:rPr>
          <w:rFonts w:ascii="Times New Roman" w:hAnsi="Times New Roman"/>
          <w:i w:val="0"/>
          <w:szCs w:val="24"/>
        </w:rPr>
        <w:t xml:space="preserve"> и определения</w:t>
      </w:r>
      <w:r w:rsidRPr="00987BA9">
        <w:rPr>
          <w:rFonts w:ascii="Times New Roman" w:hAnsi="Times New Roman"/>
          <w:i w:val="0"/>
          <w:szCs w:val="24"/>
        </w:rPr>
        <w:t xml:space="preserve">, используемые </w:t>
      </w:r>
      <w:r w:rsidR="00E86F03" w:rsidRPr="00987BA9">
        <w:rPr>
          <w:rFonts w:ascii="Times New Roman" w:hAnsi="Times New Roman"/>
          <w:i w:val="0"/>
          <w:szCs w:val="24"/>
        </w:rPr>
        <w:t>при осуществлении</w:t>
      </w:r>
      <w:r w:rsidRPr="00987BA9">
        <w:rPr>
          <w:rFonts w:ascii="Times New Roman" w:hAnsi="Times New Roman"/>
          <w:i w:val="0"/>
          <w:szCs w:val="24"/>
        </w:rPr>
        <w:t xml:space="preserve"> </w:t>
      </w:r>
      <w:r w:rsidR="004A2022" w:rsidRPr="00987BA9">
        <w:rPr>
          <w:rFonts w:ascii="Times New Roman" w:hAnsi="Times New Roman"/>
          <w:i w:val="0"/>
          <w:szCs w:val="24"/>
        </w:rPr>
        <w:t>клиринг</w:t>
      </w:r>
      <w:r w:rsidR="00E86F03" w:rsidRPr="00987BA9">
        <w:rPr>
          <w:rFonts w:ascii="Times New Roman" w:hAnsi="Times New Roman"/>
          <w:i w:val="0"/>
          <w:szCs w:val="24"/>
        </w:rPr>
        <w:t>а</w:t>
      </w:r>
      <w:r w:rsidR="004A2022" w:rsidRPr="00987BA9">
        <w:rPr>
          <w:rFonts w:ascii="Times New Roman" w:hAnsi="Times New Roman"/>
          <w:i w:val="0"/>
          <w:szCs w:val="24"/>
        </w:rPr>
        <w:t xml:space="preserve"> на товарном рынке</w:t>
      </w:r>
      <w:bookmarkEnd w:id="412"/>
      <w:bookmarkEnd w:id="413"/>
      <w:r w:rsidR="00A65874" w:rsidRPr="00987BA9">
        <w:rPr>
          <w:rFonts w:ascii="Times New Roman" w:hAnsi="Times New Roman"/>
          <w:i w:val="0"/>
          <w:szCs w:val="24"/>
        </w:rPr>
        <w:t xml:space="preserve">                   </w:t>
      </w:r>
    </w:p>
    <w:p w14:paraId="2E6CF168" w14:textId="77777777" w:rsidR="00CD5288" w:rsidRPr="00987BA9"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b/>
          <w:sz w:val="24"/>
          <w:szCs w:val="24"/>
        </w:rPr>
        <w:t>ГО</w:t>
      </w:r>
      <w:r w:rsidRPr="00987BA9">
        <w:rPr>
          <w:rFonts w:ascii="Times New Roman" w:hAnsi="Times New Roman"/>
          <w:sz w:val="24"/>
          <w:szCs w:val="24"/>
        </w:rPr>
        <w:t xml:space="preserve"> – гарантийное обеспечение</w:t>
      </w:r>
      <w:r w:rsidR="007C7F74" w:rsidRPr="00987BA9">
        <w:rPr>
          <w:rFonts w:ascii="Times New Roman" w:hAnsi="Times New Roman"/>
          <w:sz w:val="24"/>
          <w:szCs w:val="24"/>
        </w:rPr>
        <w:t>, размер которого устанавливается Правилами торгов.</w:t>
      </w:r>
    </w:p>
    <w:p w14:paraId="2475EDF0" w14:textId="081F44B3" w:rsidR="00B742A0" w:rsidRPr="00987BA9" w:rsidDel="00CF0853" w:rsidRDefault="00B742A0">
      <w:pPr>
        <w:pStyle w:val="affb"/>
        <w:widowControl w:val="0"/>
        <w:numPr>
          <w:ilvl w:val="1"/>
          <w:numId w:val="9"/>
        </w:numPr>
        <w:spacing w:after="120" w:line="240" w:lineRule="auto"/>
        <w:ind w:left="851" w:hanging="851"/>
        <w:contextualSpacing w:val="0"/>
        <w:jc w:val="both"/>
        <w:rPr>
          <w:del w:id="414" w:author="NSD" w:date="2020-08-19T10:12:00Z"/>
          <w:rFonts w:ascii="Times New Roman" w:hAnsi="Times New Roman"/>
          <w:sz w:val="24"/>
          <w:szCs w:val="24"/>
        </w:rPr>
      </w:pPr>
      <w:moveFromRangeStart w:id="415" w:author="NSD" w:date="2020-08-19T10:12:00Z" w:name="move48724352"/>
      <w:moveFrom w:id="416" w:author="NSD" w:date="2020-08-19T10:12:00Z">
        <w:r w:rsidRPr="00CF0853" w:rsidDel="00CF0853">
          <w:rPr>
            <w:rFonts w:ascii="Times New Roman" w:hAnsi="Times New Roman"/>
            <w:b/>
            <w:sz w:val="24"/>
            <w:szCs w:val="24"/>
          </w:rPr>
          <w:t>Договор ЭДО</w:t>
        </w:r>
        <w:r w:rsidR="00C4718E" w:rsidRPr="00CF0853" w:rsidDel="00CF0853">
          <w:rPr>
            <w:b/>
            <w:sz w:val="24"/>
            <w:szCs w:val="24"/>
          </w:rPr>
          <w:t xml:space="preserve"> с </w:t>
        </w:r>
        <w:r w:rsidR="007440C3" w:rsidRPr="00CF0853" w:rsidDel="00CF0853">
          <w:rPr>
            <w:b/>
            <w:sz w:val="24"/>
            <w:szCs w:val="24"/>
          </w:rPr>
          <w:t>ПАО Московская Биржа</w:t>
        </w:r>
        <w:r w:rsidRPr="00CF0853" w:rsidDel="00CF0853">
          <w:rPr>
            <w:b/>
            <w:sz w:val="24"/>
            <w:szCs w:val="24"/>
          </w:rPr>
          <w:t xml:space="preserve"> – </w:t>
        </w:r>
        <w:r w:rsidRPr="00CF0853" w:rsidDel="00CF0853">
          <w:rPr>
            <w:sz w:val="24"/>
            <w:szCs w:val="24"/>
          </w:rPr>
          <w:t xml:space="preserve">договор об обмене электронными документами, заключенный </w:t>
        </w:r>
        <w:r w:rsidR="007440C3" w:rsidRPr="00CF0853" w:rsidDel="00CF0853">
          <w:rPr>
            <w:sz w:val="24"/>
            <w:szCs w:val="24"/>
          </w:rPr>
          <w:t xml:space="preserve">Клиринговой организацией или Участником клиринга </w:t>
        </w:r>
        <w:r w:rsidRPr="00CF0853" w:rsidDel="00CF0853">
          <w:rPr>
            <w:sz w:val="24"/>
            <w:szCs w:val="24"/>
          </w:rPr>
          <w:t xml:space="preserve">с </w:t>
        </w:r>
        <w:r w:rsidR="00E86F03" w:rsidRPr="00CF0853" w:rsidDel="00CF0853">
          <w:rPr>
            <w:sz w:val="24"/>
            <w:szCs w:val="24"/>
          </w:rPr>
          <w:t>ПАО</w:t>
        </w:r>
        <w:r w:rsidR="007440C3" w:rsidRPr="00CF0853" w:rsidDel="00CF0853">
          <w:rPr>
            <w:sz w:val="24"/>
            <w:szCs w:val="24"/>
          </w:rPr>
          <w:t xml:space="preserve"> </w:t>
        </w:r>
        <w:r w:rsidR="00E86F03" w:rsidRPr="00CF0853" w:rsidDel="00CF0853">
          <w:rPr>
            <w:sz w:val="24"/>
            <w:szCs w:val="24"/>
          </w:rPr>
          <w:t>Московская Биржа</w:t>
        </w:r>
        <w:r w:rsidRPr="00CF0853" w:rsidDel="00CF0853">
          <w:rPr>
            <w:sz w:val="24"/>
            <w:szCs w:val="24"/>
          </w:rPr>
          <w:t>.</w:t>
        </w:r>
      </w:moveFrom>
      <w:moveFromRangeEnd w:id="415"/>
    </w:p>
    <w:p w14:paraId="0BAFB0F9" w14:textId="4B498ABD" w:rsidR="00B87B76" w:rsidRPr="00CF0853" w:rsidRDefault="00B87B76" w:rsidP="00CF0853">
      <w:pPr>
        <w:pStyle w:val="affb"/>
        <w:widowControl w:val="0"/>
        <w:numPr>
          <w:ilvl w:val="1"/>
          <w:numId w:val="9"/>
        </w:numPr>
        <w:spacing w:after="120" w:line="240" w:lineRule="auto"/>
        <w:ind w:left="851" w:hanging="851"/>
        <w:contextualSpacing w:val="0"/>
        <w:jc w:val="both"/>
        <w:rPr>
          <w:ins w:id="417" w:author="NSD" w:date="2020-08-18T18:41:00Z"/>
          <w:rFonts w:ascii="Times New Roman" w:hAnsi="Times New Roman"/>
          <w:sz w:val="24"/>
          <w:szCs w:val="24"/>
        </w:rPr>
      </w:pPr>
      <w:ins w:id="418" w:author="NSD" w:date="2020-08-18T18:41:00Z">
        <w:r w:rsidRPr="00CF0853">
          <w:rPr>
            <w:rFonts w:ascii="Times New Roman" w:hAnsi="Times New Roman"/>
            <w:b/>
            <w:sz w:val="24"/>
            <w:szCs w:val="24"/>
          </w:rPr>
          <w:t xml:space="preserve">Заявление о присвоении категории – </w:t>
        </w:r>
        <w:r w:rsidRPr="00CF0853">
          <w:rPr>
            <w:rFonts w:ascii="Times New Roman" w:hAnsi="Times New Roman"/>
            <w:sz w:val="24"/>
            <w:szCs w:val="24"/>
          </w:rPr>
          <w:t>Заявление о присвоении категории Участника клиринга по форме Приложения 4 к Правилам клиринга.</w:t>
        </w:r>
      </w:ins>
    </w:p>
    <w:p w14:paraId="5B35CAC8" w14:textId="77777777" w:rsidR="00B07807" w:rsidRPr="00987BA9"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b/>
          <w:sz w:val="24"/>
          <w:szCs w:val="24"/>
        </w:rPr>
        <w:t>ИКО</w:t>
      </w:r>
      <w:r w:rsidRPr="00987BA9">
        <w:rPr>
          <w:rFonts w:ascii="Times New Roman" w:hAnsi="Times New Roman"/>
          <w:sz w:val="24"/>
          <w:szCs w:val="24"/>
        </w:rPr>
        <w:t xml:space="preserve"> – индивидуальное клиринговое обеспечение, </w:t>
      </w:r>
      <w:r w:rsidR="00B07807" w:rsidRPr="00987BA9">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987BA9">
        <w:rPr>
          <w:rFonts w:ascii="Times New Roman" w:hAnsi="Times New Roman"/>
          <w:sz w:val="24"/>
          <w:szCs w:val="24"/>
        </w:rPr>
        <w:t>К</w:t>
      </w:r>
      <w:r w:rsidR="00B07807" w:rsidRPr="00987BA9">
        <w:rPr>
          <w:rFonts w:ascii="Times New Roman" w:hAnsi="Times New Roman"/>
          <w:sz w:val="24"/>
          <w:szCs w:val="24"/>
        </w:rPr>
        <w:t>лиринговой организации и иным лицам в случаях, предусмотренных Законом о клиринге.</w:t>
      </w:r>
    </w:p>
    <w:p w14:paraId="39B13625" w14:textId="24050C2B" w:rsidR="007470AB" w:rsidRPr="00987BA9"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b/>
          <w:sz w:val="24"/>
          <w:szCs w:val="24"/>
        </w:rPr>
        <w:t>Покупатель</w:t>
      </w:r>
      <w:r w:rsidRPr="00987BA9">
        <w:rPr>
          <w:rFonts w:ascii="Times New Roman" w:hAnsi="Times New Roman"/>
          <w:sz w:val="24"/>
          <w:szCs w:val="24"/>
        </w:rPr>
        <w:t xml:space="preserve"> – Участник клиринга</w:t>
      </w:r>
      <w:r w:rsidR="00C578AB" w:rsidRPr="00987BA9">
        <w:rPr>
          <w:rFonts w:ascii="Times New Roman" w:hAnsi="Times New Roman"/>
          <w:sz w:val="24"/>
          <w:szCs w:val="24"/>
        </w:rPr>
        <w:t>, являющийся покупателем</w:t>
      </w:r>
      <w:r w:rsidR="00936DDF" w:rsidRPr="00987BA9">
        <w:rPr>
          <w:rFonts w:ascii="Times New Roman" w:hAnsi="Times New Roman"/>
          <w:sz w:val="24"/>
          <w:szCs w:val="24"/>
        </w:rPr>
        <w:t xml:space="preserve"> </w:t>
      </w:r>
      <w:r w:rsidRPr="00987BA9">
        <w:rPr>
          <w:rFonts w:ascii="Times New Roman" w:hAnsi="Times New Roman"/>
          <w:sz w:val="24"/>
          <w:szCs w:val="24"/>
        </w:rPr>
        <w:t>по сделке купли-продажи товара.</w:t>
      </w:r>
    </w:p>
    <w:p w14:paraId="23798A6D" w14:textId="09ED289B" w:rsidR="006B0789" w:rsidRPr="00987BA9" w:rsidRDefault="006B0789" w:rsidP="0090787B">
      <w:pPr>
        <w:pStyle w:val="affb"/>
        <w:widowControl w:val="0"/>
        <w:numPr>
          <w:ilvl w:val="1"/>
          <w:numId w:val="9"/>
        </w:numPr>
        <w:spacing w:after="120" w:line="240" w:lineRule="auto"/>
        <w:ind w:left="851" w:hanging="851"/>
        <w:contextualSpacing w:val="0"/>
        <w:jc w:val="both"/>
        <w:rPr>
          <w:ins w:id="419" w:author="NSD" w:date="2020-08-18T18:41:00Z"/>
          <w:rFonts w:ascii="Times New Roman" w:hAnsi="Times New Roman"/>
          <w:sz w:val="24"/>
          <w:szCs w:val="24"/>
        </w:rPr>
      </w:pPr>
      <w:ins w:id="420" w:author="NSD" w:date="2020-08-18T18:41:00Z">
        <w:r w:rsidRPr="00987BA9">
          <w:rPr>
            <w:rFonts w:ascii="Times New Roman" w:hAnsi="Times New Roman"/>
            <w:b/>
            <w:sz w:val="24"/>
            <w:szCs w:val="24"/>
          </w:rPr>
          <w:t>Правила допуска</w:t>
        </w:r>
        <w:r w:rsidRPr="00987BA9">
          <w:rPr>
            <w:rFonts w:ascii="Times New Roman" w:hAnsi="Times New Roman"/>
            <w:sz w:val="24"/>
            <w:szCs w:val="24"/>
          </w:rPr>
          <w:t xml:space="preserve"> </w:t>
        </w:r>
        <w:r w:rsidRPr="00987BA9">
          <w:rPr>
            <w:rFonts w:ascii="Times New Roman" w:hAnsi="Times New Roman"/>
            <w:b/>
            <w:sz w:val="24"/>
            <w:szCs w:val="24"/>
          </w:rPr>
          <w:t xml:space="preserve">– </w:t>
        </w:r>
        <w:r w:rsidR="003329E8" w:rsidRPr="00987BA9">
          <w:rPr>
            <w:rFonts w:ascii="Times New Roman" w:hAnsi="Times New Roman"/>
            <w:sz w:val="24"/>
            <w:szCs w:val="24"/>
          </w:rPr>
          <w:t xml:space="preserve">Правила допуска к участию в организованных торгах </w:t>
        </w:r>
        <w:r w:rsidR="004F523F" w:rsidRPr="00987BA9">
          <w:rPr>
            <w:rFonts w:ascii="Times New Roman" w:hAnsi="Times New Roman"/>
            <w:sz w:val="24"/>
            <w:szCs w:val="24"/>
          </w:rPr>
          <w:t>товарами</w:t>
        </w:r>
        <w:r w:rsidR="003329E8" w:rsidRPr="00987BA9">
          <w:rPr>
            <w:rFonts w:ascii="Times New Roman" w:hAnsi="Times New Roman"/>
            <w:sz w:val="24"/>
            <w:szCs w:val="24"/>
          </w:rPr>
          <w:t xml:space="preserve"> на спот-рынке Акционерного общества «Национальная товарная биржа».</w:t>
        </w:r>
      </w:ins>
    </w:p>
    <w:p w14:paraId="5E76FAF6" w14:textId="5DBC7FA3" w:rsidR="007470AB" w:rsidRPr="00987BA9"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b/>
          <w:sz w:val="24"/>
          <w:szCs w:val="24"/>
        </w:rPr>
        <w:t xml:space="preserve">Правила торгов – </w:t>
      </w:r>
      <w:bookmarkStart w:id="421" w:name="_Hlk38547573"/>
      <w:r w:rsidRPr="00987BA9">
        <w:rPr>
          <w:rFonts w:ascii="Times New Roman" w:hAnsi="Times New Roman"/>
          <w:sz w:val="24"/>
          <w:szCs w:val="24"/>
        </w:rPr>
        <w:t xml:space="preserve">Правила организованных торгов </w:t>
      </w:r>
      <w:r w:rsidR="004F6D25" w:rsidRPr="00987BA9">
        <w:rPr>
          <w:rFonts w:ascii="Times New Roman" w:hAnsi="Times New Roman"/>
          <w:sz w:val="24"/>
          <w:szCs w:val="24"/>
        </w:rPr>
        <w:t xml:space="preserve">товарами </w:t>
      </w:r>
      <w:r w:rsidRPr="00987BA9">
        <w:rPr>
          <w:rFonts w:ascii="Times New Roman" w:hAnsi="Times New Roman"/>
          <w:sz w:val="24"/>
          <w:szCs w:val="24"/>
        </w:rPr>
        <w:t>на спот-рынке Акционерного общества «Национальная товарная биржа</w:t>
      </w:r>
      <w:bookmarkEnd w:id="421"/>
      <w:r w:rsidR="00483D7B" w:rsidRPr="00987BA9">
        <w:rPr>
          <w:rFonts w:ascii="Times New Roman" w:hAnsi="Times New Roman"/>
          <w:sz w:val="24"/>
          <w:szCs w:val="24"/>
        </w:rPr>
        <w:t>»</w:t>
      </w:r>
      <w:r w:rsidRPr="00987BA9">
        <w:rPr>
          <w:rFonts w:ascii="Times New Roman" w:hAnsi="Times New Roman"/>
          <w:sz w:val="24"/>
          <w:szCs w:val="24"/>
        </w:rPr>
        <w:t>.</w:t>
      </w:r>
    </w:p>
    <w:p w14:paraId="1586A130" w14:textId="77777777" w:rsidR="00213399" w:rsidRPr="00987BA9"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987BA9">
        <w:rPr>
          <w:rFonts w:ascii="Times New Roman" w:hAnsi="Times New Roman"/>
          <w:b/>
          <w:sz w:val="24"/>
          <w:szCs w:val="24"/>
        </w:rPr>
        <w:t>Продавец</w:t>
      </w:r>
      <w:r w:rsidRPr="00987BA9">
        <w:rPr>
          <w:rFonts w:ascii="Times New Roman" w:hAnsi="Times New Roman"/>
          <w:sz w:val="24"/>
          <w:szCs w:val="24"/>
        </w:rPr>
        <w:t xml:space="preserve"> </w:t>
      </w:r>
      <w:r w:rsidR="006A1583" w:rsidRPr="00987BA9">
        <w:rPr>
          <w:rFonts w:ascii="Times New Roman" w:hAnsi="Times New Roman"/>
          <w:sz w:val="24"/>
          <w:szCs w:val="24"/>
        </w:rPr>
        <w:t>–</w:t>
      </w:r>
      <w:r w:rsidRPr="00987BA9">
        <w:rPr>
          <w:rFonts w:ascii="Times New Roman" w:hAnsi="Times New Roman"/>
          <w:sz w:val="24"/>
          <w:szCs w:val="24"/>
        </w:rPr>
        <w:t xml:space="preserve"> </w:t>
      </w:r>
      <w:r w:rsidR="006A1583" w:rsidRPr="00987BA9">
        <w:rPr>
          <w:rFonts w:ascii="Times New Roman" w:hAnsi="Times New Roman"/>
          <w:sz w:val="24"/>
          <w:szCs w:val="24"/>
        </w:rPr>
        <w:t>Участник клиринга</w:t>
      </w:r>
      <w:r w:rsidR="00C578AB" w:rsidRPr="00987BA9">
        <w:rPr>
          <w:rFonts w:ascii="Times New Roman" w:hAnsi="Times New Roman"/>
          <w:sz w:val="24"/>
          <w:szCs w:val="24"/>
        </w:rPr>
        <w:t xml:space="preserve">, являющийся продавцом </w:t>
      </w:r>
      <w:r w:rsidR="006A1583" w:rsidRPr="00987BA9">
        <w:rPr>
          <w:rFonts w:ascii="Times New Roman" w:hAnsi="Times New Roman"/>
          <w:sz w:val="24"/>
          <w:szCs w:val="24"/>
        </w:rPr>
        <w:t>по сделке купли-продажи товара.</w:t>
      </w:r>
    </w:p>
    <w:p w14:paraId="68E25E8A" w14:textId="3AB1D2A4" w:rsidR="00CD5288" w:rsidRPr="00987BA9"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b/>
          <w:sz w:val="24"/>
          <w:szCs w:val="24"/>
        </w:rPr>
        <w:t xml:space="preserve">Продавец с ГО </w:t>
      </w:r>
      <w:r w:rsidR="007C7F74" w:rsidRPr="00987BA9">
        <w:rPr>
          <w:rFonts w:ascii="Times New Roman" w:hAnsi="Times New Roman"/>
          <w:b/>
          <w:sz w:val="24"/>
          <w:szCs w:val="24"/>
        </w:rPr>
        <w:t xml:space="preserve">– </w:t>
      </w:r>
      <w:ins w:id="422" w:author="NSD" w:date="2020-08-18T18:41:00Z">
        <w:r w:rsidR="00E22D8E" w:rsidRPr="00987BA9">
          <w:rPr>
            <w:rFonts w:ascii="Times New Roman" w:hAnsi="Times New Roman"/>
            <w:sz w:val="24"/>
            <w:szCs w:val="24"/>
          </w:rPr>
          <w:t>Участник клиринга -</w:t>
        </w:r>
        <w:r w:rsidR="00E22D8E" w:rsidRPr="00987BA9">
          <w:rPr>
            <w:rFonts w:ascii="Times New Roman" w:hAnsi="Times New Roman"/>
            <w:b/>
            <w:sz w:val="24"/>
            <w:szCs w:val="24"/>
          </w:rPr>
          <w:t xml:space="preserve"> </w:t>
        </w:r>
      </w:ins>
      <w:r w:rsidR="007C7F74" w:rsidRPr="00987BA9">
        <w:rPr>
          <w:rFonts w:ascii="Times New Roman" w:hAnsi="Times New Roman"/>
          <w:sz w:val="24"/>
          <w:szCs w:val="24"/>
        </w:rPr>
        <w:t>Продавец, предоставляющий гарантийное обеспечение.</w:t>
      </w:r>
    </w:p>
    <w:p w14:paraId="4F51C580" w14:textId="65D660BB" w:rsidR="00CD5288" w:rsidRPr="00987BA9"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987BA9">
        <w:rPr>
          <w:rFonts w:ascii="Times New Roman" w:hAnsi="Times New Roman"/>
          <w:b/>
          <w:sz w:val="24"/>
          <w:szCs w:val="24"/>
        </w:rPr>
        <w:t>Продавец без ГО</w:t>
      </w:r>
      <w:r w:rsidR="007C7F74" w:rsidRPr="00987BA9">
        <w:rPr>
          <w:rFonts w:ascii="Times New Roman" w:hAnsi="Times New Roman"/>
          <w:b/>
          <w:sz w:val="24"/>
          <w:szCs w:val="24"/>
        </w:rPr>
        <w:t xml:space="preserve"> –</w:t>
      </w:r>
      <w:ins w:id="423" w:author="NSD" w:date="2020-08-18T18:41:00Z">
        <w:r w:rsidR="007C7F74" w:rsidRPr="00987BA9">
          <w:rPr>
            <w:rFonts w:ascii="Times New Roman" w:hAnsi="Times New Roman"/>
            <w:b/>
            <w:sz w:val="24"/>
            <w:szCs w:val="24"/>
          </w:rPr>
          <w:t xml:space="preserve"> </w:t>
        </w:r>
        <w:r w:rsidR="00E22D8E" w:rsidRPr="00987BA9">
          <w:rPr>
            <w:rFonts w:ascii="Times New Roman" w:hAnsi="Times New Roman"/>
            <w:sz w:val="24"/>
            <w:szCs w:val="24"/>
          </w:rPr>
          <w:t>Участник клиринга -</w:t>
        </w:r>
      </w:ins>
      <w:r w:rsidR="00E22D8E" w:rsidRPr="00987BA9">
        <w:rPr>
          <w:rFonts w:ascii="Times New Roman" w:hAnsi="Times New Roman"/>
          <w:b/>
          <w:sz w:val="24"/>
          <w:szCs w:val="24"/>
        </w:rPr>
        <w:t xml:space="preserve"> </w:t>
      </w:r>
      <w:r w:rsidR="007C7F74" w:rsidRPr="00987BA9">
        <w:rPr>
          <w:rFonts w:ascii="Times New Roman" w:hAnsi="Times New Roman"/>
          <w:sz w:val="24"/>
          <w:szCs w:val="24"/>
        </w:rPr>
        <w:t>Продавец, не предоставляющий гарантийное обеспечение.</w:t>
      </w:r>
    </w:p>
    <w:p w14:paraId="0F129286" w14:textId="77777777" w:rsidR="00481482" w:rsidRPr="00987BA9" w:rsidRDefault="00481482"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4" w:name="_Toc42014340"/>
      <w:bookmarkStart w:id="425" w:name="_Toc42014402"/>
      <w:bookmarkStart w:id="426" w:name="_Toc42621989"/>
      <w:bookmarkStart w:id="427" w:name="_Toc48836085"/>
      <w:bookmarkEnd w:id="424"/>
      <w:bookmarkEnd w:id="425"/>
      <w:r w:rsidRPr="00987BA9">
        <w:rPr>
          <w:rFonts w:ascii="Times New Roman" w:hAnsi="Times New Roman"/>
          <w:i w:val="0"/>
          <w:szCs w:val="24"/>
        </w:rPr>
        <w:t>Способы осуществления клиринга на товарном рынке</w:t>
      </w:r>
      <w:bookmarkEnd w:id="426"/>
      <w:bookmarkEnd w:id="427"/>
    </w:p>
    <w:p w14:paraId="568BDC0B" w14:textId="6AB324D8" w:rsidR="00481482" w:rsidRPr="00987BA9"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ins w:id="428" w:author="NSD" w:date="2020-08-18T18:41:00Z">
        <w:r w:rsidRPr="00987BA9">
          <w:rPr>
            <w:rFonts w:ascii="Times New Roman" w:hAnsi="Times New Roman"/>
            <w:sz w:val="24"/>
            <w:szCs w:val="24"/>
          </w:rPr>
          <w:t>.</w:t>
        </w:r>
        <w:r w:rsidR="00AA68EF" w:rsidRPr="00987BA9">
          <w:rPr>
            <w:rFonts w:ascii="Times New Roman" w:hAnsi="Times New Roman"/>
            <w:sz w:val="24"/>
            <w:szCs w:val="24"/>
          </w:rPr>
          <w:t xml:space="preserve"> </w:t>
        </w:r>
        <w:r w:rsidR="009E1010" w:rsidRPr="00987BA9">
          <w:rPr>
            <w:rFonts w:ascii="Times New Roman" w:hAnsi="Times New Roman"/>
            <w:sz w:val="24"/>
            <w:szCs w:val="24"/>
          </w:rPr>
          <w:t>К клиринговому обслуживанию допускаются обязательства Участников клиринга</w:t>
        </w:r>
      </w:ins>
      <w:r w:rsidR="009E1010" w:rsidRPr="00987BA9">
        <w:rPr>
          <w:rFonts w:ascii="Times New Roman" w:hAnsi="Times New Roman"/>
          <w:sz w:val="24"/>
          <w:szCs w:val="24"/>
        </w:rPr>
        <w:t xml:space="preserve"> по договорам купли-продажи товара (в том числе по поставке и (или) оплате товара), заключенным на организованных торгах в соответствии с Правилами торгов.</w:t>
      </w:r>
      <w:ins w:id="429" w:author="NSD" w:date="2020-08-18T18:41:00Z">
        <w:r w:rsidR="009E1010" w:rsidRPr="00987BA9">
          <w:rPr>
            <w:rFonts w:ascii="Times New Roman" w:hAnsi="Times New Roman"/>
            <w:sz w:val="24"/>
            <w:szCs w:val="24"/>
          </w:rPr>
          <w:t xml:space="preserve"> </w:t>
        </w:r>
        <w:r w:rsidR="00AA68EF" w:rsidRPr="00987BA9">
          <w:rPr>
            <w:rFonts w:ascii="Times New Roman" w:hAnsi="Times New Roman"/>
            <w:sz w:val="24"/>
            <w:szCs w:val="24"/>
          </w:rPr>
          <w:t xml:space="preserve">Обязательства </w:t>
        </w:r>
        <w:r w:rsidR="0085148C" w:rsidRPr="00987BA9">
          <w:rPr>
            <w:rFonts w:ascii="Times New Roman" w:hAnsi="Times New Roman"/>
            <w:sz w:val="24"/>
            <w:szCs w:val="24"/>
          </w:rPr>
          <w:t xml:space="preserve">Участников клиринга </w:t>
        </w:r>
        <w:r w:rsidR="00AA68EF" w:rsidRPr="00987BA9">
          <w:rPr>
            <w:rFonts w:ascii="Times New Roman" w:hAnsi="Times New Roman"/>
            <w:sz w:val="24"/>
            <w:szCs w:val="24"/>
          </w:rPr>
          <w:t xml:space="preserve">допускаются к клирингу </w:t>
        </w:r>
        <w:r w:rsidR="0085148C" w:rsidRPr="00987BA9">
          <w:rPr>
            <w:rFonts w:ascii="Times New Roman" w:hAnsi="Times New Roman"/>
            <w:sz w:val="24"/>
            <w:szCs w:val="24"/>
          </w:rPr>
          <w:t xml:space="preserve">при получении </w:t>
        </w:r>
        <w:r w:rsidR="00545A50" w:rsidRPr="00987BA9">
          <w:rPr>
            <w:rFonts w:ascii="Times New Roman" w:hAnsi="Times New Roman"/>
            <w:sz w:val="24"/>
            <w:szCs w:val="24"/>
          </w:rPr>
          <w:t xml:space="preserve">Клиринговой организацией </w:t>
        </w:r>
        <w:r w:rsidR="00FA0704" w:rsidRPr="00987BA9">
          <w:rPr>
            <w:rFonts w:ascii="Times New Roman" w:hAnsi="Times New Roman"/>
            <w:sz w:val="24"/>
            <w:szCs w:val="24"/>
          </w:rPr>
          <w:t>документов</w:t>
        </w:r>
        <w:r w:rsidR="00CE5D4A" w:rsidRPr="00987BA9">
          <w:rPr>
            <w:rFonts w:ascii="Times New Roman" w:hAnsi="Times New Roman"/>
            <w:sz w:val="24"/>
            <w:szCs w:val="24"/>
          </w:rPr>
          <w:t xml:space="preserve"> Организатора торговли </w:t>
        </w:r>
        <w:r w:rsidR="00545A50" w:rsidRPr="00987BA9">
          <w:rPr>
            <w:rFonts w:ascii="Times New Roman" w:hAnsi="Times New Roman"/>
            <w:sz w:val="24"/>
            <w:szCs w:val="24"/>
          </w:rPr>
          <w:t xml:space="preserve">в порядке, предусмотренном </w:t>
        </w:r>
        <w:r w:rsidR="00003186" w:rsidRPr="00987BA9">
          <w:rPr>
            <w:rFonts w:ascii="Times New Roman" w:hAnsi="Times New Roman"/>
            <w:sz w:val="24"/>
            <w:szCs w:val="24"/>
          </w:rPr>
          <w:t xml:space="preserve">статьей </w:t>
        </w:r>
        <w:r w:rsidR="00003186" w:rsidRPr="00987BA9">
          <w:rPr>
            <w:rFonts w:ascii="Times New Roman" w:hAnsi="Times New Roman"/>
            <w:sz w:val="24"/>
            <w:szCs w:val="24"/>
          </w:rPr>
          <w:fldChar w:fldCharType="begin"/>
        </w:r>
        <w:r w:rsidR="00003186" w:rsidRPr="00987BA9">
          <w:rPr>
            <w:rFonts w:ascii="Times New Roman" w:hAnsi="Times New Roman"/>
            <w:sz w:val="24"/>
            <w:szCs w:val="24"/>
          </w:rPr>
          <w:instrText xml:space="preserve"> REF _Ref46932390 \r \h </w:instrText>
        </w:r>
        <w:r w:rsidR="00987BA9">
          <w:rPr>
            <w:rFonts w:ascii="Times New Roman" w:hAnsi="Times New Roman"/>
            <w:sz w:val="24"/>
            <w:szCs w:val="24"/>
          </w:rPr>
          <w:instrText xml:space="preserve"> \* MERGEFORMAT </w:instrText>
        </w:r>
      </w:ins>
      <w:r w:rsidR="00003186" w:rsidRPr="00987BA9">
        <w:rPr>
          <w:rFonts w:ascii="Times New Roman" w:hAnsi="Times New Roman"/>
          <w:sz w:val="24"/>
          <w:szCs w:val="24"/>
        </w:rPr>
      </w:r>
      <w:ins w:id="430" w:author="NSD" w:date="2020-08-18T18:41:00Z">
        <w:r w:rsidR="00003186" w:rsidRPr="00987BA9">
          <w:rPr>
            <w:rFonts w:ascii="Times New Roman" w:hAnsi="Times New Roman"/>
            <w:sz w:val="24"/>
            <w:szCs w:val="24"/>
          </w:rPr>
          <w:fldChar w:fldCharType="separate"/>
        </w:r>
        <w:r w:rsidR="00982DD0" w:rsidRPr="00987BA9">
          <w:rPr>
            <w:rFonts w:ascii="Times New Roman" w:hAnsi="Times New Roman"/>
            <w:sz w:val="24"/>
            <w:szCs w:val="24"/>
          </w:rPr>
          <w:t>51</w:t>
        </w:r>
        <w:r w:rsidR="00003186" w:rsidRPr="00987BA9">
          <w:rPr>
            <w:rFonts w:ascii="Times New Roman" w:hAnsi="Times New Roman"/>
            <w:sz w:val="24"/>
            <w:szCs w:val="24"/>
          </w:rPr>
          <w:fldChar w:fldCharType="end"/>
        </w:r>
        <w:r w:rsidR="00003186" w:rsidRPr="00987BA9">
          <w:rPr>
            <w:rFonts w:ascii="Times New Roman" w:hAnsi="Times New Roman"/>
            <w:sz w:val="24"/>
            <w:szCs w:val="24"/>
          </w:rPr>
          <w:t xml:space="preserve"> Правил клиринга.</w:t>
        </w:r>
      </w:ins>
    </w:p>
    <w:p w14:paraId="7B4AF425" w14:textId="7D2AF721" w:rsidR="00636B71" w:rsidRPr="00987BA9" w:rsidRDefault="00636B7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без участия центрального контрагента.</w:t>
      </w:r>
    </w:p>
    <w:p w14:paraId="4E858922" w14:textId="6760C26D" w:rsidR="00481482" w:rsidRPr="00987BA9"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осуществляется без неттинга встречных обязательств по денежным средствам (расчеты по каждой сделке, </w:t>
      </w:r>
      <w:del w:id="431" w:author="NSD" w:date="2020-08-18T18:41:00Z">
        <w:r w:rsidRPr="00923FF9">
          <w:rPr>
            <w:rFonts w:ascii="Times New Roman" w:hAnsi="Times New Roman"/>
            <w:sz w:val="24"/>
            <w:szCs w:val="24"/>
          </w:rPr>
          <w:delText xml:space="preserve">в режиме реального времени, </w:delText>
        </w:r>
      </w:del>
      <w:r w:rsidRPr="00987BA9">
        <w:rPr>
          <w:rFonts w:ascii="Times New Roman" w:hAnsi="Times New Roman"/>
          <w:sz w:val="24"/>
          <w:szCs w:val="24"/>
        </w:rPr>
        <w:t>сделка за сделкой</w:t>
      </w:r>
      <w:del w:id="432" w:author="NSD" w:date="2020-08-18T18:41:00Z">
        <w:r w:rsidRPr="00923FF9">
          <w:rPr>
            <w:rFonts w:ascii="Times New Roman" w:hAnsi="Times New Roman"/>
            <w:sz w:val="24"/>
            <w:szCs w:val="24"/>
          </w:rPr>
          <w:delText>)</w:delText>
        </w:r>
        <w:r w:rsidR="006260A5">
          <w:rPr>
            <w:rFonts w:ascii="Times New Roman" w:hAnsi="Times New Roman"/>
            <w:sz w:val="24"/>
            <w:szCs w:val="24"/>
          </w:rPr>
          <w:delText>, без формирования Клирингового пула</w:delText>
        </w:r>
        <w:r w:rsidRPr="00923FF9">
          <w:rPr>
            <w:rFonts w:ascii="Times New Roman" w:hAnsi="Times New Roman"/>
            <w:sz w:val="24"/>
            <w:szCs w:val="24"/>
          </w:rPr>
          <w:delText>.</w:delText>
        </w:r>
      </w:del>
      <w:ins w:id="433" w:author="NSD" w:date="2020-08-18T18:41:00Z">
        <w:r w:rsidRPr="00987BA9">
          <w:rPr>
            <w:rFonts w:ascii="Times New Roman" w:hAnsi="Times New Roman"/>
            <w:sz w:val="24"/>
            <w:szCs w:val="24"/>
          </w:rPr>
          <w:t>).</w:t>
        </w:r>
      </w:ins>
    </w:p>
    <w:p w14:paraId="73EAAFD8" w14:textId="77777777" w:rsidR="00481482" w:rsidRPr="00987BA9"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клиринг с использованием ИКО.</w:t>
      </w:r>
    </w:p>
    <w:p w14:paraId="0D68F126" w14:textId="11D26666" w:rsidR="00481482" w:rsidRPr="00987BA9"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 осуществляется без учета принципа толерантности.</w:t>
      </w:r>
      <w:ins w:id="434" w:author="NSD" w:date="2020-08-18T18:41:00Z">
        <w:r w:rsidR="00A05CE8" w:rsidRPr="00987BA9">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ins>
    </w:p>
    <w:p w14:paraId="0DF80611" w14:textId="24A71F8C" w:rsidR="007F770A" w:rsidRPr="00987BA9" w:rsidRDefault="00A05CE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не </w:t>
      </w:r>
      <w:del w:id="435" w:author="NSD" w:date="2020-08-18T18:41:00Z">
        <w:r w:rsidR="007F770A" w:rsidRPr="001571CB">
          <w:rPr>
            <w:rFonts w:ascii="Times New Roman" w:hAnsi="Times New Roman"/>
            <w:sz w:val="24"/>
            <w:szCs w:val="24"/>
          </w:rPr>
          <w:delText>устанавливает Участникам</w:delText>
        </w:r>
      </w:del>
      <w:ins w:id="436" w:author="NSD" w:date="2020-08-18T18:41:00Z">
        <w:r w:rsidRPr="00987BA9">
          <w:rPr>
            <w:rFonts w:ascii="Times New Roman" w:hAnsi="Times New Roman"/>
            <w:sz w:val="24"/>
            <w:szCs w:val="24"/>
          </w:rPr>
          <w:t>осуществляет клиринговое обслуживание Клиентов Участника</w:t>
        </w:r>
      </w:ins>
      <w:r w:rsidRPr="00987BA9">
        <w:rPr>
          <w:rFonts w:ascii="Times New Roman" w:hAnsi="Times New Roman"/>
          <w:sz w:val="24"/>
          <w:szCs w:val="24"/>
        </w:rPr>
        <w:t xml:space="preserve"> клиринга </w:t>
      </w:r>
      <w:del w:id="437" w:author="NSD" w:date="2020-08-18T18:41:00Z">
        <w:r w:rsidR="007F770A" w:rsidRPr="001571CB">
          <w:rPr>
            <w:rFonts w:ascii="Times New Roman" w:hAnsi="Times New Roman"/>
            <w:sz w:val="24"/>
            <w:szCs w:val="24"/>
          </w:rPr>
          <w:delText>лимитов по денежным средствам.</w:delText>
        </w:r>
      </w:del>
      <w:ins w:id="438" w:author="NSD" w:date="2020-08-18T18:41:00Z">
        <w:r w:rsidRPr="00987BA9">
          <w:rPr>
            <w:rFonts w:ascii="Times New Roman" w:hAnsi="Times New Roman"/>
            <w:sz w:val="24"/>
            <w:szCs w:val="24"/>
          </w:rPr>
          <w:t xml:space="preserve">и клиентов Клиентов Участника клиринга. </w:t>
        </w:r>
      </w:ins>
    </w:p>
    <w:p w14:paraId="7F0D63AF" w14:textId="77777777" w:rsidR="004F6D25" w:rsidRPr="00987BA9" w:rsidRDefault="004F6D2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 осуществляется в ходе Клиринговых сеансов, когда </w:t>
      </w:r>
      <w:r w:rsidR="003A34DE" w:rsidRPr="00987BA9">
        <w:rPr>
          <w:rFonts w:ascii="Times New Roman" w:hAnsi="Times New Roman"/>
          <w:sz w:val="24"/>
          <w:szCs w:val="24"/>
        </w:rPr>
        <w:t>осуществляются</w:t>
      </w:r>
      <w:r w:rsidRPr="00987BA9">
        <w:rPr>
          <w:rFonts w:ascii="Times New Roman" w:hAnsi="Times New Roman"/>
          <w:sz w:val="24"/>
          <w:szCs w:val="24"/>
        </w:rPr>
        <w:t xml:space="preserve"> в том числе следующие действия:</w:t>
      </w:r>
    </w:p>
    <w:p w14:paraId="4957EC9D" w14:textId="2C1E3274" w:rsidR="004F6D25" w:rsidRPr="00987BA9" w:rsidRDefault="00B95369" w:rsidP="00A7279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ограничение списания </w:t>
      </w:r>
      <w:r w:rsidR="004F6D25" w:rsidRPr="00987BA9">
        <w:rPr>
          <w:rFonts w:ascii="Times New Roman" w:hAnsi="Times New Roman"/>
          <w:sz w:val="24"/>
          <w:szCs w:val="24"/>
        </w:rPr>
        <w:t xml:space="preserve">необходимого для расчетов по итогам клиринга количества </w:t>
      </w:r>
      <w:r w:rsidR="004F6D25" w:rsidRPr="00987BA9">
        <w:rPr>
          <w:rFonts w:ascii="Times New Roman" w:hAnsi="Times New Roman"/>
          <w:sz w:val="24"/>
          <w:szCs w:val="24"/>
        </w:rPr>
        <w:lastRenderedPageBreak/>
        <w:t>денежных средств;</w:t>
      </w:r>
    </w:p>
    <w:p w14:paraId="4D1D0CC4" w14:textId="77777777" w:rsidR="004F6D25" w:rsidRPr="00987BA9"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формирование ведомости обязательств по итогам клиринга по денежным средствам;</w:t>
      </w:r>
    </w:p>
    <w:p w14:paraId="6E7F8AD9" w14:textId="77777777" w:rsidR="004F6D25" w:rsidRPr="00987BA9"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формирование на основании ведомости обязательств по итогам клиринга расчетных документов в Расчетные организации;</w:t>
      </w:r>
    </w:p>
    <w:p w14:paraId="2DFEAA42" w14:textId="1D824E88" w:rsidR="004F6D25" w:rsidRPr="00987BA9"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формирование отчетов Участникам клиринга</w:t>
      </w:r>
      <w:r w:rsidR="00A7279B" w:rsidRPr="00987BA9">
        <w:rPr>
          <w:rFonts w:ascii="Times New Roman" w:hAnsi="Times New Roman"/>
          <w:sz w:val="24"/>
          <w:szCs w:val="24"/>
        </w:rPr>
        <w:t>.</w:t>
      </w:r>
    </w:p>
    <w:p w14:paraId="46A7E0FB" w14:textId="77777777" w:rsidR="004F6D25" w:rsidRPr="00987BA9" w:rsidRDefault="004F6D25" w:rsidP="00A7279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Клиринговые сеансы осуществляются в установленное Клиринговой организацией время, приведенное в Приложении 3 к Правилам клиринга. В случае невозможности осуществления клиринга в ходе Клирингового сеанса, Клиринговая организация вправе вне установленного времени провести дополнительный Клиринговый сеанс.</w:t>
      </w:r>
      <w:r w:rsidR="005266ED" w:rsidRPr="00987BA9">
        <w:rPr>
          <w:rFonts w:ascii="Times New Roman" w:hAnsi="Times New Roman"/>
          <w:sz w:val="24"/>
          <w:szCs w:val="24"/>
        </w:rPr>
        <w:t xml:space="preserve">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316ED347" w14:textId="77777777" w:rsidR="0050533D" w:rsidRPr="00987BA9" w:rsidRDefault="00AF38AB" w:rsidP="0090787B">
      <w:pPr>
        <w:pStyle w:val="affb"/>
        <w:widowControl w:val="0"/>
        <w:numPr>
          <w:ilvl w:val="1"/>
          <w:numId w:val="9"/>
        </w:numPr>
        <w:spacing w:after="120" w:line="240" w:lineRule="auto"/>
        <w:ind w:left="851" w:hanging="851"/>
        <w:contextualSpacing w:val="0"/>
        <w:jc w:val="both"/>
        <w:rPr>
          <w:sz w:val="24"/>
          <w:szCs w:val="24"/>
        </w:rPr>
      </w:pPr>
      <w:r w:rsidRPr="00987BA9">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987BA9">
        <w:rPr>
          <w:rFonts w:ascii="Times New Roman" w:hAnsi="Times New Roman"/>
          <w:sz w:val="24"/>
          <w:szCs w:val="24"/>
        </w:rPr>
        <w:t>говли в порядке, установленном Т</w:t>
      </w:r>
      <w:r w:rsidRPr="00987BA9">
        <w:rPr>
          <w:rFonts w:ascii="Times New Roman" w:hAnsi="Times New Roman"/>
          <w:sz w:val="24"/>
          <w:szCs w:val="24"/>
        </w:rPr>
        <w:t xml:space="preserve">арифами. </w:t>
      </w:r>
      <w:r w:rsidR="0050533D" w:rsidRPr="00987BA9">
        <w:rPr>
          <w:rFonts w:ascii="Times New Roman" w:hAnsi="Times New Roman"/>
          <w:sz w:val="24"/>
          <w:szCs w:val="24"/>
        </w:rPr>
        <w:t xml:space="preserve">Порядок перечисления Клиринговой организацией </w:t>
      </w:r>
      <w:r w:rsidRPr="00987BA9">
        <w:rPr>
          <w:rFonts w:ascii="Times New Roman" w:hAnsi="Times New Roman"/>
          <w:sz w:val="24"/>
          <w:szCs w:val="24"/>
        </w:rPr>
        <w:t>вознаграждения</w:t>
      </w:r>
      <w:r w:rsidR="0050533D" w:rsidRPr="00987BA9">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53DF6FFD" w14:textId="77777777" w:rsidR="002C4FA1" w:rsidRPr="00987BA9"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9" w:name="_Toc42014342"/>
      <w:bookmarkStart w:id="440" w:name="_Toc42014404"/>
      <w:bookmarkStart w:id="441" w:name="_Toc42281633"/>
      <w:bookmarkStart w:id="442" w:name="_Toc42014343"/>
      <w:bookmarkStart w:id="443" w:name="_Toc42014405"/>
      <w:bookmarkStart w:id="444" w:name="_Toc42281634"/>
      <w:bookmarkStart w:id="445" w:name="_Toc42621990"/>
      <w:bookmarkStart w:id="446" w:name="_Toc48836086"/>
      <w:bookmarkEnd w:id="439"/>
      <w:bookmarkEnd w:id="440"/>
      <w:bookmarkEnd w:id="441"/>
      <w:bookmarkEnd w:id="442"/>
      <w:bookmarkEnd w:id="443"/>
      <w:bookmarkEnd w:id="444"/>
      <w:r w:rsidRPr="00987BA9">
        <w:rPr>
          <w:rFonts w:ascii="Times New Roman" w:hAnsi="Times New Roman"/>
          <w:i w:val="0"/>
          <w:szCs w:val="24"/>
        </w:rPr>
        <w:t>Порядок документооборота в клиринге на товарном рынке</w:t>
      </w:r>
      <w:bookmarkEnd w:id="445"/>
      <w:bookmarkEnd w:id="446"/>
    </w:p>
    <w:p w14:paraId="3DD8236A"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27D35F91" w14:textId="3A7206EA"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w:t>
      </w:r>
      <w:del w:id="447" w:author="NSD" w:date="2020-08-18T18:41:00Z">
        <w:r>
          <w:rPr>
            <w:rFonts w:ascii="Times New Roman" w:hAnsi="Times New Roman"/>
            <w:sz w:val="24"/>
            <w:szCs w:val="24"/>
          </w:rPr>
          <w:delText xml:space="preserve"> с ПАО Московская Биржа</w:delText>
        </w:r>
        <w:r w:rsidRPr="008F5896">
          <w:rPr>
            <w:rFonts w:ascii="Times New Roman" w:hAnsi="Times New Roman"/>
            <w:sz w:val="24"/>
            <w:szCs w:val="24"/>
          </w:rPr>
          <w:delText>.</w:delText>
        </w:r>
      </w:del>
      <w:ins w:id="448" w:author="NSD" w:date="2020-08-18T18:41:00Z">
        <w:r w:rsidRPr="00987BA9">
          <w:rPr>
            <w:rFonts w:ascii="Times New Roman" w:hAnsi="Times New Roman"/>
            <w:sz w:val="24"/>
            <w:szCs w:val="24"/>
          </w:rPr>
          <w:t>.</w:t>
        </w:r>
      </w:ins>
      <w:r w:rsidRPr="00987BA9">
        <w:rPr>
          <w:rFonts w:ascii="Times New Roman" w:hAnsi="Times New Roman"/>
          <w:sz w:val="24"/>
          <w:szCs w:val="24"/>
        </w:rPr>
        <w:t xml:space="preserve">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73061125"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4ACC9F9E"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Сторон, а также подтверждения того, что электронный документ:</w:t>
      </w:r>
    </w:p>
    <w:p w14:paraId="27144EE3"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исходит от Клиринговой организации или Участника клиринга (подтверждение авторства документа);</w:t>
      </w:r>
    </w:p>
    <w:p w14:paraId="51230FD0" w14:textId="77777777"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12F461F2" w14:textId="6AB1A75E" w:rsidR="002C4FA1" w:rsidRPr="00987BA9"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9" w:name="_Ref42610119"/>
      <w:bookmarkStart w:id="450" w:name="_Toc42621991"/>
      <w:bookmarkStart w:id="451" w:name="_Toc48836087"/>
      <w:r w:rsidRPr="00987BA9">
        <w:rPr>
          <w:rFonts w:ascii="Times New Roman" w:hAnsi="Times New Roman"/>
          <w:i w:val="0"/>
          <w:szCs w:val="24"/>
        </w:rPr>
        <w:t>Соглашение об индивидуальном клиринговом обеспечении</w:t>
      </w:r>
      <w:bookmarkEnd w:id="449"/>
      <w:bookmarkEnd w:id="450"/>
      <w:bookmarkEnd w:id="451"/>
    </w:p>
    <w:p w14:paraId="445E30A5"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 такое требование имеет к моменту удовлетворения, в частности проценты, неустойку, возмещение убытков, причиненных просрочкой исполнения.</w:t>
      </w:r>
    </w:p>
    <w:p w14:paraId="6C7CF877"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Имущество, предназначенное для ИКО, составляют денежные средства в рублях.</w:t>
      </w:r>
    </w:p>
    <w:p w14:paraId="1154D4DC"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lastRenderedPageBreak/>
        <w:t>Клиринговая организация не начисляет проценты на денежные средства, являющиеся предметом ИКО.</w:t>
      </w:r>
    </w:p>
    <w:p w14:paraId="7E76B77D"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2B6A1FC3"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отношении Покупателя:</w:t>
      </w:r>
    </w:p>
    <w:p w14:paraId="21513E4E" w14:textId="3E7F35BB"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452" w:name="_Ref42609935"/>
      <w:r w:rsidRPr="00987BA9">
        <w:rPr>
          <w:rFonts w:ascii="Times New Roman" w:hAnsi="Times New Roman"/>
          <w:sz w:val="24"/>
          <w:szCs w:val="24"/>
        </w:rPr>
        <w:t>денежные средства в сумме части оплаты товара, размер которой предусмотрен Правилами торгов, платы за клиринговое обслуживание и вознаграждения Организатора торговли признаются ИКО с Операционного дня, в который Клиринговой организацией от Организатора торговли получена информация о поступлении заявки на заключение сделки;</w:t>
      </w:r>
      <w:bookmarkEnd w:id="452"/>
    </w:p>
    <w:p w14:paraId="6207E9AE" w14:textId="43801CAB" w:rsidR="00836D4B" w:rsidRPr="00987BA9" w:rsidRDefault="007D31E8" w:rsidP="002C4FA1">
      <w:pPr>
        <w:pStyle w:val="affb"/>
        <w:widowControl w:val="0"/>
        <w:numPr>
          <w:ilvl w:val="2"/>
          <w:numId w:val="9"/>
        </w:numPr>
        <w:spacing w:after="120" w:line="240" w:lineRule="auto"/>
        <w:ind w:left="851" w:hanging="851"/>
        <w:contextualSpacing w:val="0"/>
        <w:jc w:val="both"/>
        <w:rPr>
          <w:ins w:id="453" w:author="NSD" w:date="2020-08-18T18:41:00Z"/>
          <w:rFonts w:ascii="Times New Roman" w:hAnsi="Times New Roman"/>
          <w:sz w:val="24"/>
          <w:szCs w:val="24"/>
        </w:rPr>
      </w:pPr>
      <w:r w:rsidRPr="00987BA9">
        <w:rPr>
          <w:rFonts w:ascii="Times New Roman" w:hAnsi="Times New Roman"/>
          <w:sz w:val="24"/>
          <w:szCs w:val="24"/>
        </w:rPr>
        <w:t xml:space="preserve">указанные в пункте </w:t>
      </w:r>
      <w:del w:id="454" w:author="NSD" w:date="2020-08-18T18:41:00Z">
        <w:r w:rsidR="00170239">
          <w:rPr>
            <w:rFonts w:ascii="Times New Roman" w:hAnsi="Times New Roman"/>
            <w:sz w:val="24"/>
            <w:szCs w:val="24"/>
          </w:rPr>
          <w:fldChar w:fldCharType="begin"/>
        </w:r>
        <w:r w:rsidR="00170239">
          <w:rPr>
            <w:rFonts w:ascii="Times New Roman" w:hAnsi="Times New Roman"/>
            <w:sz w:val="24"/>
            <w:szCs w:val="24"/>
          </w:rPr>
          <w:delInstrText xml:space="preserve"> REF _Ref42609935 \r \h </w:delInstrText>
        </w:r>
        <w:r w:rsidR="00170239">
          <w:rPr>
            <w:rFonts w:ascii="Times New Roman" w:hAnsi="Times New Roman"/>
            <w:sz w:val="24"/>
            <w:szCs w:val="24"/>
          </w:rPr>
        </w:r>
        <w:r w:rsidR="00170239">
          <w:rPr>
            <w:rFonts w:ascii="Times New Roman" w:hAnsi="Times New Roman"/>
            <w:sz w:val="24"/>
            <w:szCs w:val="24"/>
          </w:rPr>
          <w:fldChar w:fldCharType="separate"/>
        </w:r>
        <w:r w:rsidR="00F62DE8">
          <w:rPr>
            <w:rFonts w:ascii="Times New Roman" w:hAnsi="Times New Roman"/>
            <w:sz w:val="24"/>
            <w:szCs w:val="24"/>
          </w:rPr>
          <w:delText>46.5.1</w:delText>
        </w:r>
        <w:r w:rsidR="00170239">
          <w:rPr>
            <w:rFonts w:ascii="Times New Roman" w:hAnsi="Times New Roman"/>
            <w:sz w:val="24"/>
            <w:szCs w:val="24"/>
          </w:rPr>
          <w:fldChar w:fldCharType="end"/>
        </w:r>
      </w:del>
      <w:ins w:id="455" w:author="NSD" w:date="2020-08-18T18:41:00Z">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_Ref42609935 \r \h </w:instrText>
        </w:r>
        <w:r w:rsidR="00987BA9">
          <w:rPr>
            <w:rFonts w:ascii="Times New Roman" w:hAnsi="Times New Roman"/>
            <w:sz w:val="24"/>
            <w:szCs w:val="24"/>
          </w:rPr>
          <w:instrText xml:space="preserve"> \* MERGEFORMAT </w:instrText>
        </w:r>
      </w:ins>
      <w:r w:rsidRPr="00987BA9">
        <w:rPr>
          <w:rFonts w:ascii="Times New Roman" w:hAnsi="Times New Roman"/>
          <w:sz w:val="24"/>
          <w:szCs w:val="24"/>
        </w:rPr>
      </w:r>
      <w:ins w:id="456" w:author="NSD" w:date="2020-08-18T18:41:00Z">
        <w:r w:rsidRPr="00987BA9">
          <w:rPr>
            <w:rFonts w:ascii="Times New Roman" w:hAnsi="Times New Roman"/>
            <w:sz w:val="24"/>
            <w:szCs w:val="24"/>
          </w:rPr>
          <w:fldChar w:fldCharType="separate"/>
        </w:r>
        <w:r w:rsidR="009E6156">
          <w:rPr>
            <w:rFonts w:ascii="Times New Roman" w:hAnsi="Times New Roman"/>
            <w:sz w:val="24"/>
            <w:szCs w:val="24"/>
          </w:rPr>
          <w:t>46.5.1</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w:t>
        </w:r>
        <w:r w:rsidR="00CB5A43" w:rsidRPr="00987BA9">
          <w:rPr>
            <w:rFonts w:ascii="Times New Roman" w:hAnsi="Times New Roman"/>
            <w:sz w:val="24"/>
            <w:szCs w:val="24"/>
          </w:rPr>
          <w:t xml:space="preserve"> денежные средства</w:t>
        </w:r>
        <w:r w:rsidR="00D3132E" w:rsidRPr="00987BA9">
          <w:rPr>
            <w:rFonts w:ascii="Times New Roman" w:hAnsi="Times New Roman"/>
            <w:sz w:val="24"/>
            <w:szCs w:val="24"/>
          </w:rPr>
          <w:t xml:space="preserve"> продолжают признаваться </w:t>
        </w:r>
        <w:r w:rsidRPr="00987BA9">
          <w:rPr>
            <w:rFonts w:ascii="Times New Roman" w:hAnsi="Times New Roman"/>
            <w:sz w:val="24"/>
            <w:szCs w:val="24"/>
          </w:rPr>
          <w:t>ИКО при</w:t>
        </w:r>
        <w:r w:rsidR="00836D4B" w:rsidRPr="00987BA9">
          <w:rPr>
            <w:rFonts w:ascii="Times New Roman" w:hAnsi="Times New Roman"/>
            <w:sz w:val="24"/>
            <w:szCs w:val="24"/>
          </w:rPr>
          <w:t xml:space="preserve"> зачислении на Клиринговый банковский счет</w:t>
        </w:r>
        <w:r w:rsidRPr="00987BA9">
          <w:rPr>
            <w:rFonts w:ascii="Times New Roman" w:hAnsi="Times New Roman"/>
            <w:sz w:val="24"/>
            <w:szCs w:val="24"/>
          </w:rPr>
          <w:t>;</w:t>
        </w:r>
      </w:ins>
    </w:p>
    <w:p w14:paraId="44CFEE3C" w14:textId="50C645CB"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ins w:id="457" w:author="NSD" w:date="2020-08-18T18:41:00Z">
        <w:r w:rsidRPr="00987BA9">
          <w:rPr>
            <w:rFonts w:ascii="Times New Roman" w:hAnsi="Times New Roman"/>
            <w:sz w:val="24"/>
            <w:szCs w:val="24"/>
          </w:rPr>
          <w:t xml:space="preserve">указанные в пункте </w:t>
        </w:r>
        <w:r w:rsidR="00170239" w:rsidRPr="00987BA9">
          <w:rPr>
            <w:rFonts w:ascii="Times New Roman" w:hAnsi="Times New Roman"/>
            <w:sz w:val="24"/>
            <w:szCs w:val="24"/>
          </w:rPr>
          <w:fldChar w:fldCharType="begin"/>
        </w:r>
        <w:r w:rsidR="00170239" w:rsidRPr="00987BA9">
          <w:rPr>
            <w:rFonts w:ascii="Times New Roman" w:hAnsi="Times New Roman"/>
            <w:sz w:val="24"/>
            <w:szCs w:val="24"/>
          </w:rPr>
          <w:instrText xml:space="preserve"> REF _Ref42609935 \r \h </w:instrText>
        </w:r>
        <w:r w:rsidR="00987BA9">
          <w:rPr>
            <w:rFonts w:ascii="Times New Roman" w:hAnsi="Times New Roman"/>
            <w:sz w:val="24"/>
            <w:szCs w:val="24"/>
          </w:rPr>
          <w:instrText xml:space="preserve"> \* MERGEFORMAT </w:instrText>
        </w:r>
      </w:ins>
      <w:r w:rsidR="00170239" w:rsidRPr="00987BA9">
        <w:rPr>
          <w:rFonts w:ascii="Times New Roman" w:hAnsi="Times New Roman"/>
          <w:sz w:val="24"/>
          <w:szCs w:val="24"/>
        </w:rPr>
      </w:r>
      <w:ins w:id="458" w:author="NSD" w:date="2020-08-18T18:41:00Z">
        <w:r w:rsidR="00170239" w:rsidRPr="00987BA9">
          <w:rPr>
            <w:rFonts w:ascii="Times New Roman" w:hAnsi="Times New Roman"/>
            <w:sz w:val="24"/>
            <w:szCs w:val="24"/>
          </w:rPr>
          <w:fldChar w:fldCharType="separate"/>
        </w:r>
        <w:r w:rsidR="009E6156">
          <w:rPr>
            <w:rFonts w:ascii="Times New Roman" w:hAnsi="Times New Roman"/>
            <w:sz w:val="24"/>
            <w:szCs w:val="24"/>
          </w:rPr>
          <w:t>46.5.1</w:t>
        </w:r>
        <w:r w:rsidR="00170239" w:rsidRPr="00987BA9">
          <w:rPr>
            <w:rFonts w:ascii="Times New Roman" w:hAnsi="Times New Roman"/>
            <w:sz w:val="24"/>
            <w:szCs w:val="24"/>
          </w:rPr>
          <w:fldChar w:fldCharType="end"/>
        </w:r>
      </w:ins>
      <w:r w:rsidRPr="00987BA9">
        <w:rPr>
          <w:rFonts w:ascii="Times New Roman" w:hAnsi="Times New Roman"/>
          <w:sz w:val="24"/>
          <w:szCs w:val="24"/>
        </w:rPr>
        <w:t xml:space="preserve"> Правил клиринга денежные средства не признаются ИКО с момента их передачи в счет исполнения обеспеченных ими обязательств.</w:t>
      </w:r>
    </w:p>
    <w:p w14:paraId="77F33A9A"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отношении Продавца с ГО:</w:t>
      </w:r>
    </w:p>
    <w:p w14:paraId="491C18BC" w14:textId="796CA004" w:rsidR="002C4FA1" w:rsidRPr="00987BA9"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459" w:name="_Ref48132191"/>
      <w:r w:rsidRPr="00987BA9">
        <w:rPr>
          <w:rFonts w:ascii="Times New Roman" w:hAnsi="Times New Roman"/>
          <w:sz w:val="24"/>
          <w:szCs w:val="24"/>
        </w:rPr>
        <w:t>денежные средства в размере ГО признаются ИКО с момента их зачисления на Торговый банковский счет Продавца с ГО;</w:t>
      </w:r>
      <w:bookmarkEnd w:id="459"/>
    </w:p>
    <w:p w14:paraId="29DD57E0" w14:textId="24D8A7E9" w:rsidR="00465C09" w:rsidRPr="00987BA9" w:rsidRDefault="00CB5A43" w:rsidP="002C4FA1">
      <w:pPr>
        <w:pStyle w:val="affb"/>
        <w:widowControl w:val="0"/>
        <w:numPr>
          <w:ilvl w:val="2"/>
          <w:numId w:val="9"/>
        </w:numPr>
        <w:spacing w:after="120" w:line="240" w:lineRule="auto"/>
        <w:ind w:left="851" w:hanging="851"/>
        <w:contextualSpacing w:val="0"/>
        <w:jc w:val="both"/>
        <w:rPr>
          <w:ins w:id="460" w:author="NSD" w:date="2020-08-18T18:41:00Z"/>
          <w:rFonts w:ascii="Times New Roman" w:hAnsi="Times New Roman"/>
          <w:sz w:val="24"/>
          <w:szCs w:val="24"/>
        </w:rPr>
      </w:pPr>
      <w:ins w:id="461" w:author="NSD" w:date="2020-08-18T18:41:00Z">
        <w:r w:rsidRPr="00987BA9">
          <w:rPr>
            <w:rFonts w:ascii="Times New Roman" w:hAnsi="Times New Roman"/>
            <w:sz w:val="24"/>
            <w:szCs w:val="24"/>
          </w:rPr>
          <w:t xml:space="preserve">указанные в пункте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_Ref48132191 \r \h </w:instrText>
        </w:r>
        <w:r w:rsidR="00987BA9">
          <w:rPr>
            <w:rFonts w:ascii="Times New Roman" w:hAnsi="Times New Roman"/>
            <w:sz w:val="24"/>
            <w:szCs w:val="24"/>
          </w:rPr>
          <w:instrText xml:space="preserve"> \* MERGEFORMAT </w:instrText>
        </w:r>
      </w:ins>
      <w:r w:rsidRPr="00987BA9">
        <w:rPr>
          <w:rFonts w:ascii="Times New Roman" w:hAnsi="Times New Roman"/>
          <w:sz w:val="24"/>
          <w:szCs w:val="24"/>
        </w:rPr>
      </w:r>
      <w:ins w:id="462" w:author="NSD" w:date="2020-08-18T18:41:00Z">
        <w:r w:rsidRPr="00987BA9">
          <w:rPr>
            <w:rFonts w:ascii="Times New Roman" w:hAnsi="Times New Roman"/>
            <w:sz w:val="24"/>
            <w:szCs w:val="24"/>
          </w:rPr>
          <w:fldChar w:fldCharType="separate"/>
        </w:r>
        <w:r w:rsidR="009E6156">
          <w:rPr>
            <w:rFonts w:ascii="Times New Roman" w:hAnsi="Times New Roman"/>
            <w:sz w:val="24"/>
            <w:szCs w:val="24"/>
          </w:rPr>
          <w:t>46.6.1</w:t>
        </w:r>
        <w:r w:rsidRPr="00987BA9">
          <w:rPr>
            <w:rFonts w:ascii="Times New Roman" w:hAnsi="Times New Roman"/>
            <w:sz w:val="24"/>
            <w:szCs w:val="24"/>
          </w:rPr>
          <w:fldChar w:fldCharType="end"/>
        </w:r>
        <w:r w:rsidRPr="00987BA9">
          <w:rPr>
            <w:rFonts w:ascii="Times New Roman" w:hAnsi="Times New Roman"/>
            <w:sz w:val="24"/>
            <w:szCs w:val="24"/>
          </w:rPr>
          <w:t xml:space="preserve"> </w:t>
        </w:r>
        <w:r w:rsidR="00182A0C" w:rsidRPr="00987BA9">
          <w:rPr>
            <w:rFonts w:ascii="Times New Roman" w:hAnsi="Times New Roman"/>
            <w:sz w:val="24"/>
            <w:szCs w:val="24"/>
          </w:rPr>
          <w:t xml:space="preserve">Правил клиринга </w:t>
        </w:r>
      </w:ins>
      <w:r w:rsidR="00182A0C" w:rsidRPr="00987BA9">
        <w:rPr>
          <w:rFonts w:ascii="Times New Roman" w:hAnsi="Times New Roman"/>
          <w:sz w:val="24"/>
          <w:szCs w:val="24"/>
        </w:rPr>
        <w:t xml:space="preserve">денежные средства </w:t>
      </w:r>
      <w:del w:id="463" w:author="NSD" w:date="2020-08-18T18:41:00Z">
        <w:r w:rsidR="002C4FA1">
          <w:rPr>
            <w:rFonts w:ascii="Times New Roman" w:hAnsi="Times New Roman"/>
            <w:sz w:val="24"/>
            <w:szCs w:val="24"/>
          </w:rPr>
          <w:delText>в размере ГО</w:delText>
        </w:r>
      </w:del>
      <w:ins w:id="464" w:author="NSD" w:date="2020-08-18T18:41:00Z">
        <w:r w:rsidR="00182A0C" w:rsidRPr="00987BA9">
          <w:rPr>
            <w:rFonts w:ascii="Times New Roman" w:hAnsi="Times New Roman"/>
            <w:sz w:val="24"/>
            <w:szCs w:val="24"/>
          </w:rPr>
          <w:t>продолжают признаваться ИКО при зачислении на Клиринговый банковский счет</w:t>
        </w:r>
        <w:r w:rsidRPr="00987BA9">
          <w:rPr>
            <w:rFonts w:ascii="Times New Roman" w:hAnsi="Times New Roman"/>
            <w:sz w:val="24"/>
            <w:szCs w:val="24"/>
          </w:rPr>
          <w:t>;</w:t>
        </w:r>
      </w:ins>
    </w:p>
    <w:p w14:paraId="55EDC8A0" w14:textId="3EE177F7" w:rsidR="002C4FA1" w:rsidRPr="00987BA9" w:rsidRDefault="009905AD"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ins w:id="465" w:author="NSD" w:date="2020-08-18T18:41:00Z">
        <w:r w:rsidRPr="00987BA9">
          <w:rPr>
            <w:rFonts w:ascii="Times New Roman" w:hAnsi="Times New Roman"/>
            <w:sz w:val="24"/>
            <w:szCs w:val="24"/>
          </w:rPr>
          <w:t xml:space="preserve">указанные в пункте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_Ref48132191 \r \h </w:instrText>
        </w:r>
        <w:r w:rsidR="00987BA9">
          <w:rPr>
            <w:rFonts w:ascii="Times New Roman" w:hAnsi="Times New Roman"/>
            <w:sz w:val="24"/>
            <w:szCs w:val="24"/>
          </w:rPr>
          <w:instrText xml:space="preserve"> \* MERGEFORMAT </w:instrText>
        </w:r>
      </w:ins>
      <w:r w:rsidRPr="00987BA9">
        <w:rPr>
          <w:rFonts w:ascii="Times New Roman" w:hAnsi="Times New Roman"/>
          <w:sz w:val="24"/>
          <w:szCs w:val="24"/>
        </w:rPr>
      </w:r>
      <w:ins w:id="466" w:author="NSD" w:date="2020-08-18T18:41:00Z">
        <w:r w:rsidRPr="00987BA9">
          <w:rPr>
            <w:rFonts w:ascii="Times New Roman" w:hAnsi="Times New Roman"/>
            <w:sz w:val="24"/>
            <w:szCs w:val="24"/>
          </w:rPr>
          <w:fldChar w:fldCharType="separate"/>
        </w:r>
        <w:r w:rsidR="009E6156">
          <w:rPr>
            <w:rFonts w:ascii="Times New Roman" w:hAnsi="Times New Roman"/>
            <w:sz w:val="24"/>
            <w:szCs w:val="24"/>
          </w:rPr>
          <w:t>46.6.1</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 денежные средства</w:t>
        </w:r>
      </w:ins>
      <w:r w:rsidRPr="00987BA9">
        <w:rPr>
          <w:rFonts w:ascii="Times New Roman" w:hAnsi="Times New Roman"/>
          <w:sz w:val="24"/>
          <w:szCs w:val="24"/>
        </w:rPr>
        <w:t xml:space="preserve"> </w:t>
      </w:r>
      <w:r w:rsidR="002C4FA1" w:rsidRPr="00987BA9">
        <w:rPr>
          <w:rFonts w:ascii="Times New Roman" w:hAnsi="Times New Roman"/>
          <w:sz w:val="24"/>
          <w:szCs w:val="24"/>
        </w:rPr>
        <w:t>не признаются ИКО с момента их передачи в счет исполнения обеспеченных ими обязательств или с момента получения согласия Клиринговой организации на их списание с Торгового банковского счета Продавца с ГО (в том числе в случае прекращения допуска Участника клиринга к клиринговому обслуживанию);</w:t>
      </w:r>
    </w:p>
    <w:p w14:paraId="1E368449" w14:textId="77777777" w:rsidR="002C4FA1" w:rsidRPr="00987BA9"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отношении Продавца без ГО:</w:t>
      </w:r>
    </w:p>
    <w:p w14:paraId="2C7D960C" w14:textId="77777777" w:rsidR="002C4FA1" w:rsidRPr="00987BA9" w:rsidRDefault="002C4FA1" w:rsidP="002C4FA1">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bookmarkStart w:id="467" w:name="_Ref42609980"/>
      <w:r w:rsidRPr="00987BA9">
        <w:rPr>
          <w:rFonts w:ascii="Times New Roman" w:hAnsi="Times New Roman"/>
          <w:sz w:val="24"/>
          <w:szCs w:val="24"/>
        </w:rPr>
        <w:t>денежные средства, составляющие часть оплаты товара, размер которой предусмотрен Правилами торгов, признаются ИКО (обеспечение обязательства по поставке товара) в Операционный день исполнения Покупателем обязательства по оплате товара;</w:t>
      </w:r>
      <w:bookmarkEnd w:id="467"/>
    </w:p>
    <w:p w14:paraId="68F226AB" w14:textId="26AE5CAE" w:rsidR="002C4FA1" w:rsidRPr="00987BA9" w:rsidRDefault="002C4FA1" w:rsidP="002C4FA1">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987BA9">
        <w:rPr>
          <w:rFonts w:ascii="Times New Roman" w:hAnsi="Times New Roman"/>
          <w:sz w:val="24"/>
          <w:szCs w:val="24"/>
        </w:rPr>
        <w:t xml:space="preserve">указанные в пункте </w:t>
      </w:r>
      <w:del w:id="468" w:author="NSD" w:date="2020-08-18T18:41:00Z">
        <w:r w:rsidR="00170239">
          <w:rPr>
            <w:rFonts w:ascii="Times New Roman" w:hAnsi="Times New Roman"/>
            <w:sz w:val="24"/>
            <w:szCs w:val="24"/>
          </w:rPr>
          <w:fldChar w:fldCharType="begin"/>
        </w:r>
        <w:r w:rsidR="00170239">
          <w:rPr>
            <w:rFonts w:ascii="Times New Roman" w:hAnsi="Times New Roman"/>
            <w:sz w:val="24"/>
            <w:szCs w:val="24"/>
          </w:rPr>
          <w:delInstrText xml:space="preserve"> REF _Ref42609980 \r \h </w:delInstrText>
        </w:r>
        <w:r w:rsidR="00170239">
          <w:rPr>
            <w:rFonts w:ascii="Times New Roman" w:hAnsi="Times New Roman"/>
            <w:sz w:val="24"/>
            <w:szCs w:val="24"/>
          </w:rPr>
        </w:r>
        <w:r w:rsidR="00170239">
          <w:rPr>
            <w:rFonts w:ascii="Times New Roman" w:hAnsi="Times New Roman"/>
            <w:sz w:val="24"/>
            <w:szCs w:val="24"/>
          </w:rPr>
          <w:fldChar w:fldCharType="separate"/>
        </w:r>
        <w:r w:rsidR="00F27C2B">
          <w:rPr>
            <w:rFonts w:ascii="Times New Roman" w:hAnsi="Times New Roman"/>
            <w:sz w:val="24"/>
            <w:szCs w:val="24"/>
          </w:rPr>
          <w:delText>46.7.1</w:delText>
        </w:r>
        <w:r w:rsidR="00170239">
          <w:rPr>
            <w:rFonts w:ascii="Times New Roman" w:hAnsi="Times New Roman"/>
            <w:sz w:val="24"/>
            <w:szCs w:val="24"/>
          </w:rPr>
          <w:fldChar w:fldCharType="end"/>
        </w:r>
      </w:del>
      <w:ins w:id="469" w:author="NSD" w:date="2020-08-18T18:41:00Z">
        <w:r w:rsidR="00170239" w:rsidRPr="00987BA9">
          <w:rPr>
            <w:rFonts w:ascii="Times New Roman" w:hAnsi="Times New Roman"/>
            <w:sz w:val="24"/>
            <w:szCs w:val="24"/>
          </w:rPr>
          <w:fldChar w:fldCharType="begin"/>
        </w:r>
        <w:r w:rsidR="00170239" w:rsidRPr="00987BA9">
          <w:rPr>
            <w:rFonts w:ascii="Times New Roman" w:hAnsi="Times New Roman"/>
            <w:sz w:val="24"/>
            <w:szCs w:val="24"/>
          </w:rPr>
          <w:instrText xml:space="preserve"> REF _Ref42609980 \r \h </w:instrText>
        </w:r>
        <w:r w:rsidR="00987BA9">
          <w:rPr>
            <w:rFonts w:ascii="Times New Roman" w:hAnsi="Times New Roman"/>
            <w:sz w:val="24"/>
            <w:szCs w:val="24"/>
          </w:rPr>
          <w:instrText xml:space="preserve"> \* MERGEFORMAT </w:instrText>
        </w:r>
      </w:ins>
      <w:r w:rsidR="00170239" w:rsidRPr="00987BA9">
        <w:rPr>
          <w:rFonts w:ascii="Times New Roman" w:hAnsi="Times New Roman"/>
          <w:sz w:val="24"/>
          <w:szCs w:val="24"/>
        </w:rPr>
      </w:r>
      <w:ins w:id="470" w:author="NSD" w:date="2020-08-18T18:41:00Z">
        <w:r w:rsidR="00170239" w:rsidRPr="00987BA9">
          <w:rPr>
            <w:rFonts w:ascii="Times New Roman" w:hAnsi="Times New Roman"/>
            <w:sz w:val="24"/>
            <w:szCs w:val="24"/>
          </w:rPr>
          <w:fldChar w:fldCharType="separate"/>
        </w:r>
        <w:r w:rsidR="009E6156">
          <w:rPr>
            <w:rFonts w:ascii="Times New Roman" w:hAnsi="Times New Roman"/>
            <w:sz w:val="24"/>
            <w:szCs w:val="24"/>
          </w:rPr>
          <w:t>46.7.1</w:t>
        </w:r>
        <w:r w:rsidR="00170239" w:rsidRPr="00987BA9">
          <w:rPr>
            <w:rFonts w:ascii="Times New Roman" w:hAnsi="Times New Roman"/>
            <w:sz w:val="24"/>
            <w:szCs w:val="24"/>
          </w:rPr>
          <w:fldChar w:fldCharType="end"/>
        </w:r>
      </w:ins>
      <w:r w:rsidRPr="00987BA9">
        <w:rPr>
          <w:rFonts w:ascii="Times New Roman" w:hAnsi="Times New Roman"/>
          <w:sz w:val="24"/>
          <w:szCs w:val="24"/>
        </w:rPr>
        <w:t xml:space="preserve"> Правил клиринга денежные средства не признаются ИКО с момента их передачи в счет исполнения обеспеченных ими обязательств или с момента получения согласия Клиринговой организации на их списание с Торгового банковского счета Продавца без ГО.</w:t>
      </w:r>
    </w:p>
    <w:p w14:paraId="152CA5B6" w14:textId="0D888F5B" w:rsidR="002C4FA1" w:rsidRPr="00987BA9" w:rsidRDefault="002C4FA1" w:rsidP="00037F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Участнику клиринга - кредитору в счет исполнения обязательства, обеспеченного ИКО.</w:t>
      </w:r>
    </w:p>
    <w:p w14:paraId="03AC1952" w14:textId="01BD98F1" w:rsidR="00AF38AB" w:rsidRPr="00987BA9"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1" w:name="_Toc42621992"/>
      <w:bookmarkStart w:id="472" w:name="_Toc48836088"/>
      <w:r w:rsidRPr="00987BA9">
        <w:rPr>
          <w:rFonts w:ascii="Times New Roman" w:hAnsi="Times New Roman"/>
          <w:i w:val="0"/>
          <w:szCs w:val="24"/>
        </w:rPr>
        <w:t>Требования к Участникам клиринга при осуществлении клиринга на товарном рынке</w:t>
      </w:r>
      <w:bookmarkEnd w:id="471"/>
      <w:bookmarkEnd w:id="472"/>
      <w:ins w:id="473" w:author="NSD" w:date="2020-08-18T18:41:00Z">
        <w:r w:rsidR="00A573E9" w:rsidRPr="00987BA9">
          <w:rPr>
            <w:rFonts w:ascii="Times New Roman" w:hAnsi="Times New Roman"/>
            <w:i w:val="0"/>
            <w:szCs w:val="24"/>
          </w:rPr>
          <w:t xml:space="preserve"> </w:t>
        </w:r>
      </w:ins>
    </w:p>
    <w:p w14:paraId="0A263A2F" w14:textId="77777777" w:rsidR="00AF38AB" w:rsidRPr="00923FF9" w:rsidRDefault="00AF38AB" w:rsidP="0090787B">
      <w:pPr>
        <w:pStyle w:val="affb"/>
        <w:widowControl w:val="0"/>
        <w:numPr>
          <w:ilvl w:val="1"/>
          <w:numId w:val="9"/>
        </w:numPr>
        <w:spacing w:after="120" w:line="240" w:lineRule="auto"/>
        <w:ind w:left="851" w:hanging="851"/>
        <w:contextualSpacing w:val="0"/>
        <w:jc w:val="both"/>
        <w:rPr>
          <w:del w:id="474" w:author="NSD" w:date="2020-08-18T18:41:00Z"/>
          <w:rFonts w:ascii="Times New Roman" w:hAnsi="Times New Roman"/>
          <w:sz w:val="24"/>
          <w:szCs w:val="24"/>
        </w:rPr>
      </w:pPr>
      <w:del w:id="475" w:author="NSD" w:date="2020-08-18T18:41:00Z">
        <w:r w:rsidRPr="00923FF9">
          <w:rPr>
            <w:rFonts w:ascii="Times New Roman" w:hAnsi="Times New Roman"/>
            <w:sz w:val="24"/>
            <w:szCs w:val="24"/>
          </w:rPr>
          <w:delText>Клиринговая организация оказывает клиринговые услуги юридическим лицам, отвечающим следующим требованиям:</w:delText>
        </w:r>
      </w:del>
    </w:p>
    <w:p w14:paraId="7C54200C" w14:textId="7792CEAC" w:rsidR="00AF38AB" w:rsidRPr="00987BA9" w:rsidRDefault="00AF38AB" w:rsidP="0090787B">
      <w:pPr>
        <w:pStyle w:val="affb"/>
        <w:widowControl w:val="0"/>
        <w:numPr>
          <w:ilvl w:val="1"/>
          <w:numId w:val="9"/>
        </w:numPr>
        <w:spacing w:after="120" w:line="240" w:lineRule="auto"/>
        <w:ind w:left="851" w:hanging="851"/>
        <w:contextualSpacing w:val="0"/>
        <w:jc w:val="both"/>
        <w:rPr>
          <w:ins w:id="476" w:author="NSD" w:date="2020-08-18T18:41:00Z"/>
          <w:rFonts w:ascii="Times New Roman" w:hAnsi="Times New Roman"/>
          <w:sz w:val="24"/>
          <w:szCs w:val="24"/>
        </w:rPr>
      </w:pPr>
      <w:del w:id="477" w:author="NSD" w:date="2020-08-18T18:41:00Z">
        <w:r w:rsidRPr="00B703B2">
          <w:rPr>
            <w:rFonts w:ascii="Times New Roman" w:hAnsi="Times New Roman"/>
            <w:sz w:val="24"/>
            <w:szCs w:val="24"/>
          </w:rPr>
          <w:delText>заключившим</w:delText>
        </w:r>
      </w:del>
      <w:bookmarkStart w:id="478" w:name="_Ref47093593"/>
      <w:ins w:id="479" w:author="NSD" w:date="2020-08-18T18:41:00Z">
        <w:r w:rsidR="005000BF" w:rsidRPr="00987BA9">
          <w:rPr>
            <w:rFonts w:ascii="Times New Roman" w:hAnsi="Times New Roman"/>
            <w:sz w:val="24"/>
            <w:szCs w:val="24"/>
          </w:rPr>
          <w:t xml:space="preserve">В целях </w:t>
        </w:r>
        <w:r w:rsidR="00502712" w:rsidRPr="00987BA9">
          <w:rPr>
            <w:rFonts w:ascii="Times New Roman" w:hAnsi="Times New Roman"/>
            <w:sz w:val="24"/>
            <w:szCs w:val="24"/>
          </w:rPr>
          <w:t xml:space="preserve">допуска к клиринговому обслуживанию </w:t>
        </w:r>
        <w:r w:rsidR="005000BF" w:rsidRPr="00987BA9">
          <w:rPr>
            <w:rFonts w:ascii="Times New Roman" w:hAnsi="Times New Roman"/>
            <w:sz w:val="24"/>
            <w:szCs w:val="24"/>
          </w:rPr>
          <w:t xml:space="preserve">Участник клиринга </w:t>
        </w:r>
        <w:r w:rsidR="00AE7FD1" w:rsidRPr="00987BA9">
          <w:rPr>
            <w:rFonts w:ascii="Times New Roman" w:hAnsi="Times New Roman"/>
            <w:sz w:val="24"/>
            <w:szCs w:val="24"/>
          </w:rPr>
          <w:t>обязан</w:t>
        </w:r>
        <w:r w:rsidRPr="00987BA9">
          <w:rPr>
            <w:rFonts w:ascii="Times New Roman" w:hAnsi="Times New Roman"/>
            <w:sz w:val="24"/>
            <w:szCs w:val="24"/>
          </w:rPr>
          <w:t>:</w:t>
        </w:r>
        <w:bookmarkEnd w:id="478"/>
      </w:ins>
    </w:p>
    <w:p w14:paraId="425E7494" w14:textId="6C41A251" w:rsidR="00AF38AB" w:rsidRPr="00987BA9"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ins w:id="480" w:author="NSD" w:date="2020-08-18T18:41:00Z">
        <w:r w:rsidRPr="00987BA9">
          <w:rPr>
            <w:rFonts w:ascii="Times New Roman" w:hAnsi="Times New Roman"/>
            <w:sz w:val="24"/>
            <w:szCs w:val="24"/>
          </w:rPr>
          <w:t>заключи</w:t>
        </w:r>
        <w:r w:rsidR="005000BF" w:rsidRPr="00987BA9">
          <w:rPr>
            <w:rFonts w:ascii="Times New Roman" w:hAnsi="Times New Roman"/>
            <w:sz w:val="24"/>
            <w:szCs w:val="24"/>
          </w:rPr>
          <w:t>ть</w:t>
        </w:r>
      </w:ins>
      <w:r w:rsidRPr="00987BA9">
        <w:rPr>
          <w:rFonts w:ascii="Times New Roman" w:hAnsi="Times New Roman"/>
          <w:sz w:val="24"/>
          <w:szCs w:val="24"/>
        </w:rPr>
        <w:t xml:space="preserve"> Договор с Клиринговой организацией;</w:t>
      </w:r>
    </w:p>
    <w:p w14:paraId="3CAB344C" w14:textId="560FA620" w:rsidR="00AF38AB" w:rsidRPr="00987BA9"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del w:id="481" w:author="NSD" w:date="2020-08-18T18:41:00Z">
        <w:r w:rsidRPr="005832A7">
          <w:rPr>
            <w:rFonts w:ascii="Times New Roman" w:hAnsi="Times New Roman"/>
            <w:sz w:val="24"/>
            <w:szCs w:val="24"/>
          </w:rPr>
          <w:delText>заключившим</w:delText>
        </w:r>
      </w:del>
      <w:ins w:id="482" w:author="NSD" w:date="2020-08-18T18:41:00Z">
        <w:r w:rsidRPr="00987BA9">
          <w:rPr>
            <w:rFonts w:ascii="Times New Roman" w:hAnsi="Times New Roman"/>
            <w:sz w:val="24"/>
            <w:szCs w:val="24"/>
          </w:rPr>
          <w:t>заключи</w:t>
        </w:r>
        <w:r w:rsidR="005000BF" w:rsidRPr="00987BA9">
          <w:rPr>
            <w:rFonts w:ascii="Times New Roman" w:hAnsi="Times New Roman"/>
            <w:sz w:val="24"/>
            <w:szCs w:val="24"/>
          </w:rPr>
          <w:t>ть</w:t>
        </w:r>
      </w:ins>
      <w:r w:rsidRPr="00987BA9">
        <w:rPr>
          <w:rFonts w:ascii="Times New Roman" w:hAnsi="Times New Roman"/>
          <w:sz w:val="24"/>
          <w:szCs w:val="24"/>
        </w:rPr>
        <w:t xml:space="preserve"> Договор ЭДО;</w:t>
      </w:r>
    </w:p>
    <w:p w14:paraId="4A1DB1FF" w14:textId="31650D64" w:rsidR="0084058B" w:rsidRPr="00987BA9" w:rsidRDefault="00AF38AB" w:rsidP="0014192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del w:id="483" w:author="NSD" w:date="2020-08-18T18:41:00Z">
        <w:r>
          <w:rPr>
            <w:rFonts w:ascii="Times New Roman" w:hAnsi="Times New Roman"/>
            <w:sz w:val="24"/>
            <w:szCs w:val="24"/>
          </w:rPr>
          <w:delText>заключившим</w:delText>
        </w:r>
      </w:del>
      <w:ins w:id="484" w:author="NSD" w:date="2020-08-18T18:41:00Z">
        <w:r w:rsidRPr="00987BA9">
          <w:rPr>
            <w:rFonts w:ascii="Times New Roman" w:hAnsi="Times New Roman"/>
            <w:sz w:val="24"/>
            <w:szCs w:val="24"/>
          </w:rPr>
          <w:t>заключи</w:t>
        </w:r>
        <w:r w:rsidR="005000BF" w:rsidRPr="00987BA9">
          <w:rPr>
            <w:rFonts w:ascii="Times New Roman" w:hAnsi="Times New Roman"/>
            <w:sz w:val="24"/>
            <w:szCs w:val="24"/>
          </w:rPr>
          <w:t>ть</w:t>
        </w:r>
      </w:ins>
      <w:r w:rsidRPr="00987BA9">
        <w:rPr>
          <w:rFonts w:ascii="Times New Roman" w:hAnsi="Times New Roman"/>
          <w:sz w:val="24"/>
          <w:szCs w:val="24"/>
        </w:rPr>
        <w:t xml:space="preserve"> Договор ЭДО с </w:t>
      </w:r>
      <w:r w:rsidR="00CD5288" w:rsidRPr="00987BA9">
        <w:rPr>
          <w:rFonts w:ascii="Times New Roman" w:hAnsi="Times New Roman"/>
          <w:sz w:val="24"/>
          <w:szCs w:val="24"/>
        </w:rPr>
        <w:t>ПАО Московская Биржа</w:t>
      </w:r>
      <w:r w:rsidRPr="00987BA9">
        <w:rPr>
          <w:rFonts w:ascii="Times New Roman" w:hAnsi="Times New Roman"/>
          <w:sz w:val="24"/>
          <w:szCs w:val="24"/>
        </w:rPr>
        <w:t>;</w:t>
      </w:r>
    </w:p>
    <w:p w14:paraId="2883E05E" w14:textId="0CBF8129" w:rsidR="005000BF" w:rsidRPr="00987BA9" w:rsidRDefault="00AF38AB" w:rsidP="005000BF">
      <w:pPr>
        <w:pStyle w:val="affb"/>
        <w:widowControl w:val="0"/>
        <w:numPr>
          <w:ilvl w:val="2"/>
          <w:numId w:val="9"/>
        </w:numPr>
        <w:spacing w:after="120" w:line="240" w:lineRule="auto"/>
        <w:ind w:left="993" w:hanging="993"/>
        <w:contextualSpacing w:val="0"/>
        <w:jc w:val="both"/>
        <w:rPr>
          <w:ins w:id="485" w:author="NSD" w:date="2020-08-18T18:41:00Z"/>
          <w:rFonts w:ascii="Times New Roman" w:hAnsi="Times New Roman"/>
          <w:sz w:val="24"/>
          <w:szCs w:val="24"/>
        </w:rPr>
      </w:pPr>
      <w:del w:id="486" w:author="NSD" w:date="2020-08-18T18:41:00Z">
        <w:r w:rsidRPr="00B703B2">
          <w:rPr>
            <w:rFonts w:ascii="Times New Roman" w:hAnsi="Times New Roman"/>
            <w:sz w:val="24"/>
            <w:szCs w:val="24"/>
          </w:rPr>
          <w:delText>выполняющим</w:delText>
        </w:r>
      </w:del>
      <w:ins w:id="487" w:author="NSD" w:date="2020-08-18T18:41:00Z">
        <w:r w:rsidR="005000BF" w:rsidRPr="00987BA9">
          <w:rPr>
            <w:rFonts w:ascii="Times New Roman" w:hAnsi="Times New Roman"/>
            <w:sz w:val="24"/>
            <w:szCs w:val="24"/>
          </w:rPr>
          <w:t>открыть Торговый банковский счет в Расчетной организации НКО АО НРД;</w:t>
        </w:r>
      </w:ins>
    </w:p>
    <w:p w14:paraId="59DCBBBE" w14:textId="5A9DDFEB" w:rsidR="00B87B76" w:rsidRPr="00987BA9" w:rsidRDefault="00B87B76" w:rsidP="005000BF">
      <w:pPr>
        <w:pStyle w:val="affb"/>
        <w:widowControl w:val="0"/>
        <w:numPr>
          <w:ilvl w:val="2"/>
          <w:numId w:val="9"/>
        </w:numPr>
        <w:spacing w:after="120" w:line="240" w:lineRule="auto"/>
        <w:ind w:left="993" w:hanging="993"/>
        <w:contextualSpacing w:val="0"/>
        <w:jc w:val="both"/>
        <w:rPr>
          <w:ins w:id="488" w:author="NSD" w:date="2020-08-18T18:41:00Z"/>
          <w:rFonts w:ascii="Times New Roman" w:hAnsi="Times New Roman"/>
          <w:sz w:val="24"/>
          <w:szCs w:val="24"/>
        </w:rPr>
      </w:pPr>
      <w:ins w:id="489" w:author="NSD" w:date="2020-08-18T18:41:00Z">
        <w:r w:rsidRPr="00987BA9">
          <w:rPr>
            <w:rFonts w:ascii="Times New Roman" w:hAnsi="Times New Roman"/>
            <w:sz w:val="24"/>
            <w:szCs w:val="24"/>
          </w:rPr>
          <w:t>подать Заявление о присвоении категории;</w:t>
        </w:r>
      </w:ins>
    </w:p>
    <w:p w14:paraId="71DF9AAF" w14:textId="70C2468F" w:rsidR="005000BF" w:rsidRPr="00987BA9" w:rsidRDefault="005000BF"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ins w:id="490" w:author="NSD" w:date="2020-08-18T18:41:00Z">
        <w:r w:rsidRPr="00987BA9">
          <w:rPr>
            <w:rFonts w:ascii="Times New Roman" w:hAnsi="Times New Roman"/>
            <w:sz w:val="24"/>
            <w:szCs w:val="24"/>
          </w:rPr>
          <w:t>выполнить</w:t>
        </w:r>
      </w:ins>
      <w:r w:rsidRPr="00987BA9">
        <w:rPr>
          <w:rFonts w:ascii="Times New Roman" w:hAnsi="Times New Roman"/>
          <w:sz w:val="24"/>
          <w:szCs w:val="24"/>
        </w:rPr>
        <w:t xml:space="preserve"> требования Клиринговой организации, в том числе, по предоставлению </w:t>
      </w:r>
      <w:r w:rsidRPr="00987BA9">
        <w:rPr>
          <w:rFonts w:ascii="Times New Roman" w:hAnsi="Times New Roman"/>
          <w:sz w:val="24"/>
          <w:szCs w:val="24"/>
        </w:rPr>
        <w:lastRenderedPageBreak/>
        <w:t>документов и информации, предусмотренных Правилами клиринга.</w:t>
      </w:r>
    </w:p>
    <w:p w14:paraId="574D7ED6" w14:textId="5F945B14" w:rsidR="00502712" w:rsidRPr="00987BA9" w:rsidRDefault="00AF38AB" w:rsidP="00502712">
      <w:pPr>
        <w:pStyle w:val="affb"/>
        <w:widowControl w:val="0"/>
        <w:numPr>
          <w:ilvl w:val="1"/>
          <w:numId w:val="9"/>
        </w:numPr>
        <w:spacing w:after="120" w:line="240" w:lineRule="auto"/>
        <w:ind w:left="851" w:hanging="851"/>
        <w:contextualSpacing w:val="0"/>
        <w:jc w:val="both"/>
        <w:rPr>
          <w:ins w:id="491" w:author="NSD" w:date="2020-08-18T18:41:00Z"/>
          <w:rFonts w:ascii="Times New Roman" w:hAnsi="Times New Roman"/>
          <w:sz w:val="24"/>
          <w:szCs w:val="24"/>
        </w:rPr>
      </w:pPr>
      <w:del w:id="492" w:author="NSD" w:date="2020-08-18T18:41:00Z">
        <w:r w:rsidRPr="00481482">
          <w:rPr>
            <w:rFonts w:ascii="Times New Roman" w:hAnsi="Times New Roman"/>
            <w:sz w:val="24"/>
            <w:szCs w:val="24"/>
          </w:rPr>
          <w:delText>Для расчетов по денежным средствам по итогам</w:delText>
        </w:r>
      </w:del>
      <w:ins w:id="493" w:author="NSD" w:date="2020-08-18T18:41:00Z">
        <w:r w:rsidR="00502712" w:rsidRPr="00987BA9">
          <w:rPr>
            <w:rFonts w:ascii="Times New Roman" w:hAnsi="Times New Roman"/>
            <w:sz w:val="24"/>
            <w:szCs w:val="24"/>
          </w:rPr>
          <w:t xml:space="preserve">Клиринговая организация </w:t>
        </w:r>
        <w:r w:rsidR="00162F5E" w:rsidRPr="00987BA9">
          <w:rPr>
            <w:rFonts w:ascii="Times New Roman" w:hAnsi="Times New Roman"/>
            <w:sz w:val="24"/>
            <w:szCs w:val="24"/>
          </w:rPr>
          <w:t>на основании Заявления о присвоении категории</w:t>
        </w:r>
        <w:r w:rsidR="00162F5E" w:rsidRPr="00987BA9">
          <w:rPr>
            <w:b/>
            <w:sz w:val="24"/>
            <w:szCs w:val="24"/>
          </w:rPr>
          <w:t xml:space="preserve"> </w:t>
        </w:r>
        <w:r w:rsidR="00162F5E" w:rsidRPr="00987BA9">
          <w:rPr>
            <w:rFonts w:ascii="Times New Roman" w:hAnsi="Times New Roman"/>
            <w:sz w:val="24"/>
            <w:szCs w:val="24"/>
          </w:rPr>
          <w:t>вправе присвоить</w:t>
        </w:r>
        <w:r w:rsidR="00502712" w:rsidRPr="00987BA9">
          <w:rPr>
            <w:rFonts w:ascii="Times New Roman" w:hAnsi="Times New Roman"/>
            <w:sz w:val="24"/>
            <w:szCs w:val="24"/>
          </w:rPr>
          <w:t xml:space="preserve"> Участникам</w:t>
        </w:r>
      </w:ins>
      <w:r w:rsidR="00502712" w:rsidRPr="00987BA9">
        <w:rPr>
          <w:rFonts w:ascii="Times New Roman" w:hAnsi="Times New Roman"/>
          <w:sz w:val="24"/>
          <w:szCs w:val="24"/>
        </w:rPr>
        <w:t xml:space="preserve"> клиринга </w:t>
      </w:r>
      <w:del w:id="494" w:author="NSD" w:date="2020-08-18T18:41:00Z">
        <w:r w:rsidRPr="00481482">
          <w:rPr>
            <w:rFonts w:ascii="Times New Roman" w:hAnsi="Times New Roman"/>
            <w:sz w:val="24"/>
            <w:szCs w:val="24"/>
          </w:rPr>
          <w:delText>Участнику</w:delText>
        </w:r>
      </w:del>
      <w:ins w:id="495" w:author="NSD" w:date="2020-08-18T18:41:00Z">
        <w:r w:rsidR="00502712" w:rsidRPr="00987BA9">
          <w:rPr>
            <w:rFonts w:ascii="Times New Roman" w:hAnsi="Times New Roman"/>
            <w:sz w:val="24"/>
            <w:szCs w:val="24"/>
          </w:rPr>
          <w:t>– юридическим лицам следующие категории:</w:t>
        </w:r>
      </w:ins>
    </w:p>
    <w:p w14:paraId="5307C4EE" w14:textId="77777777" w:rsidR="00502712" w:rsidRPr="00987BA9" w:rsidRDefault="00502712" w:rsidP="00502712">
      <w:pPr>
        <w:pStyle w:val="affb"/>
        <w:widowControl w:val="0"/>
        <w:numPr>
          <w:ilvl w:val="2"/>
          <w:numId w:val="9"/>
        </w:numPr>
        <w:spacing w:after="120" w:line="240" w:lineRule="auto"/>
        <w:ind w:left="993" w:hanging="993"/>
        <w:contextualSpacing w:val="0"/>
        <w:jc w:val="both"/>
        <w:rPr>
          <w:ins w:id="496" w:author="NSD" w:date="2020-08-18T18:41:00Z"/>
          <w:rFonts w:ascii="Times New Roman" w:hAnsi="Times New Roman"/>
          <w:sz w:val="24"/>
          <w:szCs w:val="24"/>
        </w:rPr>
      </w:pPr>
      <w:ins w:id="497" w:author="NSD" w:date="2020-08-18T18:41:00Z">
        <w:r w:rsidRPr="00987BA9">
          <w:rPr>
            <w:rFonts w:ascii="Times New Roman" w:hAnsi="Times New Roman"/>
            <w:sz w:val="24"/>
            <w:szCs w:val="24"/>
          </w:rPr>
          <w:t>Покупатель;</w:t>
        </w:r>
      </w:ins>
    </w:p>
    <w:p w14:paraId="6C1AC962" w14:textId="77777777" w:rsidR="00502712" w:rsidRPr="00987BA9" w:rsidRDefault="00502712" w:rsidP="00502712">
      <w:pPr>
        <w:pStyle w:val="affb"/>
        <w:widowControl w:val="0"/>
        <w:numPr>
          <w:ilvl w:val="2"/>
          <w:numId w:val="9"/>
        </w:numPr>
        <w:spacing w:after="120" w:line="240" w:lineRule="auto"/>
        <w:ind w:left="993" w:hanging="993"/>
        <w:contextualSpacing w:val="0"/>
        <w:jc w:val="both"/>
        <w:rPr>
          <w:ins w:id="498" w:author="NSD" w:date="2020-08-18T18:41:00Z"/>
          <w:rFonts w:ascii="Times New Roman" w:hAnsi="Times New Roman"/>
          <w:sz w:val="24"/>
          <w:szCs w:val="24"/>
        </w:rPr>
      </w:pPr>
      <w:ins w:id="499" w:author="NSD" w:date="2020-08-18T18:41:00Z">
        <w:r w:rsidRPr="00987BA9">
          <w:rPr>
            <w:rFonts w:ascii="Times New Roman" w:hAnsi="Times New Roman"/>
            <w:sz w:val="24"/>
            <w:szCs w:val="24"/>
          </w:rPr>
          <w:t>Продавец с ГО;</w:t>
        </w:r>
      </w:ins>
    </w:p>
    <w:p w14:paraId="5AAC9628" w14:textId="77777777" w:rsidR="00502712" w:rsidRPr="00987BA9" w:rsidRDefault="00502712" w:rsidP="00502712">
      <w:pPr>
        <w:pStyle w:val="affb"/>
        <w:widowControl w:val="0"/>
        <w:numPr>
          <w:ilvl w:val="2"/>
          <w:numId w:val="9"/>
        </w:numPr>
        <w:spacing w:after="120" w:line="240" w:lineRule="auto"/>
        <w:ind w:left="993" w:hanging="993"/>
        <w:contextualSpacing w:val="0"/>
        <w:jc w:val="both"/>
        <w:rPr>
          <w:ins w:id="500" w:author="NSD" w:date="2020-08-18T18:41:00Z"/>
          <w:rFonts w:ascii="Times New Roman" w:hAnsi="Times New Roman"/>
          <w:sz w:val="24"/>
          <w:szCs w:val="24"/>
        </w:rPr>
      </w:pPr>
      <w:ins w:id="501" w:author="NSD" w:date="2020-08-18T18:41:00Z">
        <w:r w:rsidRPr="00987BA9">
          <w:rPr>
            <w:rFonts w:ascii="Times New Roman" w:hAnsi="Times New Roman"/>
            <w:sz w:val="24"/>
            <w:szCs w:val="24"/>
          </w:rPr>
          <w:t>Продавец без ГО.</w:t>
        </w:r>
      </w:ins>
    </w:p>
    <w:p w14:paraId="2AAF611E" w14:textId="10733371" w:rsidR="00A95AF8" w:rsidRPr="00987BA9" w:rsidRDefault="00A95AF8" w:rsidP="009F2274">
      <w:pPr>
        <w:pStyle w:val="affb"/>
        <w:widowControl w:val="0"/>
        <w:numPr>
          <w:ilvl w:val="1"/>
          <w:numId w:val="9"/>
        </w:numPr>
        <w:spacing w:after="120" w:line="240" w:lineRule="auto"/>
        <w:ind w:left="851" w:hanging="851"/>
        <w:contextualSpacing w:val="0"/>
        <w:jc w:val="both"/>
        <w:rPr>
          <w:ins w:id="502" w:author="NSD" w:date="2020-08-18T18:41:00Z"/>
          <w:rFonts w:ascii="Times New Roman" w:hAnsi="Times New Roman"/>
          <w:sz w:val="24"/>
          <w:szCs w:val="24"/>
        </w:rPr>
      </w:pPr>
      <w:ins w:id="503" w:author="NSD" w:date="2020-08-18T18:41:00Z">
        <w:r w:rsidRPr="00987BA9">
          <w:rPr>
            <w:rFonts w:ascii="Times New Roman" w:hAnsi="Times New Roman"/>
            <w:sz w:val="24"/>
            <w:szCs w:val="24"/>
          </w:rPr>
          <w:t>Изменение категории Участника</w:t>
        </w:r>
      </w:ins>
      <w:r w:rsidRPr="00987BA9">
        <w:rPr>
          <w:rFonts w:ascii="Times New Roman" w:hAnsi="Times New Roman"/>
          <w:sz w:val="24"/>
          <w:szCs w:val="24"/>
        </w:rPr>
        <w:t xml:space="preserve"> клиринга </w:t>
      </w:r>
      <w:del w:id="504" w:author="NSD" w:date="2020-08-18T18:41:00Z">
        <w:r w:rsidR="00AF38AB" w:rsidRPr="00481482">
          <w:rPr>
            <w:rFonts w:ascii="Times New Roman" w:hAnsi="Times New Roman"/>
            <w:sz w:val="24"/>
            <w:szCs w:val="24"/>
          </w:rPr>
          <w:delText>должен быть открыт Торговый банковский счет в Расчетной организации</w:delText>
        </w:r>
        <w:r w:rsidR="005109E6" w:rsidRPr="00481482">
          <w:rPr>
            <w:rFonts w:ascii="Times New Roman" w:hAnsi="Times New Roman"/>
            <w:sz w:val="24"/>
            <w:szCs w:val="24"/>
          </w:rPr>
          <w:delText xml:space="preserve"> НКО АО НРД</w:delText>
        </w:r>
      </w:del>
      <w:ins w:id="505" w:author="NSD" w:date="2020-08-18T18:41:00Z">
        <w:r w:rsidRPr="00987BA9">
          <w:rPr>
            <w:rFonts w:ascii="Times New Roman" w:hAnsi="Times New Roman"/>
            <w:sz w:val="24"/>
            <w:szCs w:val="24"/>
          </w:rPr>
          <w:t xml:space="preserve">допускается на основании </w:t>
        </w:r>
        <w:r w:rsidR="0073575E" w:rsidRPr="00987BA9">
          <w:rPr>
            <w:rFonts w:ascii="Times New Roman" w:hAnsi="Times New Roman"/>
            <w:sz w:val="24"/>
            <w:szCs w:val="24"/>
          </w:rPr>
          <w:t>уведомления</w:t>
        </w:r>
        <w:r w:rsidR="00B76BC4" w:rsidRPr="00987BA9">
          <w:rPr>
            <w:rFonts w:ascii="Times New Roman" w:hAnsi="Times New Roman"/>
            <w:sz w:val="24"/>
            <w:szCs w:val="24"/>
          </w:rPr>
          <w:t xml:space="preserve"> </w:t>
        </w:r>
        <w:r w:rsidRPr="00987BA9">
          <w:rPr>
            <w:rFonts w:ascii="Times New Roman" w:hAnsi="Times New Roman"/>
            <w:sz w:val="24"/>
            <w:szCs w:val="24"/>
          </w:rPr>
          <w:t>Организатора торговли.</w:t>
        </w:r>
      </w:ins>
    </w:p>
    <w:p w14:paraId="01820F30" w14:textId="5A20782E" w:rsidR="003D6AA1" w:rsidRPr="00987BA9" w:rsidRDefault="003D6AA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ins w:id="506" w:author="NSD" w:date="2020-08-18T18:41:00Z">
        <w:r w:rsidRPr="00987BA9">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987BA9">
          <w:rPr>
            <w:rFonts w:ascii="Times New Roman" w:hAnsi="Times New Roman"/>
            <w:sz w:val="24"/>
            <w:szCs w:val="24"/>
          </w:rPr>
          <w:t xml:space="preserve">Частью </w:t>
        </w:r>
        <w:r w:rsidR="00774F85" w:rsidRPr="00987BA9">
          <w:rPr>
            <w:rFonts w:ascii="Times New Roman" w:hAnsi="Times New Roman"/>
            <w:sz w:val="24"/>
            <w:szCs w:val="24"/>
            <w:lang w:val="en-US"/>
          </w:rPr>
          <w:t>III</w:t>
        </w:r>
        <w:r w:rsidR="00774F85" w:rsidRPr="00987BA9">
          <w:rPr>
            <w:rFonts w:ascii="Times New Roman" w:hAnsi="Times New Roman"/>
            <w:sz w:val="24"/>
            <w:szCs w:val="24"/>
          </w:rPr>
          <w:t xml:space="preserve"> </w:t>
        </w:r>
        <w:r w:rsidRPr="00987BA9">
          <w:rPr>
            <w:rFonts w:ascii="Times New Roman" w:hAnsi="Times New Roman"/>
            <w:sz w:val="24"/>
            <w:szCs w:val="24"/>
          </w:rPr>
          <w:t>Правил клиринга</w:t>
        </w:r>
      </w:ins>
      <w:r w:rsidRPr="00987BA9">
        <w:rPr>
          <w:rFonts w:ascii="Times New Roman" w:hAnsi="Times New Roman"/>
          <w:sz w:val="24"/>
          <w:szCs w:val="24"/>
        </w:rPr>
        <w:t>.</w:t>
      </w:r>
    </w:p>
    <w:p w14:paraId="505FDC0B" w14:textId="46B52BCD" w:rsidR="00AF38AB" w:rsidRPr="00987BA9" w:rsidRDefault="00AF38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вправе приостановить допуск </w:t>
      </w:r>
      <w:r w:rsidR="005109E6" w:rsidRPr="00987BA9">
        <w:rPr>
          <w:rFonts w:ascii="Times New Roman" w:hAnsi="Times New Roman"/>
          <w:sz w:val="24"/>
          <w:szCs w:val="24"/>
        </w:rPr>
        <w:t xml:space="preserve">Участника клиринга </w:t>
      </w:r>
      <w:r w:rsidRPr="00987BA9">
        <w:rPr>
          <w:rFonts w:ascii="Times New Roman" w:hAnsi="Times New Roman"/>
          <w:sz w:val="24"/>
          <w:szCs w:val="24"/>
        </w:rPr>
        <w:t xml:space="preserve">к клиринговому обслуживанию </w:t>
      </w:r>
      <w:r w:rsidR="005109E6" w:rsidRPr="00987BA9">
        <w:rPr>
          <w:rFonts w:ascii="Times New Roman" w:hAnsi="Times New Roman"/>
          <w:sz w:val="24"/>
          <w:szCs w:val="24"/>
        </w:rPr>
        <w:t xml:space="preserve">по </w:t>
      </w:r>
      <w:r w:rsidRPr="00987BA9">
        <w:rPr>
          <w:rFonts w:ascii="Times New Roman" w:hAnsi="Times New Roman"/>
          <w:sz w:val="24"/>
          <w:szCs w:val="24"/>
        </w:rPr>
        <w:t xml:space="preserve">основаниям, предусмотренным статьей </w:t>
      </w:r>
      <w:del w:id="507" w:author="NSD" w:date="2020-08-18T18:41:00Z">
        <w:r w:rsidR="007C7F74">
          <w:rPr>
            <w:rFonts w:ascii="Times New Roman" w:hAnsi="Times New Roman"/>
            <w:sz w:val="24"/>
            <w:szCs w:val="24"/>
          </w:rPr>
          <w:fldChar w:fldCharType="begin"/>
        </w:r>
        <w:r w:rsidR="007C7F74">
          <w:rPr>
            <w:rFonts w:ascii="Times New Roman" w:hAnsi="Times New Roman"/>
            <w:sz w:val="24"/>
            <w:szCs w:val="24"/>
          </w:rPr>
          <w:delInstrText xml:space="preserve"> REF _Ref42511203 \r \h </w:delInstrText>
        </w:r>
        <w:r w:rsidR="007C7F74">
          <w:rPr>
            <w:rFonts w:ascii="Times New Roman" w:hAnsi="Times New Roman"/>
            <w:sz w:val="24"/>
            <w:szCs w:val="24"/>
          </w:rPr>
        </w:r>
        <w:r w:rsidR="007C7F74">
          <w:rPr>
            <w:rFonts w:ascii="Times New Roman" w:hAnsi="Times New Roman"/>
            <w:sz w:val="24"/>
            <w:szCs w:val="24"/>
          </w:rPr>
          <w:fldChar w:fldCharType="separate"/>
        </w:r>
        <w:r w:rsidR="00F62DE8">
          <w:rPr>
            <w:rFonts w:ascii="Times New Roman" w:hAnsi="Times New Roman"/>
            <w:sz w:val="24"/>
            <w:szCs w:val="24"/>
          </w:rPr>
          <w:delText>6.1</w:delText>
        </w:r>
        <w:r w:rsidR="007C7F74">
          <w:rPr>
            <w:rFonts w:ascii="Times New Roman" w:hAnsi="Times New Roman"/>
            <w:sz w:val="24"/>
            <w:szCs w:val="24"/>
          </w:rPr>
          <w:fldChar w:fldCharType="end"/>
        </w:r>
      </w:del>
      <w:ins w:id="508" w:author="NSD" w:date="2020-08-18T18:41:00Z">
        <w:r w:rsidR="007C7F74" w:rsidRPr="00987BA9">
          <w:rPr>
            <w:rFonts w:ascii="Times New Roman" w:hAnsi="Times New Roman"/>
            <w:sz w:val="24"/>
            <w:szCs w:val="24"/>
          </w:rPr>
          <w:fldChar w:fldCharType="begin"/>
        </w:r>
        <w:r w:rsidR="007C7F74" w:rsidRPr="00987BA9">
          <w:rPr>
            <w:rFonts w:ascii="Times New Roman" w:hAnsi="Times New Roman"/>
            <w:sz w:val="24"/>
            <w:szCs w:val="24"/>
          </w:rPr>
          <w:instrText xml:space="preserve"> REF _Ref42511203 \r \h </w:instrText>
        </w:r>
        <w:r w:rsidR="00933DD4" w:rsidRPr="00987BA9">
          <w:rPr>
            <w:rFonts w:ascii="Times New Roman" w:hAnsi="Times New Roman"/>
            <w:sz w:val="24"/>
            <w:szCs w:val="24"/>
          </w:rPr>
          <w:instrText xml:space="preserve"> \* MERGEFORMAT </w:instrText>
        </w:r>
      </w:ins>
      <w:r w:rsidR="007C7F74" w:rsidRPr="00987BA9">
        <w:rPr>
          <w:rFonts w:ascii="Times New Roman" w:hAnsi="Times New Roman"/>
          <w:sz w:val="24"/>
          <w:szCs w:val="24"/>
        </w:rPr>
      </w:r>
      <w:ins w:id="509" w:author="NSD" w:date="2020-08-18T18:41:00Z">
        <w:r w:rsidR="007C7F74" w:rsidRPr="00987BA9">
          <w:rPr>
            <w:rFonts w:ascii="Times New Roman" w:hAnsi="Times New Roman"/>
            <w:sz w:val="24"/>
            <w:szCs w:val="24"/>
          </w:rPr>
          <w:fldChar w:fldCharType="separate"/>
        </w:r>
        <w:r w:rsidR="00982DD0" w:rsidRPr="00987BA9">
          <w:rPr>
            <w:rFonts w:ascii="Times New Roman" w:hAnsi="Times New Roman"/>
            <w:sz w:val="24"/>
            <w:szCs w:val="24"/>
          </w:rPr>
          <w:t>6.1</w:t>
        </w:r>
        <w:r w:rsidR="007C7F74" w:rsidRPr="00987BA9">
          <w:rPr>
            <w:rFonts w:ascii="Times New Roman" w:hAnsi="Times New Roman"/>
            <w:sz w:val="24"/>
            <w:szCs w:val="24"/>
          </w:rPr>
          <w:fldChar w:fldCharType="end"/>
        </w:r>
      </w:ins>
      <w:r w:rsidR="007C7F74" w:rsidRPr="00987BA9">
        <w:rPr>
          <w:rFonts w:ascii="Times New Roman" w:hAnsi="Times New Roman"/>
          <w:sz w:val="24"/>
          <w:szCs w:val="24"/>
        </w:rPr>
        <w:t xml:space="preserve"> </w:t>
      </w:r>
      <w:r w:rsidRPr="00987BA9">
        <w:rPr>
          <w:rFonts w:ascii="Times New Roman" w:hAnsi="Times New Roman"/>
          <w:sz w:val="24"/>
          <w:szCs w:val="24"/>
        </w:rPr>
        <w:t>Правил клиринга</w:t>
      </w:r>
      <w:r w:rsidR="005109E6" w:rsidRPr="00987BA9">
        <w:rPr>
          <w:rFonts w:ascii="Times New Roman" w:hAnsi="Times New Roman"/>
          <w:sz w:val="24"/>
          <w:szCs w:val="24"/>
        </w:rPr>
        <w:t xml:space="preserve">, а также </w:t>
      </w:r>
      <w:r w:rsidRPr="00987BA9">
        <w:rPr>
          <w:rFonts w:ascii="Times New Roman" w:hAnsi="Times New Roman"/>
          <w:sz w:val="24"/>
          <w:szCs w:val="24"/>
        </w:rPr>
        <w:t>при получении уведомления Организатора торговли</w:t>
      </w:r>
      <w:r w:rsidR="007C7F74" w:rsidRPr="00987BA9">
        <w:rPr>
          <w:rFonts w:ascii="Times New Roman" w:hAnsi="Times New Roman"/>
          <w:sz w:val="24"/>
          <w:szCs w:val="24"/>
        </w:rPr>
        <w:t xml:space="preserve"> о приостановлении и (или) прекращении допуска к торгам</w:t>
      </w:r>
      <w:r w:rsidRPr="00987BA9">
        <w:rPr>
          <w:rFonts w:ascii="Times New Roman" w:hAnsi="Times New Roman"/>
          <w:sz w:val="24"/>
          <w:szCs w:val="24"/>
        </w:rPr>
        <w:t>.</w:t>
      </w:r>
    </w:p>
    <w:p w14:paraId="088978BA" w14:textId="77777777" w:rsidR="006161CB" w:rsidRPr="00987BA9"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10" w:name="_Toc42621993"/>
      <w:bookmarkStart w:id="511" w:name="_Toc48836089"/>
      <w:r w:rsidRPr="00987BA9">
        <w:rPr>
          <w:rFonts w:ascii="Times New Roman" w:hAnsi="Times New Roman"/>
          <w:i w:val="0"/>
          <w:szCs w:val="24"/>
        </w:rPr>
        <w:t xml:space="preserve">Торговые счета, </w:t>
      </w:r>
      <w:r w:rsidR="00B703B2" w:rsidRPr="00987BA9">
        <w:rPr>
          <w:rFonts w:ascii="Times New Roman" w:hAnsi="Times New Roman"/>
          <w:i w:val="0"/>
          <w:szCs w:val="24"/>
        </w:rPr>
        <w:t xml:space="preserve">используемые </w:t>
      </w:r>
      <w:r w:rsidR="005109E6" w:rsidRPr="00987BA9">
        <w:rPr>
          <w:rFonts w:ascii="Times New Roman" w:hAnsi="Times New Roman"/>
          <w:i w:val="0"/>
          <w:szCs w:val="24"/>
        </w:rPr>
        <w:t>при осуществлении</w:t>
      </w:r>
      <w:r w:rsidR="00B703B2" w:rsidRPr="00987BA9">
        <w:rPr>
          <w:rFonts w:ascii="Times New Roman" w:hAnsi="Times New Roman"/>
          <w:i w:val="0"/>
          <w:szCs w:val="24"/>
        </w:rPr>
        <w:t xml:space="preserve"> клиринг</w:t>
      </w:r>
      <w:r w:rsidR="009F7843" w:rsidRPr="00987BA9">
        <w:rPr>
          <w:rFonts w:ascii="Times New Roman" w:hAnsi="Times New Roman"/>
          <w:i w:val="0"/>
          <w:szCs w:val="24"/>
        </w:rPr>
        <w:t>а</w:t>
      </w:r>
      <w:r w:rsidR="00B703B2" w:rsidRPr="00987BA9">
        <w:rPr>
          <w:rFonts w:ascii="Times New Roman" w:hAnsi="Times New Roman"/>
          <w:i w:val="0"/>
          <w:szCs w:val="24"/>
        </w:rPr>
        <w:t xml:space="preserve"> на товарном рынке</w:t>
      </w:r>
      <w:bookmarkEnd w:id="510"/>
      <w:bookmarkEnd w:id="511"/>
    </w:p>
    <w:p w14:paraId="1CE92C2C"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987BA9">
        <w:rPr>
          <w:rFonts w:ascii="Times New Roman" w:hAnsi="Times New Roman"/>
          <w:sz w:val="24"/>
          <w:szCs w:val="24"/>
        </w:rPr>
        <w:t>Расчетной организации</w:t>
      </w:r>
      <w:r w:rsidR="005109E6" w:rsidRPr="00987BA9">
        <w:rPr>
          <w:rFonts w:ascii="Times New Roman" w:hAnsi="Times New Roman"/>
          <w:sz w:val="24"/>
          <w:szCs w:val="24"/>
        </w:rPr>
        <w:t xml:space="preserve"> НКО АО НРД</w:t>
      </w:r>
      <w:r w:rsidRPr="00987BA9">
        <w:rPr>
          <w:rFonts w:ascii="Times New Roman" w:hAnsi="Times New Roman"/>
          <w:sz w:val="24"/>
          <w:szCs w:val="24"/>
        </w:rPr>
        <w:t>, для учета денежных средств, предназначенных для исполнения</w:t>
      </w:r>
      <w:r w:rsidR="00196C90" w:rsidRPr="00987BA9">
        <w:rPr>
          <w:rFonts w:ascii="Times New Roman" w:hAnsi="Times New Roman"/>
          <w:sz w:val="24"/>
          <w:szCs w:val="24"/>
        </w:rPr>
        <w:t xml:space="preserve"> и (или) обеспечения</w:t>
      </w:r>
      <w:r w:rsidRPr="00987BA9">
        <w:rPr>
          <w:rFonts w:ascii="Times New Roman" w:hAnsi="Times New Roman"/>
          <w:sz w:val="24"/>
          <w:szCs w:val="24"/>
        </w:rPr>
        <w:t xml:space="preserve"> </w:t>
      </w:r>
      <w:r w:rsidR="00196C90" w:rsidRPr="00987BA9">
        <w:rPr>
          <w:rFonts w:ascii="Times New Roman" w:hAnsi="Times New Roman"/>
          <w:sz w:val="24"/>
          <w:szCs w:val="24"/>
        </w:rPr>
        <w:t xml:space="preserve">исполнения </w:t>
      </w:r>
      <w:r w:rsidRPr="00987BA9">
        <w:rPr>
          <w:rFonts w:ascii="Times New Roman" w:hAnsi="Times New Roman"/>
          <w:sz w:val="24"/>
          <w:szCs w:val="24"/>
        </w:rPr>
        <w:t xml:space="preserve">обязательств, допущенных к клирингу. Торговые </w:t>
      </w:r>
      <w:r w:rsidR="00ED4CBA" w:rsidRPr="00987BA9">
        <w:rPr>
          <w:rFonts w:ascii="Times New Roman" w:hAnsi="Times New Roman"/>
          <w:sz w:val="24"/>
          <w:szCs w:val="24"/>
        </w:rPr>
        <w:t xml:space="preserve">банковские </w:t>
      </w:r>
      <w:r w:rsidRPr="00987BA9">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987BA9">
        <w:rPr>
          <w:rFonts w:ascii="Times New Roman" w:hAnsi="Times New Roman"/>
          <w:sz w:val="24"/>
          <w:szCs w:val="24"/>
        </w:rPr>
        <w:t>Т</w:t>
      </w:r>
      <w:r w:rsidRPr="00987BA9">
        <w:rPr>
          <w:rFonts w:ascii="Times New Roman" w:hAnsi="Times New Roman"/>
          <w:sz w:val="24"/>
          <w:szCs w:val="24"/>
        </w:rPr>
        <w:t xml:space="preserve">орговым </w:t>
      </w:r>
      <w:r w:rsidR="00ED4CBA" w:rsidRPr="00987BA9">
        <w:rPr>
          <w:rFonts w:ascii="Times New Roman" w:hAnsi="Times New Roman"/>
          <w:sz w:val="24"/>
          <w:szCs w:val="24"/>
        </w:rPr>
        <w:t xml:space="preserve">банковским </w:t>
      </w:r>
      <w:r w:rsidRPr="00987BA9">
        <w:rPr>
          <w:rFonts w:ascii="Times New Roman" w:hAnsi="Times New Roman"/>
          <w:sz w:val="24"/>
          <w:szCs w:val="24"/>
        </w:rPr>
        <w:t xml:space="preserve">счетам. Операции по </w:t>
      </w:r>
      <w:r w:rsidR="00ED4CBA" w:rsidRPr="00987BA9">
        <w:rPr>
          <w:rFonts w:ascii="Times New Roman" w:hAnsi="Times New Roman"/>
          <w:sz w:val="24"/>
          <w:szCs w:val="24"/>
        </w:rPr>
        <w:t>Т</w:t>
      </w:r>
      <w:r w:rsidRPr="00987BA9">
        <w:rPr>
          <w:rFonts w:ascii="Times New Roman" w:hAnsi="Times New Roman"/>
          <w:sz w:val="24"/>
          <w:szCs w:val="24"/>
        </w:rPr>
        <w:t xml:space="preserve">орговым </w:t>
      </w:r>
      <w:r w:rsidR="00ED4CBA" w:rsidRPr="00987BA9">
        <w:rPr>
          <w:rFonts w:ascii="Times New Roman" w:hAnsi="Times New Roman"/>
          <w:sz w:val="24"/>
          <w:szCs w:val="24"/>
        </w:rPr>
        <w:t xml:space="preserve">банковским </w:t>
      </w:r>
      <w:r w:rsidRPr="00987BA9">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987BA9">
        <w:rPr>
          <w:rFonts w:ascii="Times New Roman" w:hAnsi="Times New Roman"/>
          <w:sz w:val="24"/>
          <w:szCs w:val="24"/>
        </w:rPr>
        <w:t>Т</w:t>
      </w:r>
      <w:r w:rsidRPr="00987BA9">
        <w:rPr>
          <w:rFonts w:ascii="Times New Roman" w:hAnsi="Times New Roman"/>
          <w:sz w:val="24"/>
          <w:szCs w:val="24"/>
        </w:rPr>
        <w:t xml:space="preserve">орговый </w:t>
      </w:r>
      <w:r w:rsidR="00ED4CBA" w:rsidRPr="00987BA9">
        <w:rPr>
          <w:rFonts w:ascii="Times New Roman" w:hAnsi="Times New Roman"/>
          <w:sz w:val="24"/>
          <w:szCs w:val="24"/>
        </w:rPr>
        <w:t xml:space="preserve">банковский </w:t>
      </w:r>
      <w:r w:rsidRPr="00987BA9">
        <w:rPr>
          <w:rFonts w:ascii="Times New Roman" w:hAnsi="Times New Roman"/>
          <w:sz w:val="24"/>
          <w:szCs w:val="24"/>
        </w:rPr>
        <w:t>счет.</w:t>
      </w:r>
    </w:p>
    <w:p w14:paraId="38505B18"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Торговым банковским счетом </w:t>
      </w:r>
      <w:r w:rsidR="007061E5" w:rsidRPr="00987BA9">
        <w:rPr>
          <w:rFonts w:ascii="Times New Roman" w:hAnsi="Times New Roman"/>
          <w:sz w:val="24"/>
          <w:szCs w:val="24"/>
        </w:rPr>
        <w:t xml:space="preserve">не может </w:t>
      </w:r>
      <w:r w:rsidRPr="00987BA9">
        <w:rPr>
          <w:rFonts w:ascii="Times New Roman" w:hAnsi="Times New Roman"/>
          <w:sz w:val="24"/>
          <w:szCs w:val="24"/>
        </w:rPr>
        <w:t>являться специальный брокерский счет или специальный торговый счет Участника клиринга.</w:t>
      </w:r>
    </w:p>
    <w:p w14:paraId="7DC369A7"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987BA9">
        <w:rPr>
          <w:rFonts w:ascii="Times New Roman" w:hAnsi="Times New Roman"/>
          <w:sz w:val="24"/>
          <w:szCs w:val="24"/>
        </w:rPr>
        <w:t>Расчетной организацией</w:t>
      </w:r>
      <w:r w:rsidRPr="00987BA9">
        <w:rPr>
          <w:rFonts w:ascii="Times New Roman" w:hAnsi="Times New Roman"/>
          <w:sz w:val="24"/>
          <w:szCs w:val="24"/>
        </w:rPr>
        <w:t xml:space="preserve"> с Участниками клиринга. </w:t>
      </w:r>
    </w:p>
    <w:p w14:paraId="4CB925E0" w14:textId="77777777" w:rsidR="00B27F17" w:rsidRPr="00987BA9"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Регистрация Торговых банковских счетов в Клиринговой системе осуществляется Клиринговой организацией.</w:t>
      </w:r>
    </w:p>
    <w:p w14:paraId="75EEE61A"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8FE6A94" w14:textId="77777777" w:rsidR="006161CB" w:rsidRPr="00987BA9" w:rsidRDefault="006161C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проведения расчетов по итогам клиринга могут использоваться Торгов</w:t>
      </w:r>
      <w:r w:rsidR="00481482" w:rsidRPr="00987BA9">
        <w:rPr>
          <w:rFonts w:ascii="Times New Roman" w:hAnsi="Times New Roman"/>
          <w:sz w:val="24"/>
          <w:szCs w:val="24"/>
        </w:rPr>
        <w:t>ые</w:t>
      </w:r>
      <w:r w:rsidRPr="00987BA9">
        <w:rPr>
          <w:rFonts w:ascii="Times New Roman" w:hAnsi="Times New Roman"/>
          <w:sz w:val="24"/>
          <w:szCs w:val="24"/>
        </w:rPr>
        <w:t xml:space="preserve"> банковски</w:t>
      </w:r>
      <w:r w:rsidR="00481482" w:rsidRPr="00987BA9">
        <w:rPr>
          <w:rFonts w:ascii="Times New Roman" w:hAnsi="Times New Roman"/>
          <w:sz w:val="24"/>
          <w:szCs w:val="24"/>
        </w:rPr>
        <w:t>е</w:t>
      </w:r>
      <w:r w:rsidRPr="00987BA9">
        <w:rPr>
          <w:rFonts w:ascii="Times New Roman" w:hAnsi="Times New Roman"/>
          <w:sz w:val="24"/>
          <w:szCs w:val="24"/>
        </w:rPr>
        <w:t xml:space="preserve"> счет</w:t>
      </w:r>
      <w:r w:rsidR="00481482" w:rsidRPr="00987BA9">
        <w:rPr>
          <w:rFonts w:ascii="Times New Roman" w:hAnsi="Times New Roman"/>
          <w:sz w:val="24"/>
          <w:szCs w:val="24"/>
        </w:rPr>
        <w:t>а</w:t>
      </w:r>
      <w:r w:rsidRPr="00987BA9">
        <w:rPr>
          <w:rFonts w:ascii="Times New Roman" w:hAnsi="Times New Roman"/>
          <w:sz w:val="24"/>
          <w:szCs w:val="24"/>
        </w:rPr>
        <w:t xml:space="preserve"> резидентов/нерезидентов в валюте Российской Федерации</w:t>
      </w:r>
      <w:r w:rsidR="005109E6" w:rsidRPr="00987BA9">
        <w:rPr>
          <w:rFonts w:ascii="Times New Roman" w:hAnsi="Times New Roman"/>
          <w:sz w:val="24"/>
          <w:szCs w:val="24"/>
        </w:rPr>
        <w:t>.</w:t>
      </w:r>
    </w:p>
    <w:p w14:paraId="034BA8C7"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987BA9">
        <w:rPr>
          <w:rFonts w:ascii="Times New Roman" w:hAnsi="Times New Roman"/>
          <w:sz w:val="24"/>
          <w:szCs w:val="24"/>
        </w:rPr>
        <w:t>Расчетную организацию</w:t>
      </w:r>
      <w:r w:rsidRPr="00987BA9">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08969B2F" w14:textId="77777777" w:rsidR="006161C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w:t>
      </w:r>
      <w:r w:rsidR="00AD6FF2" w:rsidRPr="00987BA9">
        <w:rPr>
          <w:rFonts w:ascii="Times New Roman" w:hAnsi="Times New Roman"/>
          <w:sz w:val="24"/>
          <w:szCs w:val="24"/>
        </w:rPr>
        <w:t>й</w:t>
      </w:r>
      <w:r w:rsidRPr="00987BA9">
        <w:rPr>
          <w:rFonts w:ascii="Times New Roman" w:hAnsi="Times New Roman"/>
          <w:sz w:val="24"/>
          <w:szCs w:val="24"/>
        </w:rPr>
        <w:t xml:space="preserve"> банковски</w:t>
      </w:r>
      <w:r w:rsidR="00AD6FF2" w:rsidRPr="00987BA9">
        <w:rPr>
          <w:rFonts w:ascii="Times New Roman" w:hAnsi="Times New Roman"/>
          <w:sz w:val="24"/>
          <w:szCs w:val="24"/>
        </w:rPr>
        <w:t>й</w:t>
      </w:r>
      <w:r w:rsidRPr="00987BA9">
        <w:rPr>
          <w:rFonts w:ascii="Times New Roman" w:hAnsi="Times New Roman"/>
          <w:sz w:val="24"/>
          <w:szCs w:val="24"/>
        </w:rPr>
        <w:t xml:space="preserve"> счет.</w:t>
      </w:r>
    </w:p>
    <w:p w14:paraId="14CC1918" w14:textId="77777777" w:rsidR="00AE5C4B" w:rsidRPr="00987BA9"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согла</w:t>
      </w:r>
      <w:r w:rsidR="00E46471" w:rsidRPr="00987BA9">
        <w:rPr>
          <w:rFonts w:ascii="Times New Roman" w:hAnsi="Times New Roman"/>
          <w:sz w:val="24"/>
          <w:szCs w:val="24"/>
        </w:rPr>
        <w:t>шается</w:t>
      </w:r>
      <w:r w:rsidRPr="00987BA9">
        <w:rPr>
          <w:rFonts w:ascii="Times New Roman" w:hAnsi="Times New Roman"/>
          <w:sz w:val="24"/>
          <w:szCs w:val="24"/>
        </w:rPr>
        <w:t xml:space="preserve"> на проведение операций по списанию денежных средств с Торгов</w:t>
      </w:r>
      <w:r w:rsidR="00E46471" w:rsidRPr="00987BA9">
        <w:rPr>
          <w:rFonts w:ascii="Times New Roman" w:hAnsi="Times New Roman"/>
          <w:sz w:val="24"/>
          <w:szCs w:val="24"/>
        </w:rPr>
        <w:t>ого</w:t>
      </w:r>
      <w:r w:rsidRPr="00987BA9">
        <w:rPr>
          <w:rFonts w:ascii="Times New Roman" w:hAnsi="Times New Roman"/>
          <w:sz w:val="24"/>
          <w:szCs w:val="24"/>
        </w:rPr>
        <w:t xml:space="preserve"> банковск</w:t>
      </w:r>
      <w:r w:rsidR="00E46471" w:rsidRPr="00987BA9">
        <w:rPr>
          <w:rFonts w:ascii="Times New Roman" w:hAnsi="Times New Roman"/>
          <w:sz w:val="24"/>
          <w:szCs w:val="24"/>
        </w:rPr>
        <w:t>ого</w:t>
      </w:r>
      <w:r w:rsidRPr="00987BA9">
        <w:rPr>
          <w:rFonts w:ascii="Times New Roman" w:hAnsi="Times New Roman"/>
          <w:sz w:val="24"/>
          <w:szCs w:val="24"/>
        </w:rPr>
        <w:t xml:space="preserve"> счет</w:t>
      </w:r>
      <w:r w:rsidR="00E46471" w:rsidRPr="00987BA9">
        <w:rPr>
          <w:rFonts w:ascii="Times New Roman" w:hAnsi="Times New Roman"/>
          <w:sz w:val="24"/>
          <w:szCs w:val="24"/>
        </w:rPr>
        <w:t>а</w:t>
      </w:r>
      <w:r w:rsidRPr="00987BA9">
        <w:rPr>
          <w:rFonts w:ascii="Times New Roman" w:hAnsi="Times New Roman"/>
          <w:sz w:val="24"/>
          <w:szCs w:val="24"/>
        </w:rPr>
        <w:t xml:space="preserve"> с момента завершения расчетов по денежным средствам по итогам клиринга до передачи информации в Клиринговую систему об остатках денежных средств на </w:t>
      </w:r>
      <w:r w:rsidR="001558F9" w:rsidRPr="00987BA9">
        <w:rPr>
          <w:rFonts w:ascii="Times New Roman" w:hAnsi="Times New Roman"/>
          <w:sz w:val="24"/>
          <w:szCs w:val="24"/>
        </w:rPr>
        <w:t>Торговых б</w:t>
      </w:r>
      <w:r w:rsidRPr="00987BA9">
        <w:rPr>
          <w:rFonts w:ascii="Times New Roman" w:hAnsi="Times New Roman"/>
          <w:sz w:val="24"/>
          <w:szCs w:val="24"/>
        </w:rPr>
        <w:t>анковских счетах перед началом первого Клирингового сеанса следующего рабочего дня.</w:t>
      </w:r>
    </w:p>
    <w:p w14:paraId="74EB6EF8" w14:textId="77777777" w:rsidR="00122827" w:rsidRPr="00987BA9"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12" w:name="_Toc42621994"/>
      <w:bookmarkStart w:id="513" w:name="_Toc48836090"/>
      <w:r w:rsidRPr="00987BA9">
        <w:rPr>
          <w:rFonts w:ascii="Times New Roman" w:hAnsi="Times New Roman"/>
          <w:i w:val="0"/>
          <w:szCs w:val="24"/>
        </w:rPr>
        <w:lastRenderedPageBreak/>
        <w:t xml:space="preserve">Клиринговые счета, </w:t>
      </w:r>
      <w:r w:rsidR="00B703B2" w:rsidRPr="00987BA9">
        <w:rPr>
          <w:rFonts w:ascii="Times New Roman" w:hAnsi="Times New Roman"/>
          <w:i w:val="0"/>
          <w:szCs w:val="24"/>
        </w:rPr>
        <w:t>используемые для клиринга на товарном рынке</w:t>
      </w:r>
      <w:bookmarkEnd w:id="512"/>
      <w:bookmarkEnd w:id="513"/>
    </w:p>
    <w:p w14:paraId="070D1912" w14:textId="77777777" w:rsidR="00943466" w:rsidRPr="00987BA9"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вправе использовать </w:t>
      </w:r>
      <w:r w:rsidR="00970E70" w:rsidRPr="00987BA9">
        <w:rPr>
          <w:rFonts w:ascii="Times New Roman" w:hAnsi="Times New Roman"/>
          <w:sz w:val="24"/>
          <w:szCs w:val="24"/>
        </w:rPr>
        <w:t>Клиринговые банковские счета</w:t>
      </w:r>
      <w:r w:rsidRPr="00987BA9">
        <w:rPr>
          <w:rFonts w:ascii="Times New Roman" w:hAnsi="Times New Roman"/>
          <w:sz w:val="24"/>
          <w:szCs w:val="24"/>
        </w:rPr>
        <w:t xml:space="preserve">, открытые </w:t>
      </w:r>
      <w:r w:rsidR="00E070ED" w:rsidRPr="00987BA9">
        <w:rPr>
          <w:rFonts w:ascii="Times New Roman" w:hAnsi="Times New Roman"/>
          <w:sz w:val="24"/>
          <w:szCs w:val="24"/>
        </w:rPr>
        <w:t xml:space="preserve">Клиринговой организации </w:t>
      </w:r>
      <w:r w:rsidRPr="00987BA9">
        <w:rPr>
          <w:rFonts w:ascii="Times New Roman" w:hAnsi="Times New Roman"/>
          <w:sz w:val="24"/>
          <w:szCs w:val="24"/>
        </w:rPr>
        <w:t xml:space="preserve">в </w:t>
      </w:r>
      <w:r w:rsidR="00F80CA2" w:rsidRPr="00987BA9">
        <w:rPr>
          <w:rFonts w:ascii="Times New Roman" w:hAnsi="Times New Roman"/>
          <w:sz w:val="24"/>
          <w:szCs w:val="24"/>
        </w:rPr>
        <w:t>Расчетной организации</w:t>
      </w:r>
      <w:r w:rsidRPr="00987BA9">
        <w:rPr>
          <w:rFonts w:ascii="Times New Roman" w:hAnsi="Times New Roman"/>
          <w:sz w:val="24"/>
          <w:szCs w:val="24"/>
        </w:rPr>
        <w:t xml:space="preserve">, для учета денежных средств, предназначенных для исполнения и (или) обеспечения исполнения обязательств, допущенных к клирингу в соответствии с Правилами клиринга. </w:t>
      </w:r>
    </w:p>
    <w:p w14:paraId="1C8771E0" w14:textId="77777777" w:rsidR="00943466" w:rsidRPr="00987BA9"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Порядок открытия </w:t>
      </w:r>
      <w:r w:rsidR="000F0440" w:rsidRPr="00987BA9">
        <w:rPr>
          <w:rFonts w:ascii="Times New Roman" w:hAnsi="Times New Roman"/>
          <w:sz w:val="24"/>
          <w:szCs w:val="24"/>
        </w:rPr>
        <w:t xml:space="preserve">Клиринговых банковских </w:t>
      </w:r>
      <w:r w:rsidRPr="00987BA9">
        <w:rPr>
          <w:rFonts w:ascii="Times New Roman" w:hAnsi="Times New Roman"/>
          <w:sz w:val="24"/>
          <w:szCs w:val="24"/>
        </w:rPr>
        <w:t xml:space="preserve">счетов, зачисления и списания денежных средств по </w:t>
      </w:r>
      <w:r w:rsidR="000F0440" w:rsidRPr="00987BA9">
        <w:rPr>
          <w:rFonts w:ascii="Times New Roman" w:hAnsi="Times New Roman"/>
          <w:sz w:val="24"/>
          <w:szCs w:val="24"/>
        </w:rPr>
        <w:t>Клиринговым</w:t>
      </w:r>
      <w:r w:rsidRPr="00987BA9">
        <w:rPr>
          <w:rFonts w:ascii="Times New Roman" w:hAnsi="Times New Roman"/>
          <w:sz w:val="24"/>
          <w:szCs w:val="24"/>
        </w:rPr>
        <w:t xml:space="preserve"> банковски</w:t>
      </w:r>
      <w:r w:rsidR="000F0440" w:rsidRPr="00987BA9">
        <w:rPr>
          <w:rFonts w:ascii="Times New Roman" w:hAnsi="Times New Roman"/>
          <w:sz w:val="24"/>
          <w:szCs w:val="24"/>
        </w:rPr>
        <w:t>м</w:t>
      </w:r>
      <w:r w:rsidRPr="00987BA9">
        <w:rPr>
          <w:rFonts w:ascii="Times New Roman" w:hAnsi="Times New Roman"/>
          <w:sz w:val="24"/>
          <w:szCs w:val="24"/>
        </w:rPr>
        <w:t xml:space="preserve"> счет</w:t>
      </w:r>
      <w:r w:rsidR="000F0440" w:rsidRPr="00987BA9">
        <w:rPr>
          <w:rFonts w:ascii="Times New Roman" w:hAnsi="Times New Roman"/>
          <w:sz w:val="24"/>
          <w:szCs w:val="24"/>
        </w:rPr>
        <w:t>ам</w:t>
      </w:r>
      <w:r w:rsidRPr="00987BA9">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987BA9">
        <w:rPr>
          <w:rFonts w:ascii="Times New Roman" w:hAnsi="Times New Roman"/>
          <w:sz w:val="24"/>
          <w:szCs w:val="24"/>
        </w:rPr>
        <w:t>Клиринговой организацией</w:t>
      </w:r>
      <w:r w:rsidRPr="00987BA9">
        <w:rPr>
          <w:rFonts w:ascii="Times New Roman" w:hAnsi="Times New Roman"/>
          <w:sz w:val="24"/>
          <w:szCs w:val="24"/>
        </w:rPr>
        <w:t>.</w:t>
      </w:r>
    </w:p>
    <w:p w14:paraId="132869E8" w14:textId="77777777" w:rsidR="00943466" w:rsidRPr="00987BA9"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проведения расчетов по итогам клиринга мо</w:t>
      </w:r>
      <w:r w:rsidR="006D2A8A" w:rsidRPr="00987BA9">
        <w:rPr>
          <w:rFonts w:ascii="Times New Roman" w:hAnsi="Times New Roman"/>
          <w:sz w:val="24"/>
          <w:szCs w:val="24"/>
        </w:rPr>
        <w:t>гу</w:t>
      </w:r>
      <w:r w:rsidRPr="00987BA9">
        <w:rPr>
          <w:rFonts w:ascii="Times New Roman" w:hAnsi="Times New Roman"/>
          <w:sz w:val="24"/>
          <w:szCs w:val="24"/>
        </w:rPr>
        <w:t xml:space="preserve">т использоваться </w:t>
      </w:r>
      <w:r w:rsidR="0066457F" w:rsidRPr="00987BA9">
        <w:rPr>
          <w:rFonts w:ascii="Times New Roman" w:hAnsi="Times New Roman"/>
          <w:sz w:val="24"/>
          <w:szCs w:val="24"/>
        </w:rPr>
        <w:t>Клиринговы</w:t>
      </w:r>
      <w:r w:rsidR="006D2A8A" w:rsidRPr="00987BA9">
        <w:rPr>
          <w:rFonts w:ascii="Times New Roman" w:hAnsi="Times New Roman"/>
          <w:sz w:val="24"/>
          <w:szCs w:val="24"/>
        </w:rPr>
        <w:t>е</w:t>
      </w:r>
      <w:r w:rsidR="0066457F" w:rsidRPr="00987BA9">
        <w:rPr>
          <w:rFonts w:ascii="Times New Roman" w:hAnsi="Times New Roman"/>
          <w:sz w:val="24"/>
          <w:szCs w:val="24"/>
        </w:rPr>
        <w:t xml:space="preserve"> </w:t>
      </w:r>
      <w:r w:rsidRPr="00987BA9">
        <w:rPr>
          <w:rFonts w:ascii="Times New Roman" w:hAnsi="Times New Roman"/>
          <w:sz w:val="24"/>
          <w:szCs w:val="24"/>
        </w:rPr>
        <w:t>банковски</w:t>
      </w:r>
      <w:r w:rsidR="006D2A8A" w:rsidRPr="00987BA9">
        <w:rPr>
          <w:rFonts w:ascii="Times New Roman" w:hAnsi="Times New Roman"/>
          <w:sz w:val="24"/>
          <w:szCs w:val="24"/>
        </w:rPr>
        <w:t>е</w:t>
      </w:r>
      <w:r w:rsidRPr="00987BA9">
        <w:rPr>
          <w:rFonts w:ascii="Times New Roman" w:hAnsi="Times New Roman"/>
          <w:sz w:val="24"/>
          <w:szCs w:val="24"/>
        </w:rPr>
        <w:t xml:space="preserve"> счет</w:t>
      </w:r>
      <w:r w:rsidR="006D2A8A" w:rsidRPr="00987BA9">
        <w:rPr>
          <w:rFonts w:ascii="Times New Roman" w:hAnsi="Times New Roman"/>
          <w:sz w:val="24"/>
          <w:szCs w:val="24"/>
        </w:rPr>
        <w:t>а</w:t>
      </w:r>
      <w:r w:rsidRPr="00987BA9">
        <w:rPr>
          <w:rFonts w:ascii="Times New Roman" w:hAnsi="Times New Roman"/>
          <w:sz w:val="24"/>
          <w:szCs w:val="24"/>
        </w:rPr>
        <w:t xml:space="preserve"> </w:t>
      </w:r>
      <w:r w:rsidR="005A7DCB" w:rsidRPr="00987BA9">
        <w:rPr>
          <w:rFonts w:ascii="Times New Roman" w:hAnsi="Times New Roman"/>
          <w:sz w:val="24"/>
          <w:szCs w:val="24"/>
        </w:rPr>
        <w:t>в валюте Российской Федерации.</w:t>
      </w:r>
    </w:p>
    <w:p w14:paraId="1073A05B" w14:textId="77777777" w:rsidR="00B27F17" w:rsidRPr="00987BA9"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Денежные средства Участников клиринга, находящиеся на Клиринговом банковском счете, учитываются во внутреннем учете Клиринговой организации отдельно. </w:t>
      </w:r>
    </w:p>
    <w:p w14:paraId="3EDB89F1" w14:textId="77777777" w:rsidR="00B27F17" w:rsidRPr="00987BA9"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1B4A06A1" w14:textId="77777777" w:rsidR="00EE70E5" w:rsidRPr="00987BA9"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14" w:name="_Toc42281640"/>
      <w:bookmarkStart w:id="515" w:name="_Toc42621995"/>
      <w:bookmarkStart w:id="516" w:name="_Toc48836091"/>
      <w:bookmarkEnd w:id="514"/>
      <w:r w:rsidRPr="00987BA9">
        <w:rPr>
          <w:rFonts w:ascii="Times New Roman" w:hAnsi="Times New Roman"/>
          <w:i w:val="0"/>
          <w:szCs w:val="24"/>
        </w:rPr>
        <w:t>О</w:t>
      </w:r>
      <w:r w:rsidR="00EE70E5" w:rsidRPr="00987BA9">
        <w:rPr>
          <w:rFonts w:ascii="Times New Roman" w:hAnsi="Times New Roman"/>
          <w:i w:val="0"/>
          <w:szCs w:val="24"/>
        </w:rPr>
        <w:t>пределени</w:t>
      </w:r>
      <w:r w:rsidRPr="00987BA9">
        <w:rPr>
          <w:rFonts w:ascii="Times New Roman" w:hAnsi="Times New Roman"/>
          <w:i w:val="0"/>
          <w:szCs w:val="24"/>
        </w:rPr>
        <w:t>е</w:t>
      </w:r>
      <w:r w:rsidR="00EE70E5" w:rsidRPr="00987BA9">
        <w:rPr>
          <w:rFonts w:ascii="Times New Roman" w:hAnsi="Times New Roman"/>
          <w:i w:val="0"/>
          <w:szCs w:val="24"/>
        </w:rPr>
        <w:t xml:space="preserve"> размера нетто-обязательства </w:t>
      </w:r>
      <w:r w:rsidR="00556E32" w:rsidRPr="00987BA9">
        <w:rPr>
          <w:rFonts w:ascii="Times New Roman" w:hAnsi="Times New Roman"/>
          <w:i w:val="0"/>
          <w:szCs w:val="24"/>
        </w:rPr>
        <w:t>при осуществлении</w:t>
      </w:r>
      <w:r w:rsidRPr="00987BA9">
        <w:rPr>
          <w:rFonts w:ascii="Times New Roman" w:hAnsi="Times New Roman"/>
          <w:i w:val="0"/>
          <w:szCs w:val="24"/>
        </w:rPr>
        <w:t xml:space="preserve"> клиринг</w:t>
      </w:r>
      <w:r w:rsidR="00556E32" w:rsidRPr="00987BA9">
        <w:rPr>
          <w:rFonts w:ascii="Times New Roman" w:hAnsi="Times New Roman"/>
          <w:i w:val="0"/>
          <w:szCs w:val="24"/>
        </w:rPr>
        <w:t>а</w:t>
      </w:r>
      <w:r w:rsidRPr="00987BA9">
        <w:rPr>
          <w:rFonts w:ascii="Times New Roman" w:hAnsi="Times New Roman"/>
          <w:i w:val="0"/>
          <w:szCs w:val="24"/>
        </w:rPr>
        <w:t xml:space="preserve"> на товарном рынке</w:t>
      </w:r>
      <w:bookmarkEnd w:id="515"/>
      <w:bookmarkEnd w:id="516"/>
    </w:p>
    <w:p w14:paraId="01ED1B72" w14:textId="48DED6F1" w:rsidR="00B839D7" w:rsidRPr="00987BA9"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рассчитывает сумму нетто-обязательства</w:t>
      </w:r>
      <w:r w:rsidR="00556E32" w:rsidRPr="00987BA9">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987BA9">
        <w:rPr>
          <w:rFonts w:ascii="Times New Roman" w:hAnsi="Times New Roman"/>
          <w:sz w:val="24"/>
          <w:szCs w:val="24"/>
        </w:rPr>
        <w:t xml:space="preserve"> </w:t>
      </w:r>
      <w:r w:rsidR="0018008A" w:rsidRPr="00987BA9">
        <w:rPr>
          <w:rFonts w:ascii="Times New Roman" w:hAnsi="Times New Roman"/>
          <w:sz w:val="24"/>
          <w:szCs w:val="24"/>
        </w:rPr>
        <w:t xml:space="preserve">указанного в статье </w:t>
      </w:r>
      <w:ins w:id="517" w:author="NSD" w:date="2020-08-18T18:41:00Z">
        <w:r w:rsidR="0018008A" w:rsidRPr="00987BA9">
          <w:rPr>
            <w:rFonts w:ascii="Times New Roman" w:hAnsi="Times New Roman"/>
            <w:sz w:val="24"/>
            <w:szCs w:val="24"/>
          </w:rPr>
          <w:fldChar w:fldCharType="begin"/>
        </w:r>
        <w:r w:rsidR="0018008A" w:rsidRPr="00987BA9">
          <w:rPr>
            <w:rFonts w:ascii="Times New Roman" w:hAnsi="Times New Roman"/>
            <w:sz w:val="24"/>
            <w:szCs w:val="24"/>
          </w:rPr>
          <w:instrText xml:space="preserve"> REF _Ref42606408 \r \h </w:instrText>
        </w:r>
        <w:r w:rsidR="00987BA9">
          <w:rPr>
            <w:rFonts w:ascii="Times New Roman" w:hAnsi="Times New Roman"/>
            <w:sz w:val="24"/>
            <w:szCs w:val="24"/>
          </w:rPr>
          <w:instrText xml:space="preserve"> \* MERGEFORMAT </w:instrText>
        </w:r>
      </w:ins>
      <w:r w:rsidR="0018008A" w:rsidRPr="00987BA9">
        <w:rPr>
          <w:rFonts w:ascii="Times New Roman" w:hAnsi="Times New Roman"/>
          <w:sz w:val="24"/>
          <w:szCs w:val="24"/>
        </w:rPr>
      </w:r>
      <w:ins w:id="518" w:author="NSD" w:date="2020-08-18T18:41:00Z">
        <w:r w:rsidR="0018008A" w:rsidRPr="00987BA9">
          <w:rPr>
            <w:rFonts w:ascii="Times New Roman" w:hAnsi="Times New Roman"/>
            <w:sz w:val="24"/>
            <w:szCs w:val="24"/>
          </w:rPr>
          <w:fldChar w:fldCharType="separate"/>
        </w:r>
        <w:r w:rsidR="00F62DE8" w:rsidRPr="00987BA9">
          <w:rPr>
            <w:rFonts w:ascii="Times New Roman" w:hAnsi="Times New Roman"/>
            <w:sz w:val="24"/>
            <w:szCs w:val="24"/>
          </w:rPr>
          <w:t>15</w:t>
        </w:r>
        <w:r w:rsidR="0018008A" w:rsidRPr="00987BA9">
          <w:rPr>
            <w:rFonts w:ascii="Times New Roman" w:hAnsi="Times New Roman"/>
            <w:sz w:val="24"/>
            <w:szCs w:val="24"/>
          </w:rPr>
          <w:fldChar w:fldCharType="end"/>
        </w:r>
      </w:ins>
      <w:r w:rsidR="0018008A" w:rsidRPr="00987BA9">
        <w:rPr>
          <w:rFonts w:ascii="Times New Roman" w:hAnsi="Times New Roman"/>
          <w:sz w:val="24"/>
          <w:szCs w:val="24"/>
        </w:rPr>
        <w:t xml:space="preserve"> Правил клиринга </w:t>
      </w:r>
      <w:r w:rsidRPr="00987BA9">
        <w:rPr>
          <w:rFonts w:ascii="Times New Roman" w:hAnsi="Times New Roman"/>
          <w:sz w:val="24"/>
          <w:szCs w:val="24"/>
        </w:rPr>
        <w:t xml:space="preserve">Участника клиринга в рублях Российской Федерации в отношении других Участников клиринга - его контрагентов по сделкам при прекращении всех обязательств </w:t>
      </w:r>
      <w:r w:rsidR="0018008A" w:rsidRPr="00987BA9">
        <w:rPr>
          <w:rFonts w:ascii="Times New Roman" w:hAnsi="Times New Roman"/>
          <w:sz w:val="24"/>
          <w:szCs w:val="24"/>
        </w:rPr>
        <w:t>У</w:t>
      </w:r>
      <w:r w:rsidRPr="00987BA9">
        <w:rPr>
          <w:rFonts w:ascii="Times New Roman" w:hAnsi="Times New Roman"/>
          <w:sz w:val="24"/>
          <w:szCs w:val="24"/>
        </w:rPr>
        <w:t>частника клиринга.</w:t>
      </w:r>
    </w:p>
    <w:p w14:paraId="00428670" w14:textId="77777777" w:rsidR="00B839D7" w:rsidRPr="00987BA9"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987BA9">
        <w:rPr>
          <w:rFonts w:ascii="Times New Roman" w:hAnsi="Times New Roman"/>
          <w:sz w:val="24"/>
          <w:szCs w:val="24"/>
        </w:rPr>
        <w:t xml:space="preserve">ым или положительным значением) </w:t>
      </w:r>
      <w:r w:rsidR="00146EC9" w:rsidRPr="00987BA9">
        <w:rPr>
          <w:rFonts w:ascii="Times New Roman" w:hAnsi="Times New Roman"/>
          <w:sz w:val="24"/>
          <w:szCs w:val="24"/>
        </w:rPr>
        <w:t xml:space="preserve">неисполненных </w:t>
      </w:r>
      <w:r w:rsidR="00B839D7" w:rsidRPr="00987BA9">
        <w:rPr>
          <w:rFonts w:ascii="Times New Roman" w:hAnsi="Times New Roman"/>
          <w:sz w:val="24"/>
          <w:szCs w:val="24"/>
        </w:rPr>
        <w:t>о</w:t>
      </w:r>
      <w:r w:rsidRPr="00987BA9">
        <w:rPr>
          <w:rFonts w:ascii="Times New Roman" w:hAnsi="Times New Roman"/>
          <w:sz w:val="24"/>
          <w:szCs w:val="24"/>
        </w:rPr>
        <w:t>бязательств</w:t>
      </w:r>
      <w:r w:rsidR="00B839D7" w:rsidRPr="00987BA9">
        <w:rPr>
          <w:rFonts w:ascii="Times New Roman" w:hAnsi="Times New Roman"/>
          <w:sz w:val="24"/>
          <w:szCs w:val="24"/>
        </w:rPr>
        <w:t xml:space="preserve"> по </w:t>
      </w:r>
      <w:r w:rsidR="00E37EDF" w:rsidRPr="00987BA9">
        <w:rPr>
          <w:rFonts w:ascii="Times New Roman" w:hAnsi="Times New Roman"/>
          <w:sz w:val="24"/>
          <w:szCs w:val="24"/>
        </w:rPr>
        <w:t xml:space="preserve">сделкам купли-продажи товара, а также по </w:t>
      </w:r>
      <w:r w:rsidR="00B839D7" w:rsidRPr="00987BA9">
        <w:rPr>
          <w:rFonts w:ascii="Times New Roman" w:hAnsi="Times New Roman"/>
          <w:sz w:val="24"/>
          <w:szCs w:val="24"/>
        </w:rPr>
        <w:t>денежным средствам</w:t>
      </w:r>
      <w:r w:rsidRPr="00987BA9">
        <w:rPr>
          <w:rFonts w:ascii="Times New Roman" w:hAnsi="Times New Roman"/>
          <w:sz w:val="24"/>
          <w:szCs w:val="24"/>
        </w:rPr>
        <w:t xml:space="preserve">, </w:t>
      </w:r>
      <w:r w:rsidR="00B839D7" w:rsidRPr="00987BA9">
        <w:rPr>
          <w:rFonts w:ascii="Times New Roman" w:hAnsi="Times New Roman"/>
          <w:sz w:val="24"/>
          <w:szCs w:val="24"/>
        </w:rPr>
        <w:t xml:space="preserve">переданным (полученным) </w:t>
      </w:r>
      <w:r w:rsidRPr="00987BA9">
        <w:rPr>
          <w:rFonts w:ascii="Times New Roman" w:hAnsi="Times New Roman"/>
          <w:sz w:val="24"/>
          <w:szCs w:val="24"/>
        </w:rPr>
        <w:t xml:space="preserve">по сделкам </w:t>
      </w:r>
      <w:r w:rsidR="003C33D5" w:rsidRPr="00987BA9">
        <w:rPr>
          <w:rFonts w:ascii="Times New Roman" w:hAnsi="Times New Roman"/>
          <w:sz w:val="24"/>
          <w:szCs w:val="24"/>
        </w:rPr>
        <w:t>купли</w:t>
      </w:r>
      <w:r w:rsidR="00B839D7" w:rsidRPr="00987BA9">
        <w:rPr>
          <w:rFonts w:ascii="Times New Roman" w:hAnsi="Times New Roman"/>
          <w:sz w:val="24"/>
          <w:szCs w:val="24"/>
        </w:rPr>
        <w:t>-</w:t>
      </w:r>
      <w:r w:rsidR="003C33D5" w:rsidRPr="00987BA9">
        <w:rPr>
          <w:rFonts w:ascii="Times New Roman" w:hAnsi="Times New Roman"/>
          <w:sz w:val="24"/>
          <w:szCs w:val="24"/>
        </w:rPr>
        <w:t>продажи</w:t>
      </w:r>
      <w:r w:rsidRPr="00987BA9">
        <w:rPr>
          <w:rFonts w:ascii="Times New Roman" w:hAnsi="Times New Roman"/>
          <w:sz w:val="24"/>
          <w:szCs w:val="24"/>
        </w:rPr>
        <w:t xml:space="preserve"> </w:t>
      </w:r>
      <w:r w:rsidR="00E37EDF" w:rsidRPr="00987BA9">
        <w:rPr>
          <w:rFonts w:ascii="Times New Roman" w:hAnsi="Times New Roman"/>
          <w:sz w:val="24"/>
          <w:szCs w:val="24"/>
        </w:rPr>
        <w:t xml:space="preserve">товара </w:t>
      </w:r>
      <w:r w:rsidRPr="00987BA9">
        <w:rPr>
          <w:rFonts w:ascii="Times New Roman" w:hAnsi="Times New Roman"/>
          <w:sz w:val="24"/>
          <w:szCs w:val="24"/>
        </w:rPr>
        <w:t>на дату прекращения обязательств</w:t>
      </w:r>
      <w:r w:rsidR="00146EC9" w:rsidRPr="00987BA9">
        <w:rPr>
          <w:rFonts w:ascii="Times New Roman" w:hAnsi="Times New Roman"/>
          <w:sz w:val="24"/>
          <w:szCs w:val="24"/>
        </w:rPr>
        <w:t>.</w:t>
      </w:r>
    </w:p>
    <w:p w14:paraId="132C15A3" w14:textId="77777777" w:rsidR="009B1CBA" w:rsidRPr="00987BA9"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При расчете величины нетто-обязательства Продавца</w:t>
      </w:r>
      <w:r w:rsidR="00C52D4D" w:rsidRPr="00987BA9">
        <w:rPr>
          <w:rFonts w:ascii="Times New Roman" w:hAnsi="Times New Roman"/>
          <w:sz w:val="24"/>
          <w:szCs w:val="24"/>
        </w:rPr>
        <w:t xml:space="preserve"> по поставке товара стоимость товара считается равной стоимости товара по сделке купли-продажи, предусмотренной реестром </w:t>
      </w:r>
      <w:r w:rsidR="00F84B4F" w:rsidRPr="00987BA9">
        <w:rPr>
          <w:rFonts w:ascii="Times New Roman" w:hAnsi="Times New Roman"/>
          <w:sz w:val="24"/>
          <w:szCs w:val="24"/>
        </w:rPr>
        <w:t>О</w:t>
      </w:r>
      <w:r w:rsidR="00C52D4D" w:rsidRPr="00987BA9">
        <w:rPr>
          <w:rFonts w:ascii="Times New Roman" w:hAnsi="Times New Roman"/>
          <w:sz w:val="24"/>
          <w:szCs w:val="24"/>
        </w:rPr>
        <w:t>рганизатора торговли.</w:t>
      </w:r>
    </w:p>
    <w:p w14:paraId="1D46D95D" w14:textId="77777777" w:rsidR="00146EC9" w:rsidRPr="00987BA9"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19" w:name="_Ref46932390"/>
      <w:bookmarkStart w:id="520" w:name="_Ref46948590"/>
      <w:bookmarkStart w:id="521" w:name="_Toc42621996"/>
      <w:bookmarkStart w:id="522" w:name="_Toc48836092"/>
      <w:r w:rsidRPr="00987BA9">
        <w:rPr>
          <w:rFonts w:ascii="Times New Roman" w:hAnsi="Times New Roman"/>
          <w:i w:val="0"/>
          <w:szCs w:val="24"/>
        </w:rPr>
        <w:t>П</w:t>
      </w:r>
      <w:r w:rsidR="00146EC9" w:rsidRPr="00987BA9">
        <w:rPr>
          <w:rFonts w:ascii="Times New Roman" w:hAnsi="Times New Roman"/>
          <w:i w:val="0"/>
          <w:szCs w:val="24"/>
        </w:rPr>
        <w:t xml:space="preserve">орядок </w:t>
      </w:r>
      <w:r w:rsidR="00D626B0" w:rsidRPr="00987BA9">
        <w:rPr>
          <w:rFonts w:ascii="Times New Roman" w:hAnsi="Times New Roman"/>
          <w:i w:val="0"/>
          <w:szCs w:val="24"/>
        </w:rPr>
        <w:t>осуществления</w:t>
      </w:r>
      <w:r w:rsidR="00146EC9" w:rsidRPr="00987BA9">
        <w:rPr>
          <w:rFonts w:ascii="Times New Roman" w:hAnsi="Times New Roman"/>
          <w:i w:val="0"/>
          <w:szCs w:val="24"/>
        </w:rPr>
        <w:t xml:space="preserve"> клиринга</w:t>
      </w:r>
      <w:r w:rsidRPr="00987BA9">
        <w:rPr>
          <w:rFonts w:ascii="Times New Roman" w:hAnsi="Times New Roman"/>
          <w:i w:val="0"/>
          <w:szCs w:val="24"/>
        </w:rPr>
        <w:t xml:space="preserve"> </w:t>
      </w:r>
      <w:r w:rsidR="009F7843" w:rsidRPr="00987BA9">
        <w:rPr>
          <w:rFonts w:ascii="Times New Roman" w:hAnsi="Times New Roman"/>
          <w:i w:val="0"/>
          <w:szCs w:val="24"/>
        </w:rPr>
        <w:t>на товарном рынке</w:t>
      </w:r>
      <w:bookmarkEnd w:id="519"/>
      <w:bookmarkEnd w:id="520"/>
      <w:bookmarkEnd w:id="521"/>
      <w:bookmarkEnd w:id="522"/>
    </w:p>
    <w:p w14:paraId="420D957C" w14:textId="4C099690" w:rsidR="00B563F4" w:rsidRPr="00987BA9"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оказании клиринговых услуг Клиринговая организация устанавливает </w:t>
      </w:r>
      <w:r w:rsidR="00B27F17" w:rsidRPr="00987BA9">
        <w:rPr>
          <w:rFonts w:ascii="Times New Roman" w:hAnsi="Times New Roman"/>
          <w:sz w:val="24"/>
          <w:szCs w:val="24"/>
        </w:rPr>
        <w:t>С</w:t>
      </w:r>
      <w:r w:rsidRPr="00987BA9">
        <w:rPr>
          <w:rFonts w:ascii="Times New Roman" w:hAnsi="Times New Roman"/>
          <w:sz w:val="24"/>
          <w:szCs w:val="24"/>
        </w:rPr>
        <w:t xml:space="preserve">писок предметов обязательств и раскрывает его на </w:t>
      </w:r>
      <w:r w:rsidR="00623127" w:rsidRPr="00987BA9">
        <w:rPr>
          <w:rFonts w:ascii="Times New Roman" w:hAnsi="Times New Roman"/>
          <w:sz w:val="24"/>
          <w:szCs w:val="24"/>
        </w:rPr>
        <w:t>Сайте</w:t>
      </w:r>
      <w:r w:rsidRPr="00987BA9">
        <w:rPr>
          <w:rFonts w:ascii="Times New Roman" w:hAnsi="Times New Roman"/>
          <w:sz w:val="24"/>
          <w:szCs w:val="24"/>
        </w:rPr>
        <w:t xml:space="preserve">, на котором Клиринговой организацией раскрывается информация в соответствии </w:t>
      </w:r>
      <w:del w:id="523" w:author="NSD" w:date="2020-08-18T18:41:00Z">
        <w:r w:rsidRPr="00190BCE">
          <w:rPr>
            <w:rFonts w:ascii="Times New Roman" w:hAnsi="Times New Roman"/>
            <w:sz w:val="24"/>
            <w:szCs w:val="24"/>
          </w:rPr>
          <w:delText>со</w:delText>
        </w:r>
      </w:del>
      <w:ins w:id="524" w:author="NSD" w:date="2020-08-18T18:41:00Z">
        <w:r w:rsidRPr="00987BA9">
          <w:rPr>
            <w:rFonts w:ascii="Times New Roman" w:hAnsi="Times New Roman"/>
            <w:sz w:val="24"/>
            <w:szCs w:val="24"/>
          </w:rPr>
          <w:t>с</w:t>
        </w:r>
      </w:ins>
      <w:r w:rsidRPr="00987BA9">
        <w:rPr>
          <w:rFonts w:ascii="Times New Roman" w:hAnsi="Times New Roman"/>
          <w:sz w:val="24"/>
          <w:szCs w:val="24"/>
        </w:rPr>
        <w:t xml:space="preserve"> Закон</w:t>
      </w:r>
      <w:r w:rsidR="00D60C9C" w:rsidRPr="00987BA9">
        <w:rPr>
          <w:rFonts w:ascii="Times New Roman" w:hAnsi="Times New Roman"/>
          <w:sz w:val="24"/>
          <w:szCs w:val="24"/>
        </w:rPr>
        <w:t>ом</w:t>
      </w:r>
      <w:r w:rsidRPr="00987BA9">
        <w:rPr>
          <w:rFonts w:ascii="Times New Roman" w:hAnsi="Times New Roman"/>
          <w:sz w:val="24"/>
          <w:szCs w:val="24"/>
        </w:rPr>
        <w:t xml:space="preserve"> о клиринге</w:t>
      </w:r>
      <w:r w:rsidR="00B63596" w:rsidRPr="00987BA9">
        <w:rPr>
          <w:rFonts w:ascii="Times New Roman" w:hAnsi="Times New Roman"/>
          <w:sz w:val="24"/>
          <w:szCs w:val="24"/>
        </w:rPr>
        <w:t>.</w:t>
      </w:r>
    </w:p>
    <w:p w14:paraId="1E2C8194" w14:textId="77777777" w:rsidR="00232589" w:rsidRPr="00987BA9"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Основанием для осуществления клиринга </w:t>
      </w:r>
      <w:r w:rsidR="00232589" w:rsidRPr="00987BA9">
        <w:rPr>
          <w:rFonts w:ascii="Times New Roman" w:hAnsi="Times New Roman"/>
          <w:sz w:val="24"/>
          <w:szCs w:val="24"/>
        </w:rPr>
        <w:t xml:space="preserve">по сделкам Участников клиринга, заключенным на организованных торгах, </w:t>
      </w:r>
      <w:r w:rsidRPr="00987BA9">
        <w:rPr>
          <w:rFonts w:ascii="Times New Roman" w:hAnsi="Times New Roman"/>
          <w:sz w:val="24"/>
          <w:szCs w:val="24"/>
        </w:rPr>
        <w:t xml:space="preserve">является </w:t>
      </w:r>
      <w:r w:rsidR="00232589" w:rsidRPr="00987BA9">
        <w:rPr>
          <w:rFonts w:ascii="Times New Roman" w:hAnsi="Times New Roman"/>
          <w:sz w:val="24"/>
          <w:szCs w:val="24"/>
        </w:rPr>
        <w:t>реестр сделок, полученн</w:t>
      </w:r>
      <w:r w:rsidRPr="00987BA9">
        <w:rPr>
          <w:rFonts w:ascii="Times New Roman" w:hAnsi="Times New Roman"/>
          <w:sz w:val="24"/>
          <w:szCs w:val="24"/>
        </w:rPr>
        <w:t>ый</w:t>
      </w:r>
      <w:r w:rsidR="00232589" w:rsidRPr="00987BA9">
        <w:rPr>
          <w:rFonts w:ascii="Times New Roman" w:hAnsi="Times New Roman"/>
          <w:sz w:val="24"/>
          <w:szCs w:val="24"/>
        </w:rPr>
        <w:t xml:space="preserve"> Клиринговой организацией от Организатора торговли</w:t>
      </w:r>
      <w:r w:rsidR="009D0CF9" w:rsidRPr="00987BA9">
        <w:rPr>
          <w:rFonts w:ascii="Times New Roman" w:hAnsi="Times New Roman"/>
          <w:sz w:val="24"/>
          <w:szCs w:val="24"/>
        </w:rPr>
        <w:t>, а также информация об исполнении или неисполнении обязательств по поставке товара Продавцом, получаемая Клиринговой организацией от Организатора торговли</w:t>
      </w:r>
      <w:r w:rsidR="00232589" w:rsidRPr="00987BA9">
        <w:rPr>
          <w:rFonts w:ascii="Times New Roman" w:hAnsi="Times New Roman"/>
          <w:sz w:val="24"/>
          <w:szCs w:val="24"/>
        </w:rPr>
        <w:t>.</w:t>
      </w:r>
    </w:p>
    <w:p w14:paraId="2C73C1D7" w14:textId="77777777" w:rsidR="00232589" w:rsidRPr="00987BA9"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623127" w:rsidRPr="00987BA9">
        <w:rPr>
          <w:rFonts w:ascii="Times New Roman" w:hAnsi="Times New Roman"/>
          <w:sz w:val="24"/>
          <w:szCs w:val="24"/>
        </w:rPr>
        <w:t>Сайте.</w:t>
      </w:r>
    </w:p>
    <w:p w14:paraId="70FB2BED" w14:textId="0A3B3E8C" w:rsidR="003B5817" w:rsidRPr="00987BA9" w:rsidRDefault="003B5817" w:rsidP="0090787B">
      <w:pPr>
        <w:pStyle w:val="affb"/>
        <w:widowControl w:val="0"/>
        <w:numPr>
          <w:ilvl w:val="1"/>
          <w:numId w:val="9"/>
        </w:numPr>
        <w:spacing w:after="120" w:line="240" w:lineRule="auto"/>
        <w:ind w:left="851" w:hanging="851"/>
        <w:contextualSpacing w:val="0"/>
        <w:jc w:val="both"/>
        <w:rPr>
          <w:ins w:id="525" w:author="NSD" w:date="2020-08-18T18:41:00Z"/>
          <w:rFonts w:ascii="Times New Roman" w:hAnsi="Times New Roman"/>
          <w:sz w:val="24"/>
          <w:szCs w:val="24"/>
        </w:rPr>
      </w:pPr>
      <w:bookmarkStart w:id="526" w:name="_Ref47034176"/>
      <w:ins w:id="527" w:author="NSD" w:date="2020-08-18T18:41:00Z">
        <w:r w:rsidRPr="00987BA9">
          <w:rPr>
            <w:rFonts w:ascii="Times New Roman" w:hAnsi="Times New Roman"/>
            <w:sz w:val="24"/>
            <w:szCs w:val="24"/>
          </w:rPr>
          <w:t>В течение Операционного дня Клиринговая организация в ходе Клирингового сеанса:</w:t>
        </w:r>
      </w:ins>
    </w:p>
    <w:p w14:paraId="69792ED7" w14:textId="77777777" w:rsidR="009B0372" w:rsidRPr="00987BA9" w:rsidRDefault="009B0372" w:rsidP="009B0372">
      <w:pPr>
        <w:pStyle w:val="affb"/>
        <w:widowControl w:val="0"/>
        <w:numPr>
          <w:ilvl w:val="2"/>
          <w:numId w:val="9"/>
        </w:numPr>
        <w:spacing w:after="120" w:line="240" w:lineRule="auto"/>
        <w:ind w:left="993" w:hanging="993"/>
        <w:contextualSpacing w:val="0"/>
        <w:jc w:val="both"/>
        <w:rPr>
          <w:moveTo w:id="528" w:author="NSD" w:date="2020-08-18T18:41:00Z"/>
          <w:rFonts w:ascii="Times New Roman" w:hAnsi="Times New Roman"/>
          <w:sz w:val="24"/>
          <w:szCs w:val="24"/>
        </w:rPr>
      </w:pPr>
      <w:moveToRangeStart w:id="529" w:author="NSD" w:date="2020-08-18T18:41:00Z" w:name="move48668479"/>
      <w:moveTo w:id="530" w:author="NSD" w:date="2020-08-18T18:41:00Z">
        <w:r w:rsidRPr="00987BA9">
          <w:rPr>
            <w:rFonts w:ascii="Times New Roman" w:hAnsi="Times New Roman"/>
            <w:sz w:val="24"/>
            <w:szCs w:val="24"/>
          </w:rPr>
          <w:t>в отношении Продавца с ГО:</w:t>
        </w:r>
      </w:moveTo>
    </w:p>
    <w:moveToRangeEnd w:id="529"/>
    <w:p w14:paraId="6906DC53" w14:textId="77777777" w:rsidR="009B0372" w:rsidRPr="00987BA9" w:rsidRDefault="009B0372" w:rsidP="000A0D0A">
      <w:pPr>
        <w:pStyle w:val="affb"/>
        <w:widowControl w:val="0"/>
        <w:numPr>
          <w:ilvl w:val="3"/>
          <w:numId w:val="9"/>
        </w:numPr>
        <w:spacing w:after="120" w:line="240" w:lineRule="auto"/>
        <w:ind w:left="1276" w:hanging="1276"/>
        <w:contextualSpacing w:val="0"/>
        <w:jc w:val="both"/>
        <w:rPr>
          <w:ins w:id="531" w:author="NSD" w:date="2020-08-18T18:41:00Z"/>
          <w:rFonts w:ascii="Times New Roman" w:hAnsi="Times New Roman"/>
          <w:sz w:val="24"/>
          <w:szCs w:val="24"/>
        </w:rPr>
      </w:pPr>
      <w:ins w:id="532" w:author="NSD" w:date="2020-08-18T18:41:00Z">
        <w:r w:rsidRPr="00987BA9">
          <w:rPr>
            <w:rFonts w:ascii="Times New Roman" w:hAnsi="Times New Roman"/>
            <w:sz w:val="24"/>
            <w:szCs w:val="24"/>
          </w:rPr>
          <w:t xml:space="preserve">проверяет достаточность ГО на Торговом банковском счете и (или) Клиринговом </w:t>
        </w:r>
        <w:r w:rsidRPr="00987BA9">
          <w:rPr>
            <w:rFonts w:ascii="Times New Roman" w:hAnsi="Times New Roman"/>
            <w:sz w:val="24"/>
            <w:szCs w:val="24"/>
          </w:rPr>
          <w:lastRenderedPageBreak/>
          <w:t>банковском счете;</w:t>
        </w:r>
      </w:ins>
    </w:p>
    <w:p w14:paraId="473F3D69" w14:textId="6F93E4D6" w:rsidR="009B0372" w:rsidRPr="00987BA9" w:rsidRDefault="009B0372" w:rsidP="000A0D0A">
      <w:pPr>
        <w:pStyle w:val="affb"/>
        <w:widowControl w:val="0"/>
        <w:numPr>
          <w:ilvl w:val="3"/>
          <w:numId w:val="9"/>
        </w:numPr>
        <w:spacing w:after="120" w:line="240" w:lineRule="auto"/>
        <w:ind w:left="1276" w:hanging="1276"/>
        <w:contextualSpacing w:val="0"/>
        <w:jc w:val="both"/>
        <w:rPr>
          <w:ins w:id="533" w:author="NSD" w:date="2020-08-18T18:41:00Z"/>
          <w:rFonts w:ascii="Times New Roman" w:hAnsi="Times New Roman"/>
          <w:sz w:val="24"/>
          <w:szCs w:val="24"/>
        </w:rPr>
      </w:pPr>
      <w:ins w:id="534" w:author="NSD" w:date="2020-08-18T18:41:00Z">
        <w:r w:rsidRPr="00987BA9">
          <w:rPr>
            <w:rFonts w:ascii="Times New Roman" w:hAnsi="Times New Roman"/>
            <w:sz w:val="24"/>
            <w:szCs w:val="24"/>
          </w:rPr>
          <w:t xml:space="preserve">при недостаточности ГО на Клиринговом банковском счете </w:t>
        </w:r>
        <w:r w:rsidR="00840DE2" w:rsidRPr="00987BA9">
          <w:rPr>
            <w:rFonts w:ascii="Times New Roman" w:hAnsi="Times New Roman"/>
            <w:sz w:val="24"/>
            <w:szCs w:val="24"/>
          </w:rPr>
          <w:t xml:space="preserve">– осуществляет блокировку ГО на Торговом банковском счете и </w:t>
        </w:r>
        <w:r w:rsidRPr="00987BA9">
          <w:rPr>
            <w:rFonts w:ascii="Times New Roman" w:hAnsi="Times New Roman"/>
            <w:sz w:val="24"/>
            <w:szCs w:val="24"/>
          </w:rPr>
          <w:t>подает распоряжение в Расчетную организацию о перечислении недостающей суммы с Торгового банковского счета Продавца с ГО на Клиринговый банковский счет, при этом Продавец с ГО обязан обеспечить наличие необходимой суммы на Торговом банковском счете до момента подачи заявки на заключение сделки;</w:t>
        </w:r>
      </w:ins>
    </w:p>
    <w:p w14:paraId="6B3FFC16" w14:textId="6023B624" w:rsidR="003B5817" w:rsidRPr="00987BA9" w:rsidRDefault="009B0372" w:rsidP="000A0D0A">
      <w:pPr>
        <w:pStyle w:val="affb"/>
        <w:widowControl w:val="0"/>
        <w:numPr>
          <w:ilvl w:val="3"/>
          <w:numId w:val="9"/>
        </w:numPr>
        <w:spacing w:after="120" w:line="240" w:lineRule="auto"/>
        <w:ind w:left="1276" w:hanging="1276"/>
        <w:contextualSpacing w:val="0"/>
        <w:jc w:val="both"/>
        <w:rPr>
          <w:ins w:id="535" w:author="NSD" w:date="2020-08-18T18:41:00Z"/>
          <w:rFonts w:ascii="Times New Roman" w:hAnsi="Times New Roman"/>
          <w:sz w:val="24"/>
          <w:szCs w:val="24"/>
        </w:rPr>
      </w:pPr>
      <w:ins w:id="536" w:author="NSD" w:date="2020-08-18T18:41:00Z">
        <w:r w:rsidRPr="00987BA9">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ins>
    </w:p>
    <w:p w14:paraId="6FE01BFC" w14:textId="51E8F490" w:rsidR="00F17207" w:rsidRPr="00987BA9" w:rsidRDefault="00F172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w:t>
      </w:r>
      <w:r w:rsidR="00DE7353" w:rsidRPr="00987BA9">
        <w:rPr>
          <w:rFonts w:ascii="Times New Roman" w:hAnsi="Times New Roman"/>
          <w:sz w:val="24"/>
          <w:szCs w:val="24"/>
        </w:rPr>
        <w:t xml:space="preserve"> течение Операционного дня</w:t>
      </w:r>
      <w:r w:rsidRPr="00987BA9">
        <w:rPr>
          <w:rFonts w:ascii="Times New Roman" w:hAnsi="Times New Roman"/>
          <w:sz w:val="24"/>
          <w:szCs w:val="24"/>
        </w:rPr>
        <w:t>, когда Клиринговой организацией от Организатора торговли получена и</w:t>
      </w:r>
      <w:r w:rsidR="00751E3C" w:rsidRPr="00987BA9">
        <w:rPr>
          <w:rFonts w:ascii="Times New Roman" w:hAnsi="Times New Roman"/>
          <w:sz w:val="24"/>
          <w:szCs w:val="24"/>
        </w:rPr>
        <w:t>нформаци</w:t>
      </w:r>
      <w:r w:rsidRPr="00987BA9">
        <w:rPr>
          <w:rFonts w:ascii="Times New Roman" w:hAnsi="Times New Roman"/>
          <w:sz w:val="24"/>
          <w:szCs w:val="24"/>
        </w:rPr>
        <w:t>я</w:t>
      </w:r>
      <w:r w:rsidR="00751E3C" w:rsidRPr="00987BA9">
        <w:rPr>
          <w:rFonts w:ascii="Times New Roman" w:hAnsi="Times New Roman"/>
          <w:sz w:val="24"/>
          <w:szCs w:val="24"/>
        </w:rPr>
        <w:t xml:space="preserve"> о подаче заявки на заключение сделки</w:t>
      </w:r>
      <w:r w:rsidRPr="00987BA9">
        <w:rPr>
          <w:rFonts w:ascii="Times New Roman" w:hAnsi="Times New Roman"/>
          <w:sz w:val="24"/>
          <w:szCs w:val="24"/>
        </w:rPr>
        <w:t>, Клиринговая организация</w:t>
      </w:r>
      <w:ins w:id="537" w:author="NSD" w:date="2020-08-18T18:41:00Z">
        <w:r w:rsidR="00B33014" w:rsidRPr="00987BA9">
          <w:rPr>
            <w:rFonts w:ascii="Times New Roman" w:hAnsi="Times New Roman"/>
            <w:sz w:val="24"/>
            <w:szCs w:val="24"/>
          </w:rPr>
          <w:t xml:space="preserve"> вне Клирингового сеанса</w:t>
        </w:r>
      </w:ins>
      <w:r w:rsidRPr="00987BA9">
        <w:rPr>
          <w:rFonts w:ascii="Times New Roman" w:hAnsi="Times New Roman"/>
          <w:sz w:val="24"/>
          <w:szCs w:val="24"/>
        </w:rPr>
        <w:t>:</w:t>
      </w:r>
      <w:bookmarkEnd w:id="526"/>
    </w:p>
    <w:p w14:paraId="238718BB" w14:textId="26E1E051" w:rsidR="008F17E2" w:rsidRPr="00987BA9" w:rsidRDefault="00F842A2" w:rsidP="00BC69E1">
      <w:pPr>
        <w:pStyle w:val="affb"/>
        <w:widowControl w:val="0"/>
        <w:numPr>
          <w:ilvl w:val="2"/>
          <w:numId w:val="9"/>
        </w:numPr>
        <w:spacing w:after="120" w:line="240" w:lineRule="auto"/>
        <w:ind w:left="993" w:hanging="993"/>
        <w:contextualSpacing w:val="0"/>
        <w:jc w:val="both"/>
        <w:rPr>
          <w:ins w:id="538" w:author="NSD" w:date="2020-08-18T18:41:00Z"/>
          <w:rFonts w:ascii="Times New Roman" w:hAnsi="Times New Roman"/>
          <w:sz w:val="24"/>
          <w:szCs w:val="24"/>
        </w:rPr>
      </w:pPr>
      <w:r w:rsidRPr="00987BA9">
        <w:rPr>
          <w:rFonts w:ascii="Times New Roman" w:hAnsi="Times New Roman"/>
          <w:sz w:val="24"/>
          <w:szCs w:val="24"/>
        </w:rPr>
        <w:t>в отношении Покупателя</w:t>
      </w:r>
      <w:del w:id="539" w:author="NSD" w:date="2020-08-18T18:41:00Z">
        <w:r w:rsidR="00E066A9" w:rsidRPr="004717A2">
          <w:rPr>
            <w:rFonts w:ascii="Times New Roman" w:hAnsi="Times New Roman"/>
            <w:sz w:val="24"/>
            <w:szCs w:val="24"/>
          </w:rPr>
          <w:delText xml:space="preserve"> - </w:delText>
        </w:r>
        <w:r w:rsidRPr="004717A2">
          <w:rPr>
            <w:rFonts w:ascii="Times New Roman" w:hAnsi="Times New Roman"/>
            <w:sz w:val="24"/>
            <w:szCs w:val="24"/>
          </w:rPr>
          <w:delText>осуществляет блокировку</w:delText>
        </w:r>
      </w:del>
      <w:ins w:id="540" w:author="NSD" w:date="2020-08-18T18:41:00Z">
        <w:r w:rsidR="008F17E2" w:rsidRPr="00987BA9">
          <w:rPr>
            <w:rFonts w:ascii="Times New Roman" w:hAnsi="Times New Roman"/>
            <w:sz w:val="24"/>
            <w:szCs w:val="24"/>
          </w:rPr>
          <w:t>:</w:t>
        </w:r>
      </w:ins>
    </w:p>
    <w:p w14:paraId="09EF4D7A" w14:textId="1402EAE1" w:rsidR="00B17806" w:rsidRPr="00987BA9" w:rsidRDefault="00692F1D"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541" w:name="_Ref47004451"/>
      <w:bookmarkStart w:id="542" w:name="_Ref46952442"/>
      <w:ins w:id="543" w:author="NSD" w:date="2020-08-18T18:41:00Z">
        <w:r w:rsidRPr="00987BA9">
          <w:rPr>
            <w:rFonts w:ascii="Times New Roman" w:hAnsi="Times New Roman"/>
            <w:sz w:val="24"/>
            <w:szCs w:val="24"/>
          </w:rPr>
          <w:t>проверяет достаточность</w:t>
        </w:r>
      </w:ins>
      <w:r w:rsidRPr="00987BA9">
        <w:rPr>
          <w:rFonts w:ascii="Times New Roman" w:hAnsi="Times New Roman"/>
          <w:sz w:val="24"/>
          <w:szCs w:val="24"/>
        </w:rPr>
        <w:t xml:space="preserve"> денежных средств Покупателя на Торговом банковском счете в размере ИКО, предусмотренного пунктом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_Ref42609935 \r \h  \* MERGEFORMAT </w:instrText>
      </w:r>
      <w:r w:rsidRPr="00987BA9">
        <w:rPr>
          <w:rFonts w:ascii="Times New Roman" w:hAnsi="Times New Roman"/>
          <w:sz w:val="24"/>
          <w:szCs w:val="24"/>
        </w:rPr>
      </w:r>
      <w:r w:rsidRPr="00987BA9">
        <w:rPr>
          <w:rFonts w:ascii="Times New Roman" w:hAnsi="Times New Roman"/>
          <w:sz w:val="24"/>
          <w:szCs w:val="24"/>
        </w:rPr>
        <w:fldChar w:fldCharType="separate"/>
      </w:r>
      <w:r w:rsidR="009E6156">
        <w:rPr>
          <w:rFonts w:ascii="Times New Roman" w:hAnsi="Times New Roman"/>
          <w:sz w:val="24"/>
          <w:szCs w:val="24"/>
        </w:rPr>
        <w:t>46.5.1</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w:t>
      </w:r>
      <w:bookmarkEnd w:id="541"/>
    </w:p>
    <w:p w14:paraId="42673A46" w14:textId="77777777" w:rsidR="009B0372" w:rsidRPr="00987BA9" w:rsidRDefault="009B0372" w:rsidP="009B0372">
      <w:pPr>
        <w:pStyle w:val="affb"/>
        <w:widowControl w:val="0"/>
        <w:numPr>
          <w:ilvl w:val="2"/>
          <w:numId w:val="9"/>
        </w:numPr>
        <w:spacing w:after="120" w:line="240" w:lineRule="auto"/>
        <w:ind w:left="993" w:hanging="993"/>
        <w:contextualSpacing w:val="0"/>
        <w:jc w:val="both"/>
        <w:rPr>
          <w:moveFrom w:id="544" w:author="NSD" w:date="2020-08-18T18:41:00Z"/>
          <w:rFonts w:ascii="Times New Roman" w:hAnsi="Times New Roman"/>
          <w:sz w:val="24"/>
          <w:szCs w:val="24"/>
        </w:rPr>
      </w:pPr>
      <w:moveFromRangeStart w:id="545" w:author="NSD" w:date="2020-08-18T18:41:00Z" w:name="move48668479"/>
      <w:moveFrom w:id="546" w:author="NSD" w:date="2020-08-18T18:41:00Z">
        <w:r w:rsidRPr="00987BA9">
          <w:rPr>
            <w:rFonts w:ascii="Times New Roman" w:hAnsi="Times New Roman"/>
            <w:sz w:val="24"/>
            <w:szCs w:val="24"/>
          </w:rPr>
          <w:t>в отношении Продавца с ГО:</w:t>
        </w:r>
      </w:moveFrom>
    </w:p>
    <w:moveFromRangeEnd w:id="545"/>
    <w:p w14:paraId="7148D2E5" w14:textId="5425069B" w:rsidR="00F842A2" w:rsidRPr="00987BA9" w:rsidRDefault="00914D94" w:rsidP="000A0D0A">
      <w:pPr>
        <w:pStyle w:val="affb"/>
        <w:widowControl w:val="0"/>
        <w:numPr>
          <w:ilvl w:val="3"/>
          <w:numId w:val="9"/>
        </w:numPr>
        <w:spacing w:after="120" w:line="240" w:lineRule="auto"/>
        <w:ind w:left="1276" w:hanging="1276"/>
        <w:contextualSpacing w:val="0"/>
        <w:jc w:val="both"/>
        <w:rPr>
          <w:ins w:id="547" w:author="NSD" w:date="2020-08-18T18:41:00Z"/>
          <w:rFonts w:ascii="Times New Roman" w:hAnsi="Times New Roman"/>
          <w:sz w:val="24"/>
          <w:szCs w:val="24"/>
        </w:rPr>
      </w:pPr>
      <w:ins w:id="548" w:author="NSD" w:date="2020-08-18T18:41:00Z">
        <w:r w:rsidRPr="00987BA9">
          <w:rPr>
            <w:rFonts w:ascii="Times New Roman" w:hAnsi="Times New Roman"/>
            <w:sz w:val="24"/>
            <w:szCs w:val="24"/>
          </w:rPr>
          <w:t xml:space="preserve">при достаточности </w:t>
        </w:r>
        <w:r w:rsidR="00071CF8" w:rsidRPr="00987BA9">
          <w:rPr>
            <w:rFonts w:ascii="Times New Roman" w:hAnsi="Times New Roman"/>
            <w:sz w:val="24"/>
            <w:szCs w:val="24"/>
          </w:rPr>
          <w:t>–</w:t>
        </w:r>
        <w:r w:rsidRPr="00987BA9">
          <w:rPr>
            <w:rFonts w:ascii="Times New Roman" w:hAnsi="Times New Roman"/>
            <w:sz w:val="24"/>
            <w:szCs w:val="24"/>
          </w:rPr>
          <w:t xml:space="preserve"> </w:t>
        </w:r>
        <w:r w:rsidR="00F842A2" w:rsidRPr="00987BA9">
          <w:rPr>
            <w:rFonts w:ascii="Times New Roman" w:hAnsi="Times New Roman"/>
            <w:sz w:val="24"/>
            <w:szCs w:val="24"/>
          </w:rPr>
          <w:t>осуществляет блокировку денежных средств, предусмотренн</w:t>
        </w:r>
        <w:r w:rsidR="00692F1D" w:rsidRPr="00987BA9">
          <w:rPr>
            <w:rFonts w:ascii="Times New Roman" w:hAnsi="Times New Roman"/>
            <w:sz w:val="24"/>
            <w:szCs w:val="24"/>
          </w:rPr>
          <w:t>ых</w:t>
        </w:r>
        <w:r w:rsidR="00DB51DE" w:rsidRPr="00987BA9">
          <w:rPr>
            <w:rFonts w:ascii="Times New Roman" w:hAnsi="Times New Roman"/>
            <w:sz w:val="24"/>
            <w:szCs w:val="24"/>
          </w:rPr>
          <w:t xml:space="preserve"> пунктом</w:t>
        </w:r>
        <w:r w:rsidR="00F842A2" w:rsidRPr="00987BA9">
          <w:rPr>
            <w:rFonts w:ascii="Times New Roman" w:hAnsi="Times New Roman"/>
            <w:sz w:val="24"/>
            <w:szCs w:val="24"/>
          </w:rPr>
          <w:t xml:space="preserve"> </w:t>
        </w:r>
        <w:r w:rsidR="005715E6" w:rsidRPr="00987BA9">
          <w:rPr>
            <w:rFonts w:ascii="Times New Roman" w:hAnsi="Times New Roman"/>
            <w:sz w:val="24"/>
            <w:szCs w:val="24"/>
          </w:rPr>
          <w:fldChar w:fldCharType="begin"/>
        </w:r>
        <w:r w:rsidR="005715E6" w:rsidRPr="00987BA9">
          <w:rPr>
            <w:rFonts w:ascii="Times New Roman" w:hAnsi="Times New Roman"/>
            <w:sz w:val="24"/>
            <w:szCs w:val="24"/>
          </w:rPr>
          <w:instrText xml:space="preserve"> REF _Ref47004451 \r \h </w:instrText>
        </w:r>
        <w:r w:rsidR="00987BA9">
          <w:rPr>
            <w:rFonts w:ascii="Times New Roman" w:hAnsi="Times New Roman"/>
            <w:sz w:val="24"/>
            <w:szCs w:val="24"/>
          </w:rPr>
          <w:instrText xml:space="preserve"> \* MERGEFORMAT </w:instrText>
        </w:r>
      </w:ins>
      <w:r w:rsidR="005715E6" w:rsidRPr="00987BA9">
        <w:rPr>
          <w:rFonts w:ascii="Times New Roman" w:hAnsi="Times New Roman"/>
          <w:sz w:val="24"/>
          <w:szCs w:val="24"/>
        </w:rPr>
      </w:r>
      <w:ins w:id="549" w:author="NSD" w:date="2020-08-18T18:41:00Z">
        <w:r w:rsidR="005715E6" w:rsidRPr="00987BA9">
          <w:rPr>
            <w:rFonts w:ascii="Times New Roman" w:hAnsi="Times New Roman"/>
            <w:sz w:val="24"/>
            <w:szCs w:val="24"/>
          </w:rPr>
          <w:fldChar w:fldCharType="separate"/>
        </w:r>
        <w:r w:rsidR="009E6156">
          <w:rPr>
            <w:rFonts w:ascii="Times New Roman" w:hAnsi="Times New Roman"/>
            <w:sz w:val="24"/>
            <w:szCs w:val="24"/>
          </w:rPr>
          <w:t>51.5.1.1</w:t>
        </w:r>
        <w:r w:rsidR="005715E6" w:rsidRPr="00987BA9">
          <w:rPr>
            <w:rFonts w:ascii="Times New Roman" w:hAnsi="Times New Roman"/>
            <w:sz w:val="24"/>
            <w:szCs w:val="24"/>
          </w:rPr>
          <w:fldChar w:fldCharType="end"/>
        </w:r>
        <w:r w:rsidR="00F842A2" w:rsidRPr="00987BA9">
          <w:rPr>
            <w:rFonts w:ascii="Times New Roman" w:hAnsi="Times New Roman"/>
            <w:sz w:val="24"/>
            <w:szCs w:val="24"/>
          </w:rPr>
          <w:t xml:space="preserve"> Правил клиринга</w:t>
        </w:r>
        <w:r w:rsidR="007E37DB" w:rsidRPr="00987BA9">
          <w:rPr>
            <w:rFonts w:ascii="Times New Roman" w:hAnsi="Times New Roman"/>
            <w:sz w:val="24"/>
            <w:szCs w:val="24"/>
          </w:rPr>
          <w:t xml:space="preserve"> и направляет информацию о достаточности Организатору торговли</w:t>
        </w:r>
        <w:r w:rsidR="00BC69E1" w:rsidRPr="00987BA9">
          <w:rPr>
            <w:rFonts w:ascii="Times New Roman" w:hAnsi="Times New Roman"/>
            <w:sz w:val="24"/>
            <w:szCs w:val="24"/>
          </w:rPr>
          <w:t>;</w:t>
        </w:r>
        <w:bookmarkEnd w:id="542"/>
      </w:ins>
    </w:p>
    <w:p w14:paraId="4F8D3AC4" w14:textId="6AA87E7F" w:rsidR="007221AA" w:rsidRDefault="008F17E2" w:rsidP="000A0D0A">
      <w:pPr>
        <w:pStyle w:val="affb"/>
        <w:widowControl w:val="0"/>
        <w:numPr>
          <w:ilvl w:val="3"/>
          <w:numId w:val="9"/>
        </w:numPr>
        <w:spacing w:after="120" w:line="240" w:lineRule="auto"/>
        <w:ind w:left="1276" w:hanging="1276"/>
        <w:contextualSpacing w:val="0"/>
        <w:jc w:val="both"/>
        <w:rPr>
          <w:ins w:id="550" w:author="NSD" w:date="2020-08-18T18:41:00Z"/>
          <w:rFonts w:ascii="Times New Roman" w:hAnsi="Times New Roman"/>
          <w:sz w:val="24"/>
          <w:szCs w:val="24"/>
        </w:rPr>
      </w:pPr>
      <w:ins w:id="551" w:author="NSD" w:date="2020-08-18T18:41:00Z">
        <w:r w:rsidRPr="00987BA9">
          <w:rPr>
            <w:rFonts w:ascii="Times New Roman" w:hAnsi="Times New Roman"/>
            <w:sz w:val="24"/>
            <w:szCs w:val="24"/>
          </w:rPr>
          <w:t>при не</w:t>
        </w:r>
        <w:r w:rsidR="00633F05" w:rsidRPr="00987BA9">
          <w:rPr>
            <w:rFonts w:ascii="Times New Roman" w:hAnsi="Times New Roman"/>
            <w:sz w:val="24"/>
            <w:szCs w:val="24"/>
          </w:rPr>
          <w:t>достаточности денежных средств</w:t>
        </w:r>
        <w:r w:rsidRPr="00987BA9">
          <w:rPr>
            <w:rFonts w:ascii="Times New Roman" w:hAnsi="Times New Roman"/>
            <w:sz w:val="24"/>
            <w:szCs w:val="24"/>
          </w:rPr>
          <w:t xml:space="preserve">, предусмотренных пунктом </w:t>
        </w:r>
        <w:r w:rsidRPr="00987BA9">
          <w:rPr>
            <w:rFonts w:ascii="Times New Roman" w:hAnsi="Times New Roman"/>
            <w:sz w:val="24"/>
            <w:szCs w:val="24"/>
          </w:rPr>
          <w:fldChar w:fldCharType="begin"/>
        </w:r>
        <w:r w:rsidRPr="00987BA9">
          <w:rPr>
            <w:rFonts w:ascii="Times New Roman" w:hAnsi="Times New Roman"/>
            <w:sz w:val="24"/>
            <w:szCs w:val="24"/>
          </w:rPr>
          <w:instrText xml:space="preserve"> REF _Ref46952442 \r \h </w:instrText>
        </w:r>
        <w:r w:rsidR="00987BA9">
          <w:rPr>
            <w:rFonts w:ascii="Times New Roman" w:hAnsi="Times New Roman"/>
            <w:sz w:val="24"/>
            <w:szCs w:val="24"/>
          </w:rPr>
          <w:instrText xml:space="preserve"> \* MERGEFORMAT </w:instrText>
        </w:r>
      </w:ins>
      <w:r w:rsidRPr="00987BA9">
        <w:rPr>
          <w:rFonts w:ascii="Times New Roman" w:hAnsi="Times New Roman"/>
          <w:sz w:val="24"/>
          <w:szCs w:val="24"/>
        </w:rPr>
      </w:r>
      <w:ins w:id="552" w:author="NSD" w:date="2020-08-18T18:41:00Z">
        <w:r w:rsidRPr="00987BA9">
          <w:rPr>
            <w:rFonts w:ascii="Times New Roman" w:hAnsi="Times New Roman"/>
            <w:sz w:val="24"/>
            <w:szCs w:val="24"/>
          </w:rPr>
          <w:fldChar w:fldCharType="separate"/>
        </w:r>
        <w:r w:rsidR="009E6156">
          <w:rPr>
            <w:rFonts w:ascii="Times New Roman" w:hAnsi="Times New Roman"/>
            <w:sz w:val="24"/>
            <w:szCs w:val="24"/>
          </w:rPr>
          <w:t>51.5.1.1</w:t>
        </w:r>
        <w:r w:rsidRPr="00987BA9">
          <w:rPr>
            <w:rFonts w:ascii="Times New Roman" w:hAnsi="Times New Roman"/>
            <w:sz w:val="24"/>
            <w:szCs w:val="24"/>
          </w:rPr>
          <w:fldChar w:fldCharType="end"/>
        </w:r>
        <w:r w:rsidRPr="00987BA9">
          <w:rPr>
            <w:rFonts w:ascii="Times New Roman" w:hAnsi="Times New Roman"/>
            <w:sz w:val="24"/>
            <w:szCs w:val="24"/>
          </w:rPr>
          <w:t xml:space="preserve"> Правил клиринга – </w:t>
        </w:r>
        <w:r w:rsidR="007E37DB" w:rsidRPr="00987BA9">
          <w:rPr>
            <w:rFonts w:ascii="Times New Roman" w:hAnsi="Times New Roman"/>
            <w:sz w:val="24"/>
            <w:szCs w:val="24"/>
          </w:rPr>
          <w:t>направляет информацию о недостаточности Организатору торговли</w:t>
        </w:r>
        <w:r w:rsidR="00C54A1E">
          <w:rPr>
            <w:rFonts w:ascii="Times New Roman" w:hAnsi="Times New Roman"/>
            <w:sz w:val="24"/>
            <w:szCs w:val="24"/>
          </w:rPr>
          <w:t>;</w:t>
        </w:r>
      </w:ins>
    </w:p>
    <w:p w14:paraId="47C0CBE1" w14:textId="222BA47B" w:rsidR="00C54A1E" w:rsidRPr="00AB6FF3" w:rsidRDefault="008F5FE3" w:rsidP="00C54A1E">
      <w:pPr>
        <w:pStyle w:val="affb"/>
        <w:widowControl w:val="0"/>
        <w:numPr>
          <w:ilvl w:val="3"/>
          <w:numId w:val="9"/>
        </w:numPr>
        <w:spacing w:after="120" w:line="240" w:lineRule="auto"/>
        <w:ind w:left="1276" w:hanging="1276"/>
        <w:contextualSpacing w:val="0"/>
        <w:jc w:val="both"/>
        <w:rPr>
          <w:ins w:id="553" w:author="NSD" w:date="2020-08-20T16:28:00Z"/>
          <w:rFonts w:ascii="Times New Roman" w:hAnsi="Times New Roman"/>
          <w:sz w:val="24"/>
          <w:szCs w:val="24"/>
        </w:rPr>
      </w:pPr>
      <w:ins w:id="554" w:author="NSD" w:date="2020-08-20T16:44:00Z">
        <w:r w:rsidRPr="00AB6FF3">
          <w:rPr>
            <w:rFonts w:ascii="Times New Roman" w:hAnsi="Times New Roman"/>
            <w:sz w:val="24"/>
            <w:szCs w:val="24"/>
          </w:rPr>
          <w:t xml:space="preserve">при получении информации о снятии </w:t>
        </w:r>
      </w:ins>
      <w:ins w:id="555" w:author="NSD" w:date="2020-08-20T16:47:00Z">
        <w:r w:rsidRPr="00AB6FF3">
          <w:rPr>
            <w:rFonts w:ascii="Times New Roman" w:hAnsi="Times New Roman"/>
            <w:sz w:val="24"/>
            <w:szCs w:val="24"/>
          </w:rPr>
          <w:t xml:space="preserve">ранее полученной </w:t>
        </w:r>
      </w:ins>
      <w:ins w:id="556" w:author="NSD" w:date="2020-08-20T16:44:00Z">
        <w:r w:rsidRPr="00AB6FF3">
          <w:rPr>
            <w:rFonts w:ascii="Times New Roman" w:hAnsi="Times New Roman"/>
            <w:sz w:val="24"/>
            <w:szCs w:val="24"/>
          </w:rPr>
          <w:t xml:space="preserve">заявки </w:t>
        </w:r>
      </w:ins>
      <w:ins w:id="557" w:author="NSD" w:date="2020-08-20T16:28:00Z">
        <w:r w:rsidR="00C54A1E" w:rsidRPr="00AB6FF3">
          <w:rPr>
            <w:rFonts w:ascii="Times New Roman" w:hAnsi="Times New Roman"/>
            <w:sz w:val="24"/>
            <w:szCs w:val="24"/>
          </w:rPr>
          <w:t>и</w:t>
        </w:r>
      </w:ins>
      <w:ins w:id="558" w:author="NSD" w:date="2020-08-20T16:47:00Z">
        <w:r w:rsidRPr="00AB6FF3">
          <w:rPr>
            <w:rFonts w:ascii="Times New Roman" w:hAnsi="Times New Roman"/>
            <w:sz w:val="24"/>
            <w:szCs w:val="24"/>
          </w:rPr>
          <w:t xml:space="preserve"> </w:t>
        </w:r>
      </w:ins>
      <w:ins w:id="559" w:author="NSD" w:date="2020-08-20T16:28:00Z">
        <w:r w:rsidR="00C54A1E" w:rsidRPr="00AB6FF3">
          <w:rPr>
            <w:rFonts w:ascii="Times New Roman" w:hAnsi="Times New Roman"/>
            <w:sz w:val="24"/>
            <w:szCs w:val="24"/>
          </w:rPr>
          <w:t xml:space="preserve">(или) при отсутствии в реестре Организатора торговли информации о заключенной сделке на основании ранее полученной заявки – осуществляет разблокировку денежных средств, предусмотренных пунктом </w:t>
        </w:r>
      </w:ins>
      <w:r w:rsidR="00C54A1E" w:rsidRPr="00AB6FF3">
        <w:rPr>
          <w:rFonts w:ascii="Times New Roman" w:hAnsi="Times New Roman"/>
          <w:sz w:val="24"/>
          <w:szCs w:val="24"/>
        </w:rPr>
        <w:fldChar w:fldCharType="begin"/>
      </w:r>
      <w:r w:rsidR="00C54A1E" w:rsidRPr="00AB6FF3">
        <w:rPr>
          <w:rFonts w:ascii="Times New Roman" w:hAnsi="Times New Roman"/>
          <w:sz w:val="24"/>
          <w:szCs w:val="24"/>
        </w:rPr>
        <w:instrText xml:space="preserve"> REF _Ref47004451 \r \h  \* MERGEFORMAT </w:instrText>
      </w:r>
      <w:r w:rsidR="00C54A1E" w:rsidRPr="00AB6FF3">
        <w:rPr>
          <w:rFonts w:ascii="Times New Roman" w:hAnsi="Times New Roman"/>
          <w:sz w:val="24"/>
          <w:szCs w:val="24"/>
        </w:rPr>
      </w:r>
      <w:r w:rsidR="00C54A1E" w:rsidRPr="00AB6FF3">
        <w:rPr>
          <w:rFonts w:ascii="Times New Roman" w:hAnsi="Times New Roman"/>
          <w:sz w:val="24"/>
          <w:szCs w:val="24"/>
        </w:rPr>
        <w:fldChar w:fldCharType="separate"/>
      </w:r>
      <w:ins w:id="560" w:author="NSD" w:date="2020-08-20T16:28:00Z">
        <w:r w:rsidR="00C54A1E" w:rsidRPr="00AB6FF3">
          <w:rPr>
            <w:rFonts w:ascii="Times New Roman" w:hAnsi="Times New Roman"/>
            <w:sz w:val="24"/>
            <w:szCs w:val="24"/>
          </w:rPr>
          <w:t>51.5.1.1</w:t>
        </w:r>
        <w:r w:rsidR="00C54A1E" w:rsidRPr="00AB6FF3">
          <w:rPr>
            <w:rFonts w:ascii="Times New Roman" w:hAnsi="Times New Roman"/>
            <w:sz w:val="24"/>
            <w:szCs w:val="24"/>
          </w:rPr>
          <w:fldChar w:fldCharType="end"/>
        </w:r>
        <w:r w:rsidR="00C54A1E" w:rsidRPr="00AB6FF3">
          <w:rPr>
            <w:rFonts w:ascii="Times New Roman" w:hAnsi="Times New Roman"/>
            <w:sz w:val="24"/>
            <w:szCs w:val="24"/>
          </w:rPr>
          <w:t xml:space="preserve"> Правил клиринга;</w:t>
        </w:r>
      </w:ins>
    </w:p>
    <w:p w14:paraId="5D09CA24" w14:textId="4D413D16" w:rsidR="00C54A1E" w:rsidRPr="00AB6FF3" w:rsidRDefault="00C54A1E" w:rsidP="00C54A1E">
      <w:pPr>
        <w:pStyle w:val="affb"/>
        <w:widowControl w:val="0"/>
        <w:numPr>
          <w:ilvl w:val="3"/>
          <w:numId w:val="9"/>
        </w:numPr>
        <w:spacing w:after="120" w:line="240" w:lineRule="auto"/>
        <w:ind w:left="1276" w:hanging="1276"/>
        <w:contextualSpacing w:val="0"/>
        <w:jc w:val="both"/>
        <w:rPr>
          <w:ins w:id="561" w:author="NSD" w:date="2020-08-18T18:41:00Z"/>
          <w:rFonts w:ascii="Times New Roman" w:hAnsi="Times New Roman"/>
          <w:sz w:val="24"/>
          <w:szCs w:val="24"/>
        </w:rPr>
      </w:pPr>
      <w:ins w:id="562" w:author="NSD" w:date="2020-08-20T16:28:00Z">
        <w:r w:rsidRPr="00AB6FF3">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осуществляет частичную разблокировку денежных средств, предусмотренных пунктом </w:t>
        </w:r>
      </w:ins>
      <w:r w:rsidRPr="00AB6FF3">
        <w:rPr>
          <w:rFonts w:ascii="Times New Roman" w:hAnsi="Times New Roman"/>
          <w:sz w:val="24"/>
          <w:szCs w:val="24"/>
        </w:rPr>
        <w:fldChar w:fldCharType="begin"/>
      </w:r>
      <w:r w:rsidRPr="00AB6FF3">
        <w:rPr>
          <w:rFonts w:ascii="Times New Roman" w:hAnsi="Times New Roman"/>
          <w:sz w:val="24"/>
          <w:szCs w:val="24"/>
        </w:rPr>
        <w:instrText xml:space="preserve"> REF _Ref47004451 \r \h  \* MERGEFORMAT </w:instrText>
      </w:r>
      <w:r w:rsidRPr="00AB6FF3">
        <w:rPr>
          <w:rFonts w:ascii="Times New Roman" w:hAnsi="Times New Roman"/>
          <w:sz w:val="24"/>
          <w:szCs w:val="24"/>
        </w:rPr>
      </w:r>
      <w:r w:rsidRPr="00AB6FF3">
        <w:rPr>
          <w:rFonts w:ascii="Times New Roman" w:hAnsi="Times New Roman"/>
          <w:sz w:val="24"/>
          <w:szCs w:val="24"/>
        </w:rPr>
        <w:fldChar w:fldCharType="separate"/>
      </w:r>
      <w:ins w:id="563" w:author="NSD" w:date="2020-08-20T16:28:00Z">
        <w:r w:rsidRPr="00AB6FF3">
          <w:rPr>
            <w:rFonts w:ascii="Times New Roman" w:hAnsi="Times New Roman"/>
            <w:sz w:val="24"/>
            <w:szCs w:val="24"/>
          </w:rPr>
          <w:t>51.5.1.1</w:t>
        </w:r>
        <w:r w:rsidRPr="00AB6FF3">
          <w:rPr>
            <w:rFonts w:ascii="Times New Roman" w:hAnsi="Times New Roman"/>
            <w:sz w:val="24"/>
            <w:szCs w:val="24"/>
          </w:rPr>
          <w:fldChar w:fldCharType="end"/>
        </w:r>
        <w:r w:rsidRPr="00AB6FF3">
          <w:rPr>
            <w:rFonts w:ascii="Times New Roman" w:hAnsi="Times New Roman"/>
            <w:sz w:val="24"/>
            <w:szCs w:val="24"/>
          </w:rPr>
          <w:t xml:space="preserve"> Правил клири</w:t>
        </w:r>
        <w:r w:rsidR="0014127D" w:rsidRPr="00AB6FF3">
          <w:rPr>
            <w:rFonts w:ascii="Times New Roman" w:hAnsi="Times New Roman"/>
            <w:sz w:val="24"/>
            <w:szCs w:val="24"/>
          </w:rPr>
          <w:t>нга, в размере суммы уменьшения;</w:t>
        </w:r>
      </w:ins>
    </w:p>
    <w:p w14:paraId="11CF91CE" w14:textId="653D3CC5" w:rsidR="00F842A2" w:rsidRPr="00987BA9" w:rsidRDefault="00F17207" w:rsidP="0090787B">
      <w:pPr>
        <w:pStyle w:val="affb"/>
        <w:widowControl w:val="0"/>
        <w:numPr>
          <w:ilvl w:val="2"/>
          <w:numId w:val="9"/>
        </w:numPr>
        <w:spacing w:after="120" w:line="240" w:lineRule="auto"/>
        <w:ind w:left="993" w:hanging="993"/>
        <w:contextualSpacing w:val="0"/>
        <w:jc w:val="both"/>
        <w:rPr>
          <w:ins w:id="564" w:author="NSD" w:date="2020-08-18T18:41:00Z"/>
          <w:rFonts w:ascii="Times New Roman" w:hAnsi="Times New Roman"/>
          <w:sz w:val="24"/>
          <w:szCs w:val="24"/>
        </w:rPr>
      </w:pPr>
      <w:ins w:id="565" w:author="NSD" w:date="2020-08-18T18:41:00Z">
        <w:r w:rsidRPr="00987BA9">
          <w:rPr>
            <w:rFonts w:ascii="Times New Roman" w:hAnsi="Times New Roman"/>
            <w:sz w:val="24"/>
            <w:szCs w:val="24"/>
          </w:rPr>
          <w:t>в отношении Продавца с ГО:</w:t>
        </w:r>
      </w:ins>
    </w:p>
    <w:p w14:paraId="631953FD" w14:textId="0D3367C6" w:rsidR="00F842A2" w:rsidRPr="00987BA9" w:rsidRDefault="00F17207"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566" w:name="_Ref47004407"/>
      <w:r w:rsidRPr="00987BA9">
        <w:rPr>
          <w:rFonts w:ascii="Times New Roman" w:hAnsi="Times New Roman"/>
          <w:sz w:val="24"/>
          <w:szCs w:val="24"/>
        </w:rPr>
        <w:t xml:space="preserve">проверяет достаточность ГО на </w:t>
      </w:r>
      <w:ins w:id="567" w:author="NSD" w:date="2020-08-18T18:41:00Z">
        <w:r w:rsidR="00476656" w:rsidRPr="00987BA9">
          <w:rPr>
            <w:rFonts w:ascii="Times New Roman" w:hAnsi="Times New Roman"/>
            <w:sz w:val="24"/>
            <w:szCs w:val="24"/>
          </w:rPr>
          <w:t xml:space="preserve">Торговом банковском счете </w:t>
        </w:r>
        <w:r w:rsidR="008F306D" w:rsidRPr="00987BA9">
          <w:rPr>
            <w:rFonts w:ascii="Times New Roman" w:hAnsi="Times New Roman"/>
            <w:sz w:val="24"/>
            <w:szCs w:val="24"/>
          </w:rPr>
          <w:t>и (</w:t>
        </w:r>
        <w:r w:rsidR="00476656" w:rsidRPr="00987BA9">
          <w:rPr>
            <w:rFonts w:ascii="Times New Roman" w:hAnsi="Times New Roman"/>
            <w:sz w:val="24"/>
            <w:szCs w:val="24"/>
          </w:rPr>
          <w:t>или</w:t>
        </w:r>
        <w:r w:rsidR="008F306D" w:rsidRPr="00987BA9">
          <w:rPr>
            <w:rFonts w:ascii="Times New Roman" w:hAnsi="Times New Roman"/>
            <w:sz w:val="24"/>
            <w:szCs w:val="24"/>
          </w:rPr>
          <w:t>)</w:t>
        </w:r>
        <w:r w:rsidR="00476656" w:rsidRPr="00987BA9">
          <w:rPr>
            <w:rFonts w:ascii="Times New Roman" w:hAnsi="Times New Roman"/>
            <w:sz w:val="24"/>
            <w:szCs w:val="24"/>
          </w:rPr>
          <w:t xml:space="preserve"> </w:t>
        </w:r>
      </w:ins>
      <w:r w:rsidRPr="00987BA9">
        <w:rPr>
          <w:rFonts w:ascii="Times New Roman" w:hAnsi="Times New Roman"/>
          <w:sz w:val="24"/>
          <w:szCs w:val="24"/>
        </w:rPr>
        <w:t>Клиринговом банковском счете;</w:t>
      </w:r>
      <w:bookmarkEnd w:id="566"/>
      <w:del w:id="568" w:author="NSD" w:date="2020-08-18T18:41:00Z">
        <w:r w:rsidRPr="004717A2">
          <w:rPr>
            <w:rFonts w:ascii="Times New Roman" w:hAnsi="Times New Roman"/>
            <w:sz w:val="24"/>
            <w:szCs w:val="24"/>
          </w:rPr>
          <w:delText xml:space="preserve"> </w:delText>
        </w:r>
      </w:del>
    </w:p>
    <w:p w14:paraId="5DB80E0A" w14:textId="0820D054" w:rsidR="00F17207" w:rsidRPr="00987BA9" w:rsidRDefault="00F17207"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569" w:name="_Ref46943964"/>
      <w:r w:rsidRPr="00987BA9">
        <w:rPr>
          <w:rFonts w:ascii="Times New Roman" w:hAnsi="Times New Roman"/>
          <w:sz w:val="24"/>
          <w:szCs w:val="24"/>
        </w:rPr>
        <w:t>при недостаточности ГО</w:t>
      </w:r>
      <w:ins w:id="570" w:author="NSD" w:date="2020-08-18T18:41:00Z">
        <w:r w:rsidRPr="00987BA9">
          <w:rPr>
            <w:rFonts w:ascii="Times New Roman" w:hAnsi="Times New Roman"/>
            <w:sz w:val="24"/>
            <w:szCs w:val="24"/>
          </w:rPr>
          <w:t xml:space="preserve"> </w:t>
        </w:r>
        <w:r w:rsidR="00231CBE" w:rsidRPr="00987BA9">
          <w:rPr>
            <w:rFonts w:ascii="Times New Roman" w:hAnsi="Times New Roman"/>
            <w:sz w:val="24"/>
            <w:szCs w:val="24"/>
          </w:rPr>
          <w:t xml:space="preserve">на </w:t>
        </w:r>
        <w:r w:rsidR="005E7AC6" w:rsidRPr="00987BA9">
          <w:rPr>
            <w:rFonts w:ascii="Times New Roman" w:hAnsi="Times New Roman"/>
            <w:sz w:val="24"/>
            <w:szCs w:val="24"/>
          </w:rPr>
          <w:t xml:space="preserve">Клиринговом банковском счете </w:t>
        </w:r>
        <w:r w:rsidR="00E86B92" w:rsidRPr="00987BA9">
          <w:rPr>
            <w:rFonts w:ascii="Times New Roman" w:hAnsi="Times New Roman"/>
            <w:sz w:val="24"/>
            <w:szCs w:val="24"/>
          </w:rPr>
          <w:t>– осуществляет блокировку ГО на Торговом банковском счете и</w:t>
        </w:r>
      </w:ins>
      <w:r w:rsidR="00E86B92" w:rsidRPr="00987BA9">
        <w:rPr>
          <w:rFonts w:ascii="Times New Roman" w:hAnsi="Times New Roman"/>
          <w:sz w:val="24"/>
          <w:szCs w:val="24"/>
        </w:rPr>
        <w:t xml:space="preserve"> </w:t>
      </w:r>
      <w:r w:rsidRPr="00987BA9">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Продавца с ГО </w:t>
      </w:r>
      <w:r w:rsidR="00F842A2" w:rsidRPr="00987BA9">
        <w:rPr>
          <w:rFonts w:ascii="Times New Roman" w:hAnsi="Times New Roman"/>
          <w:sz w:val="24"/>
          <w:szCs w:val="24"/>
        </w:rPr>
        <w:t>на Клиринговый банковский счет, при этом Продавец с ГО обязан обеспечить наличие необходимой суммы на Торговом банковском счете до момента подачи заявки на заключение сделки</w:t>
      </w:r>
      <w:del w:id="571" w:author="NSD" w:date="2020-08-18T18:41:00Z">
        <w:r w:rsidR="00F842A2" w:rsidRPr="004717A2">
          <w:rPr>
            <w:rFonts w:ascii="Times New Roman" w:hAnsi="Times New Roman"/>
            <w:sz w:val="24"/>
            <w:szCs w:val="24"/>
          </w:rPr>
          <w:delText>.</w:delText>
        </w:r>
      </w:del>
      <w:ins w:id="572" w:author="NSD" w:date="2020-08-18T18:41:00Z">
        <w:r w:rsidR="005E7AC6" w:rsidRPr="00987BA9">
          <w:rPr>
            <w:rFonts w:ascii="Times New Roman" w:hAnsi="Times New Roman"/>
            <w:sz w:val="24"/>
            <w:szCs w:val="24"/>
          </w:rPr>
          <w:t>;</w:t>
        </w:r>
      </w:ins>
      <w:bookmarkEnd w:id="569"/>
    </w:p>
    <w:p w14:paraId="71236EFF" w14:textId="3D95CB15" w:rsidR="005E7AC6" w:rsidRPr="00987BA9" w:rsidRDefault="00043096" w:rsidP="000A0D0A">
      <w:pPr>
        <w:pStyle w:val="affb"/>
        <w:widowControl w:val="0"/>
        <w:numPr>
          <w:ilvl w:val="3"/>
          <w:numId w:val="9"/>
        </w:numPr>
        <w:spacing w:after="120" w:line="240" w:lineRule="auto"/>
        <w:ind w:left="1276" w:hanging="1276"/>
        <w:contextualSpacing w:val="0"/>
        <w:jc w:val="both"/>
        <w:rPr>
          <w:ins w:id="573" w:author="NSD" w:date="2020-08-18T18:41:00Z"/>
          <w:rFonts w:ascii="Times New Roman" w:hAnsi="Times New Roman"/>
          <w:sz w:val="24"/>
          <w:szCs w:val="24"/>
        </w:rPr>
      </w:pPr>
      <w:ins w:id="574" w:author="NSD" w:date="2020-08-18T18:41:00Z">
        <w:r w:rsidRPr="00987BA9">
          <w:rPr>
            <w:rFonts w:ascii="Times New Roman" w:hAnsi="Times New Roman"/>
            <w:sz w:val="24"/>
            <w:szCs w:val="24"/>
          </w:rPr>
          <w:t xml:space="preserve">при </w:t>
        </w:r>
        <w:r w:rsidR="008F306D" w:rsidRPr="00987BA9">
          <w:rPr>
            <w:rFonts w:ascii="Times New Roman" w:hAnsi="Times New Roman"/>
            <w:sz w:val="24"/>
            <w:szCs w:val="24"/>
          </w:rPr>
          <w:t xml:space="preserve">недостаточности ГО на Торговом банковском счете и Клиринговом банковском счете </w:t>
        </w:r>
        <w:r w:rsidR="005E7AC6" w:rsidRPr="00987BA9">
          <w:rPr>
            <w:rFonts w:ascii="Times New Roman" w:hAnsi="Times New Roman"/>
            <w:sz w:val="24"/>
            <w:szCs w:val="24"/>
          </w:rPr>
          <w:t xml:space="preserve">– </w:t>
        </w:r>
        <w:r w:rsidR="00302B7F" w:rsidRPr="00987BA9">
          <w:rPr>
            <w:rFonts w:ascii="Times New Roman" w:hAnsi="Times New Roman"/>
            <w:sz w:val="24"/>
            <w:szCs w:val="24"/>
          </w:rPr>
          <w:t>направляет информацию о недостаточности Организатору торговли</w:t>
        </w:r>
        <w:r w:rsidR="005E7AC6" w:rsidRPr="00987BA9">
          <w:rPr>
            <w:rFonts w:ascii="Times New Roman" w:hAnsi="Times New Roman"/>
            <w:sz w:val="24"/>
            <w:szCs w:val="24"/>
          </w:rPr>
          <w:t>.</w:t>
        </w:r>
      </w:ins>
    </w:p>
    <w:p w14:paraId="5E07B6EF" w14:textId="43C60D32" w:rsidR="005A0928" w:rsidRPr="002B7F89" w:rsidRDefault="00F842A2" w:rsidP="002B7F89">
      <w:pPr>
        <w:pStyle w:val="affb"/>
        <w:widowControl w:val="0"/>
        <w:numPr>
          <w:ilvl w:val="1"/>
          <w:numId w:val="9"/>
        </w:numPr>
        <w:spacing w:after="120" w:line="240" w:lineRule="auto"/>
        <w:ind w:left="851" w:hanging="851"/>
        <w:contextualSpacing w:val="0"/>
        <w:jc w:val="both"/>
        <w:rPr>
          <w:ins w:id="575" w:author="NSD" w:date="2020-08-18T18:41:00Z"/>
          <w:rFonts w:ascii="Times New Roman" w:hAnsi="Times New Roman"/>
          <w:sz w:val="24"/>
          <w:szCs w:val="24"/>
        </w:rPr>
      </w:pPr>
      <w:r w:rsidRPr="00987BA9">
        <w:rPr>
          <w:rFonts w:ascii="Times New Roman" w:hAnsi="Times New Roman"/>
          <w:sz w:val="24"/>
          <w:szCs w:val="24"/>
        </w:rPr>
        <w:t>В течение Операционного дня</w:t>
      </w:r>
      <w:r w:rsidR="001F1365" w:rsidRPr="00987BA9">
        <w:rPr>
          <w:rFonts w:ascii="Times New Roman" w:hAnsi="Times New Roman"/>
          <w:sz w:val="24"/>
          <w:szCs w:val="24"/>
        </w:rPr>
        <w:t xml:space="preserve"> </w:t>
      </w:r>
      <w:r w:rsidRPr="00987BA9">
        <w:rPr>
          <w:rFonts w:ascii="Times New Roman" w:hAnsi="Times New Roman"/>
          <w:sz w:val="24"/>
          <w:szCs w:val="24"/>
        </w:rPr>
        <w:t>заключения сделки, Клиринговая организация</w:t>
      </w:r>
      <w:r w:rsidR="001F1365" w:rsidRPr="00987BA9">
        <w:rPr>
          <w:rFonts w:ascii="Times New Roman" w:hAnsi="Times New Roman"/>
          <w:sz w:val="24"/>
          <w:szCs w:val="24"/>
        </w:rPr>
        <w:t xml:space="preserve"> в </w:t>
      </w:r>
      <w:ins w:id="576" w:author="NSD" w:date="2020-08-18T18:41:00Z">
        <w:r w:rsidR="001F1365" w:rsidRPr="00987BA9">
          <w:rPr>
            <w:rFonts w:ascii="Times New Roman" w:hAnsi="Times New Roman"/>
            <w:sz w:val="24"/>
            <w:szCs w:val="24"/>
          </w:rPr>
          <w:t>ходе Клирингового сеанса</w:t>
        </w:r>
      </w:ins>
      <w:ins w:id="577" w:author="NSD" w:date="2020-08-20T17:06:00Z">
        <w:r w:rsidR="00835A8F">
          <w:rPr>
            <w:rFonts w:ascii="Times New Roman" w:hAnsi="Times New Roman"/>
            <w:sz w:val="24"/>
            <w:szCs w:val="24"/>
          </w:rPr>
          <w:t xml:space="preserve"> </w:t>
        </w:r>
      </w:ins>
      <w:ins w:id="578" w:author="NSD" w:date="2020-08-18T18:41:00Z">
        <w:r w:rsidR="000E7B47" w:rsidRPr="002B7F89">
          <w:rPr>
            <w:rFonts w:ascii="Times New Roman" w:hAnsi="Times New Roman"/>
            <w:sz w:val="24"/>
            <w:szCs w:val="24"/>
          </w:rPr>
          <w:t xml:space="preserve">в </w:t>
        </w:r>
      </w:ins>
      <w:r w:rsidR="000E7B47" w:rsidRPr="002B7F89">
        <w:rPr>
          <w:rFonts w:ascii="Times New Roman" w:hAnsi="Times New Roman"/>
          <w:sz w:val="24"/>
          <w:szCs w:val="24"/>
        </w:rPr>
        <w:t>отношении Покупателя</w:t>
      </w:r>
      <w:del w:id="579" w:author="NSD" w:date="2020-08-18T18:41:00Z">
        <w:r w:rsidR="000E7B47" w:rsidRPr="002B7F89">
          <w:rPr>
            <w:rFonts w:ascii="Times New Roman" w:hAnsi="Times New Roman"/>
            <w:sz w:val="24"/>
            <w:szCs w:val="24"/>
          </w:rPr>
          <w:delText xml:space="preserve"> - </w:delText>
        </w:r>
      </w:del>
      <w:ins w:id="580" w:author="NSD" w:date="2020-08-20T17:07:00Z">
        <w:r w:rsidR="002B7F89">
          <w:rPr>
            <w:rFonts w:ascii="Times New Roman" w:hAnsi="Times New Roman"/>
            <w:sz w:val="24"/>
            <w:szCs w:val="24"/>
          </w:rPr>
          <w:t xml:space="preserve"> </w:t>
        </w:r>
        <w:r w:rsidR="002B7F89" w:rsidRPr="00987BA9">
          <w:rPr>
            <w:rFonts w:ascii="Times New Roman" w:hAnsi="Times New Roman"/>
            <w:sz w:val="24"/>
            <w:szCs w:val="24"/>
          </w:rPr>
          <w:t>–</w:t>
        </w:r>
        <w:r w:rsidR="002B7F89">
          <w:rPr>
            <w:rFonts w:ascii="Times New Roman" w:hAnsi="Times New Roman"/>
            <w:sz w:val="24"/>
            <w:szCs w:val="24"/>
          </w:rPr>
          <w:t xml:space="preserve"> </w:t>
        </w:r>
        <w:r w:rsidR="002B7F89" w:rsidRPr="00AB6FF3">
          <w:rPr>
            <w:rFonts w:ascii="Times New Roman" w:hAnsi="Times New Roman"/>
            <w:sz w:val="24"/>
            <w:szCs w:val="24"/>
          </w:rPr>
          <w:t xml:space="preserve">подает распоряжение в Расчетную организацию о перечислении денежных средств в размере ИКО, предусмотренного пунктом </w:t>
        </w:r>
      </w:ins>
      <w:r w:rsidR="002B7F89" w:rsidRPr="00AB6FF3">
        <w:rPr>
          <w:sz w:val="24"/>
          <w:szCs w:val="24"/>
        </w:rPr>
        <w:fldChar w:fldCharType="begin"/>
      </w:r>
      <w:r w:rsidR="002B7F89" w:rsidRPr="00AB6FF3">
        <w:rPr>
          <w:sz w:val="24"/>
          <w:szCs w:val="24"/>
        </w:rPr>
        <w:instrText xml:space="preserve"> REF _Ref42609935 \r \h  \* MERGEFORMAT </w:instrText>
      </w:r>
      <w:r w:rsidR="002B7F89" w:rsidRPr="00AB6FF3">
        <w:rPr>
          <w:sz w:val="24"/>
          <w:szCs w:val="24"/>
        </w:rPr>
      </w:r>
      <w:r w:rsidR="002B7F89" w:rsidRPr="00AB6FF3">
        <w:rPr>
          <w:sz w:val="24"/>
          <w:szCs w:val="24"/>
        </w:rPr>
        <w:fldChar w:fldCharType="separate"/>
      </w:r>
      <w:ins w:id="581" w:author="NSD" w:date="2020-08-20T17:07:00Z">
        <w:r w:rsidR="002B7F89" w:rsidRPr="00AB6FF3">
          <w:rPr>
            <w:rFonts w:ascii="Times New Roman" w:hAnsi="Times New Roman"/>
            <w:sz w:val="24"/>
            <w:szCs w:val="24"/>
          </w:rPr>
          <w:t>46.5.1</w:t>
        </w:r>
        <w:r w:rsidR="002B7F89" w:rsidRPr="00AB6FF3">
          <w:rPr>
            <w:sz w:val="24"/>
            <w:szCs w:val="24"/>
          </w:rPr>
          <w:fldChar w:fldCharType="end"/>
        </w:r>
        <w:r w:rsidR="002B7F89" w:rsidRPr="00AB6FF3">
          <w:rPr>
            <w:rFonts w:ascii="Times New Roman" w:hAnsi="Times New Roman"/>
            <w:sz w:val="24"/>
            <w:szCs w:val="24"/>
          </w:rPr>
          <w:t xml:space="preserve"> Правил клиринга, с Торгового банковского счета Покупателя на Клиринговый банковский счет.</w:t>
        </w:r>
      </w:ins>
    </w:p>
    <w:p w14:paraId="79E132FE" w14:textId="412BDBC2" w:rsidR="008815E4" w:rsidRPr="00987BA9" w:rsidRDefault="00DB51D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987BA9">
        <w:rPr>
          <w:rFonts w:ascii="Times New Roman" w:hAnsi="Times New Roman"/>
          <w:sz w:val="24"/>
          <w:szCs w:val="24"/>
        </w:rPr>
        <w:t xml:space="preserve"> в </w:t>
      </w:r>
      <w:del w:id="582" w:author="NSD" w:date="2020-08-18T18:41:00Z">
        <w:r w:rsidRPr="00D1531F">
          <w:rPr>
            <w:rFonts w:ascii="Times New Roman" w:hAnsi="Times New Roman"/>
            <w:sz w:val="24"/>
            <w:szCs w:val="24"/>
          </w:rPr>
          <w:delText xml:space="preserve">отношении Покупателя: </w:delText>
        </w:r>
      </w:del>
      <w:ins w:id="583" w:author="NSD" w:date="2020-08-18T18:41:00Z">
        <w:r w:rsidR="00B662EC" w:rsidRPr="00987BA9">
          <w:rPr>
            <w:rFonts w:ascii="Times New Roman" w:hAnsi="Times New Roman"/>
            <w:sz w:val="24"/>
            <w:szCs w:val="24"/>
          </w:rPr>
          <w:t>ходе Клирингового сеанса</w:t>
        </w:r>
        <w:r w:rsidR="008815E4" w:rsidRPr="00987BA9">
          <w:rPr>
            <w:rFonts w:ascii="Times New Roman" w:hAnsi="Times New Roman"/>
            <w:sz w:val="24"/>
            <w:szCs w:val="24"/>
          </w:rPr>
          <w:t>:</w:t>
        </w:r>
      </w:ins>
    </w:p>
    <w:p w14:paraId="7C58701F" w14:textId="738433BD" w:rsidR="00DB51DE" w:rsidRPr="00987BA9" w:rsidRDefault="00DB51DE" w:rsidP="008360EE">
      <w:pPr>
        <w:pStyle w:val="affb"/>
        <w:widowControl w:val="0"/>
        <w:numPr>
          <w:ilvl w:val="2"/>
          <w:numId w:val="9"/>
        </w:numPr>
        <w:spacing w:after="120" w:line="240" w:lineRule="auto"/>
        <w:ind w:left="993" w:hanging="993"/>
        <w:contextualSpacing w:val="0"/>
        <w:jc w:val="both"/>
        <w:rPr>
          <w:ins w:id="584" w:author="NSD" w:date="2020-08-18T18:41:00Z"/>
          <w:rFonts w:ascii="Times New Roman" w:hAnsi="Times New Roman"/>
          <w:sz w:val="24"/>
          <w:szCs w:val="24"/>
        </w:rPr>
      </w:pPr>
      <w:ins w:id="585" w:author="NSD" w:date="2020-08-18T18:41:00Z">
        <w:r w:rsidRPr="00987BA9">
          <w:rPr>
            <w:rFonts w:ascii="Times New Roman" w:hAnsi="Times New Roman"/>
            <w:sz w:val="24"/>
            <w:szCs w:val="24"/>
          </w:rPr>
          <w:t>в отношении Покупателя:</w:t>
        </w:r>
      </w:ins>
    </w:p>
    <w:p w14:paraId="67D260DA" w14:textId="77777777" w:rsidR="00DB51DE" w:rsidRPr="00987BA9" w:rsidRDefault="00DB51DE"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586" w:name="_Ref42540738"/>
      <w:r w:rsidRPr="00987BA9">
        <w:rPr>
          <w:rFonts w:ascii="Times New Roman" w:hAnsi="Times New Roman"/>
          <w:sz w:val="24"/>
          <w:szCs w:val="24"/>
        </w:rPr>
        <w:lastRenderedPageBreak/>
        <w:t>подает распоряжение в Расчетную организацию о перечислении денежных средств в оплату товара в размере, установленном Правилами торгов, с Торгового банковского счета Покупателя на Торговый банковский счет Продавца;</w:t>
      </w:r>
      <w:bookmarkEnd w:id="586"/>
    </w:p>
    <w:p w14:paraId="0CDA7453" w14:textId="0A1363AE" w:rsidR="00DB51DE" w:rsidRPr="003E63A9" w:rsidRDefault="00DB51DE"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E63A9">
        <w:rPr>
          <w:rFonts w:ascii="Times New Roman" w:hAnsi="Times New Roman"/>
          <w:sz w:val="24"/>
          <w:szCs w:val="24"/>
        </w:rPr>
        <w:t xml:space="preserve">при </w:t>
      </w:r>
      <w:del w:id="587" w:author="NSD" w:date="2020-08-20T16:40:00Z">
        <w:r w:rsidRPr="003E63A9" w:rsidDel="002479B2">
          <w:rPr>
            <w:rFonts w:ascii="Times New Roman" w:hAnsi="Times New Roman"/>
            <w:sz w:val="24"/>
            <w:szCs w:val="24"/>
          </w:rPr>
          <w:delText xml:space="preserve">условии </w:delText>
        </w:r>
      </w:del>
      <w:r w:rsidRPr="003E63A9">
        <w:rPr>
          <w:rFonts w:ascii="Times New Roman" w:hAnsi="Times New Roman"/>
          <w:sz w:val="24"/>
          <w:szCs w:val="24"/>
        </w:rPr>
        <w:t>исполнени</w:t>
      </w:r>
      <w:del w:id="588" w:author="NSD" w:date="2020-08-20T17:02:00Z">
        <w:r w:rsidRPr="003E63A9" w:rsidDel="00AD6A10">
          <w:rPr>
            <w:rFonts w:ascii="Times New Roman" w:hAnsi="Times New Roman"/>
            <w:sz w:val="24"/>
            <w:szCs w:val="24"/>
          </w:rPr>
          <w:delText>я</w:delText>
        </w:r>
      </w:del>
      <w:ins w:id="589" w:author="NSD" w:date="2020-08-20T17:02:00Z">
        <w:r w:rsidR="00AD6A10" w:rsidRPr="003E63A9">
          <w:rPr>
            <w:rFonts w:ascii="Times New Roman" w:hAnsi="Times New Roman"/>
            <w:sz w:val="24"/>
            <w:szCs w:val="24"/>
          </w:rPr>
          <w:t>и</w:t>
        </w:r>
      </w:ins>
      <w:r w:rsidRPr="003E63A9">
        <w:rPr>
          <w:rFonts w:ascii="Times New Roman" w:hAnsi="Times New Roman"/>
          <w:sz w:val="24"/>
          <w:szCs w:val="24"/>
        </w:rPr>
        <w:t xml:space="preserve"> </w:t>
      </w:r>
      <w:ins w:id="590" w:author="NSD" w:date="2020-08-20T16:40:00Z">
        <w:r w:rsidR="002479B2" w:rsidRPr="003E63A9">
          <w:rPr>
            <w:rFonts w:ascii="Times New Roman" w:hAnsi="Times New Roman"/>
            <w:sz w:val="24"/>
            <w:szCs w:val="24"/>
          </w:rPr>
          <w:t xml:space="preserve">распоряжения, предусмотренного </w:t>
        </w:r>
      </w:ins>
      <w:r w:rsidRPr="003E63A9">
        <w:rPr>
          <w:rFonts w:ascii="Times New Roman" w:hAnsi="Times New Roman"/>
          <w:sz w:val="24"/>
          <w:szCs w:val="24"/>
        </w:rPr>
        <w:t>пункт</w:t>
      </w:r>
      <w:del w:id="591" w:author="NSD" w:date="2020-08-20T16:40:00Z">
        <w:r w:rsidRPr="003E63A9" w:rsidDel="002479B2">
          <w:rPr>
            <w:rFonts w:ascii="Times New Roman" w:hAnsi="Times New Roman"/>
            <w:sz w:val="24"/>
            <w:szCs w:val="24"/>
          </w:rPr>
          <w:delText>а</w:delText>
        </w:r>
      </w:del>
      <w:ins w:id="592" w:author="NSD" w:date="2020-08-20T16:40:00Z">
        <w:r w:rsidR="002479B2" w:rsidRPr="003E63A9">
          <w:rPr>
            <w:rFonts w:ascii="Times New Roman" w:hAnsi="Times New Roman"/>
            <w:sz w:val="24"/>
            <w:szCs w:val="24"/>
          </w:rPr>
          <w:t>ом</w:t>
        </w:r>
      </w:ins>
      <w:r w:rsidRPr="003E63A9">
        <w:rPr>
          <w:rFonts w:ascii="Times New Roman" w:hAnsi="Times New Roman"/>
          <w:sz w:val="24"/>
          <w:szCs w:val="24"/>
        </w:rPr>
        <w:t xml:space="preserve"> </w:t>
      </w:r>
      <w:r w:rsidRPr="003E63A9">
        <w:rPr>
          <w:rFonts w:ascii="Times New Roman" w:hAnsi="Times New Roman"/>
          <w:sz w:val="24"/>
          <w:szCs w:val="24"/>
        </w:rPr>
        <w:fldChar w:fldCharType="begin"/>
      </w:r>
      <w:r w:rsidRPr="003E63A9">
        <w:rPr>
          <w:rFonts w:ascii="Times New Roman" w:hAnsi="Times New Roman"/>
          <w:sz w:val="24"/>
          <w:szCs w:val="24"/>
        </w:rPr>
        <w:instrText xml:space="preserve"> REF _Ref42540738 \r \h </w:instrText>
      </w:r>
      <w:r w:rsidR="00D1531F" w:rsidRPr="003E63A9">
        <w:rPr>
          <w:rFonts w:ascii="Times New Roman" w:hAnsi="Times New Roman"/>
          <w:sz w:val="24"/>
          <w:szCs w:val="24"/>
        </w:rPr>
        <w:instrText xml:space="preserve"> \* MERGEFORMAT </w:instrText>
      </w:r>
      <w:r w:rsidRPr="003E63A9">
        <w:rPr>
          <w:rFonts w:ascii="Times New Roman" w:hAnsi="Times New Roman"/>
          <w:sz w:val="24"/>
          <w:szCs w:val="24"/>
        </w:rPr>
      </w:r>
      <w:r w:rsidRPr="003E63A9">
        <w:rPr>
          <w:rFonts w:ascii="Times New Roman" w:hAnsi="Times New Roman"/>
          <w:sz w:val="24"/>
          <w:szCs w:val="24"/>
        </w:rPr>
        <w:fldChar w:fldCharType="separate"/>
      </w:r>
      <w:r w:rsidR="009E6156" w:rsidRPr="003E63A9">
        <w:rPr>
          <w:rFonts w:ascii="Times New Roman" w:hAnsi="Times New Roman"/>
          <w:sz w:val="24"/>
          <w:szCs w:val="24"/>
        </w:rPr>
        <w:t>51.</w:t>
      </w:r>
      <w:del w:id="593" w:author="NSD" w:date="2020-08-18T18:41:00Z">
        <w:r w:rsidR="00F62DE8" w:rsidRPr="003E63A9">
          <w:rPr>
            <w:rFonts w:ascii="Times New Roman" w:hAnsi="Times New Roman"/>
            <w:sz w:val="24"/>
            <w:szCs w:val="24"/>
          </w:rPr>
          <w:delText>6</w:delText>
        </w:r>
      </w:del>
      <w:ins w:id="594" w:author="NSD" w:date="2020-08-18T18:41:00Z">
        <w:r w:rsidR="009E6156" w:rsidRPr="003E63A9">
          <w:rPr>
            <w:rFonts w:ascii="Times New Roman" w:hAnsi="Times New Roman"/>
            <w:sz w:val="24"/>
            <w:szCs w:val="24"/>
          </w:rPr>
          <w:t>7.1</w:t>
        </w:r>
      </w:ins>
      <w:r w:rsidR="009E6156" w:rsidRPr="003E63A9">
        <w:rPr>
          <w:rFonts w:ascii="Times New Roman" w:hAnsi="Times New Roman"/>
          <w:sz w:val="24"/>
          <w:szCs w:val="24"/>
        </w:rPr>
        <w:t>.1</w:t>
      </w:r>
      <w:r w:rsidRPr="003E63A9">
        <w:rPr>
          <w:rFonts w:ascii="Times New Roman" w:hAnsi="Times New Roman"/>
          <w:sz w:val="24"/>
          <w:szCs w:val="24"/>
        </w:rPr>
        <w:fldChar w:fldCharType="end"/>
      </w:r>
      <w:r w:rsidR="000E7B47" w:rsidRPr="003E63A9">
        <w:rPr>
          <w:rFonts w:ascii="Times New Roman" w:hAnsi="Times New Roman"/>
          <w:sz w:val="24"/>
          <w:szCs w:val="24"/>
        </w:rPr>
        <w:t xml:space="preserve"> Правил клиринга </w:t>
      </w:r>
      <w:ins w:id="595" w:author="NSD" w:date="2020-08-20T16:42:00Z">
        <w:r w:rsidR="00D37816" w:rsidRPr="003E63A9">
          <w:rPr>
            <w:rFonts w:ascii="Times New Roman" w:hAnsi="Times New Roman"/>
            <w:sz w:val="24"/>
            <w:szCs w:val="24"/>
          </w:rPr>
          <w:t>–</w:t>
        </w:r>
      </w:ins>
      <w:del w:id="596" w:author="NSD" w:date="2020-08-20T16:42:00Z">
        <w:r w:rsidR="000E7B47" w:rsidRPr="003E63A9" w:rsidDel="00D37816">
          <w:rPr>
            <w:rFonts w:ascii="Times New Roman" w:hAnsi="Times New Roman"/>
            <w:sz w:val="24"/>
            <w:szCs w:val="24"/>
          </w:rPr>
          <w:delText>-</w:delText>
        </w:r>
      </w:del>
      <w:r w:rsidRPr="003E63A9">
        <w:rPr>
          <w:rFonts w:ascii="Times New Roman" w:hAnsi="Times New Roman"/>
          <w:sz w:val="24"/>
          <w:szCs w:val="24"/>
        </w:rPr>
        <w:t xml:space="preserve"> подает распоряжение в Расчетную организацию о перечислении ИКО Покупателя (обеспечение обязательств по оплате товара) с Клирингового банковского счета на Торговый банковский счет Продавца с ГО;</w:t>
      </w:r>
    </w:p>
    <w:p w14:paraId="33AD418F" w14:textId="7FD99EE2" w:rsidR="00D1531F" w:rsidRPr="003E63A9" w:rsidRDefault="00D1531F"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3E63A9">
        <w:rPr>
          <w:rFonts w:ascii="Times New Roman" w:hAnsi="Times New Roman"/>
          <w:sz w:val="24"/>
          <w:szCs w:val="24"/>
        </w:rPr>
        <w:t xml:space="preserve">при </w:t>
      </w:r>
      <w:del w:id="597" w:author="NSD" w:date="2020-08-20T16:40:00Z">
        <w:r w:rsidRPr="003E63A9" w:rsidDel="002479B2">
          <w:rPr>
            <w:rFonts w:ascii="Times New Roman" w:hAnsi="Times New Roman"/>
            <w:sz w:val="24"/>
            <w:szCs w:val="24"/>
          </w:rPr>
          <w:delText xml:space="preserve">условии </w:delText>
        </w:r>
      </w:del>
      <w:r w:rsidRPr="003E63A9">
        <w:rPr>
          <w:rFonts w:ascii="Times New Roman" w:hAnsi="Times New Roman"/>
          <w:sz w:val="24"/>
          <w:szCs w:val="24"/>
        </w:rPr>
        <w:t>исполнени</w:t>
      </w:r>
      <w:del w:id="598" w:author="NSD" w:date="2020-08-20T16:40:00Z">
        <w:r w:rsidRPr="003E63A9" w:rsidDel="002479B2">
          <w:rPr>
            <w:rFonts w:ascii="Times New Roman" w:hAnsi="Times New Roman"/>
            <w:sz w:val="24"/>
            <w:szCs w:val="24"/>
          </w:rPr>
          <w:delText>я</w:delText>
        </w:r>
      </w:del>
      <w:ins w:id="599" w:author="NSD" w:date="2020-08-20T16:40:00Z">
        <w:r w:rsidR="002479B2" w:rsidRPr="003E63A9">
          <w:rPr>
            <w:rFonts w:ascii="Times New Roman" w:hAnsi="Times New Roman"/>
            <w:sz w:val="24"/>
            <w:szCs w:val="24"/>
          </w:rPr>
          <w:t>и</w:t>
        </w:r>
      </w:ins>
      <w:r w:rsidRPr="003E63A9">
        <w:rPr>
          <w:rFonts w:ascii="Times New Roman" w:hAnsi="Times New Roman"/>
          <w:sz w:val="24"/>
          <w:szCs w:val="24"/>
        </w:rPr>
        <w:t xml:space="preserve"> </w:t>
      </w:r>
      <w:ins w:id="600" w:author="NSD" w:date="2020-08-20T16:40:00Z">
        <w:r w:rsidR="002479B2" w:rsidRPr="003E63A9">
          <w:rPr>
            <w:rFonts w:ascii="Times New Roman" w:hAnsi="Times New Roman"/>
            <w:sz w:val="24"/>
            <w:szCs w:val="24"/>
          </w:rPr>
          <w:t xml:space="preserve">распоряжения, предусмотренного </w:t>
        </w:r>
      </w:ins>
      <w:r w:rsidRPr="003E63A9">
        <w:rPr>
          <w:rFonts w:ascii="Times New Roman" w:hAnsi="Times New Roman"/>
          <w:sz w:val="24"/>
          <w:szCs w:val="24"/>
        </w:rPr>
        <w:t>пункт</w:t>
      </w:r>
      <w:del w:id="601" w:author="NSD" w:date="2020-08-20T16:40:00Z">
        <w:r w:rsidRPr="003E63A9" w:rsidDel="002479B2">
          <w:rPr>
            <w:rFonts w:ascii="Times New Roman" w:hAnsi="Times New Roman"/>
            <w:sz w:val="24"/>
            <w:szCs w:val="24"/>
          </w:rPr>
          <w:delText>а</w:delText>
        </w:r>
      </w:del>
      <w:ins w:id="602" w:author="NSD" w:date="2020-08-20T16:40:00Z">
        <w:r w:rsidR="002479B2" w:rsidRPr="003E63A9">
          <w:rPr>
            <w:rFonts w:ascii="Times New Roman" w:hAnsi="Times New Roman"/>
            <w:sz w:val="24"/>
            <w:szCs w:val="24"/>
          </w:rPr>
          <w:t>ом</w:t>
        </w:r>
      </w:ins>
      <w:r w:rsidRPr="003E63A9">
        <w:rPr>
          <w:rFonts w:ascii="Times New Roman" w:hAnsi="Times New Roman"/>
          <w:sz w:val="24"/>
          <w:szCs w:val="24"/>
        </w:rPr>
        <w:t xml:space="preserve"> </w:t>
      </w:r>
      <w:r w:rsidRPr="003E63A9">
        <w:rPr>
          <w:rFonts w:ascii="Times New Roman" w:hAnsi="Times New Roman"/>
          <w:sz w:val="24"/>
          <w:szCs w:val="24"/>
        </w:rPr>
        <w:fldChar w:fldCharType="begin"/>
      </w:r>
      <w:r w:rsidRPr="003E63A9">
        <w:rPr>
          <w:rFonts w:ascii="Times New Roman" w:hAnsi="Times New Roman"/>
          <w:sz w:val="24"/>
          <w:szCs w:val="24"/>
        </w:rPr>
        <w:instrText xml:space="preserve"> REF _Ref42540738 \r \h  \* MERGEFORMAT </w:instrText>
      </w:r>
      <w:r w:rsidRPr="003E63A9">
        <w:rPr>
          <w:rFonts w:ascii="Times New Roman" w:hAnsi="Times New Roman"/>
          <w:sz w:val="24"/>
          <w:szCs w:val="24"/>
        </w:rPr>
      </w:r>
      <w:r w:rsidRPr="003E63A9">
        <w:rPr>
          <w:rFonts w:ascii="Times New Roman" w:hAnsi="Times New Roman"/>
          <w:sz w:val="24"/>
          <w:szCs w:val="24"/>
        </w:rPr>
        <w:fldChar w:fldCharType="separate"/>
      </w:r>
      <w:r w:rsidR="009E6156" w:rsidRPr="003E63A9">
        <w:rPr>
          <w:rFonts w:ascii="Times New Roman" w:hAnsi="Times New Roman"/>
          <w:sz w:val="24"/>
          <w:szCs w:val="24"/>
        </w:rPr>
        <w:t>51.</w:t>
      </w:r>
      <w:del w:id="603" w:author="NSD" w:date="2020-08-18T18:41:00Z">
        <w:r w:rsidR="00F62DE8" w:rsidRPr="003E63A9">
          <w:rPr>
            <w:rFonts w:ascii="Times New Roman" w:hAnsi="Times New Roman"/>
            <w:sz w:val="24"/>
            <w:szCs w:val="24"/>
          </w:rPr>
          <w:delText>6</w:delText>
        </w:r>
      </w:del>
      <w:ins w:id="604" w:author="NSD" w:date="2020-08-18T18:41:00Z">
        <w:r w:rsidR="009E6156" w:rsidRPr="003E63A9">
          <w:rPr>
            <w:rFonts w:ascii="Times New Roman" w:hAnsi="Times New Roman"/>
            <w:sz w:val="24"/>
            <w:szCs w:val="24"/>
          </w:rPr>
          <w:t>7.1</w:t>
        </w:r>
      </w:ins>
      <w:r w:rsidR="009E6156" w:rsidRPr="003E63A9">
        <w:rPr>
          <w:rFonts w:ascii="Times New Roman" w:hAnsi="Times New Roman"/>
          <w:sz w:val="24"/>
          <w:szCs w:val="24"/>
        </w:rPr>
        <w:t>.1</w:t>
      </w:r>
      <w:r w:rsidRPr="003E63A9">
        <w:rPr>
          <w:rFonts w:ascii="Times New Roman" w:hAnsi="Times New Roman"/>
          <w:sz w:val="24"/>
          <w:szCs w:val="24"/>
        </w:rPr>
        <w:fldChar w:fldCharType="end"/>
      </w:r>
      <w:r w:rsidR="000E7B47" w:rsidRPr="003E63A9">
        <w:rPr>
          <w:rFonts w:ascii="Times New Roman" w:hAnsi="Times New Roman"/>
          <w:sz w:val="24"/>
          <w:szCs w:val="24"/>
        </w:rPr>
        <w:t xml:space="preserve"> Правил клиринга </w:t>
      </w:r>
      <w:ins w:id="605" w:author="NSD" w:date="2020-08-20T16:42:00Z">
        <w:r w:rsidR="00D37816" w:rsidRPr="003E63A9">
          <w:rPr>
            <w:rFonts w:ascii="Times New Roman" w:hAnsi="Times New Roman"/>
            <w:sz w:val="24"/>
            <w:szCs w:val="24"/>
          </w:rPr>
          <w:t>–</w:t>
        </w:r>
      </w:ins>
      <w:del w:id="606" w:author="NSD" w:date="2020-08-20T16:42:00Z">
        <w:r w:rsidR="000E7B47" w:rsidRPr="003E63A9" w:rsidDel="00D37816">
          <w:rPr>
            <w:rFonts w:ascii="Times New Roman" w:hAnsi="Times New Roman"/>
            <w:sz w:val="24"/>
            <w:szCs w:val="24"/>
          </w:rPr>
          <w:delText>-</w:delText>
        </w:r>
      </w:del>
      <w:r w:rsidRPr="003E63A9">
        <w:rPr>
          <w:rFonts w:ascii="Times New Roman" w:hAnsi="Times New Roman"/>
          <w:sz w:val="24"/>
          <w:szCs w:val="24"/>
        </w:rPr>
        <w:t xml:space="preserve"> осуществляет учет ИКО в порядке, предусмотренном статьей </w:t>
      </w:r>
      <w:r w:rsidR="00170239" w:rsidRPr="003E63A9">
        <w:rPr>
          <w:rFonts w:ascii="Times New Roman" w:hAnsi="Times New Roman"/>
          <w:sz w:val="24"/>
          <w:szCs w:val="24"/>
        </w:rPr>
        <w:fldChar w:fldCharType="begin"/>
      </w:r>
      <w:r w:rsidR="00170239" w:rsidRPr="003E63A9">
        <w:rPr>
          <w:rFonts w:ascii="Times New Roman" w:hAnsi="Times New Roman"/>
          <w:sz w:val="24"/>
          <w:szCs w:val="24"/>
        </w:rPr>
        <w:instrText xml:space="preserve"> REF _Ref42610119 \r \h </w:instrText>
      </w:r>
      <w:r w:rsidR="00200FC0" w:rsidRPr="003E63A9">
        <w:rPr>
          <w:rFonts w:ascii="Times New Roman" w:hAnsi="Times New Roman"/>
          <w:sz w:val="24"/>
          <w:szCs w:val="24"/>
        </w:rPr>
        <w:instrText xml:space="preserve"> \* MERGEFORMAT </w:instrText>
      </w:r>
      <w:r w:rsidR="00170239" w:rsidRPr="003E63A9">
        <w:rPr>
          <w:rFonts w:ascii="Times New Roman" w:hAnsi="Times New Roman"/>
          <w:sz w:val="24"/>
          <w:szCs w:val="24"/>
        </w:rPr>
      </w:r>
      <w:r w:rsidR="00170239" w:rsidRPr="003E63A9">
        <w:rPr>
          <w:rFonts w:ascii="Times New Roman" w:hAnsi="Times New Roman"/>
          <w:sz w:val="24"/>
          <w:szCs w:val="24"/>
        </w:rPr>
        <w:fldChar w:fldCharType="separate"/>
      </w:r>
      <w:r w:rsidR="009E6156" w:rsidRPr="003E63A9">
        <w:rPr>
          <w:rFonts w:ascii="Times New Roman" w:hAnsi="Times New Roman"/>
          <w:sz w:val="24"/>
          <w:szCs w:val="24"/>
        </w:rPr>
        <w:t>46</w:t>
      </w:r>
      <w:r w:rsidR="00170239" w:rsidRPr="003E63A9">
        <w:rPr>
          <w:rFonts w:ascii="Times New Roman" w:hAnsi="Times New Roman"/>
          <w:sz w:val="24"/>
          <w:szCs w:val="24"/>
        </w:rPr>
        <w:fldChar w:fldCharType="end"/>
      </w:r>
      <w:r w:rsidRPr="003E63A9">
        <w:rPr>
          <w:rFonts w:ascii="Times New Roman" w:hAnsi="Times New Roman"/>
          <w:sz w:val="24"/>
          <w:szCs w:val="24"/>
        </w:rPr>
        <w:t xml:space="preserve"> Правил клиринга;</w:t>
      </w:r>
    </w:p>
    <w:p w14:paraId="18B8E7A3" w14:textId="3E4724B3" w:rsidR="000E7B47" w:rsidRPr="003E63A9" w:rsidDel="00D37816" w:rsidRDefault="000E7B47">
      <w:pPr>
        <w:pStyle w:val="affb"/>
        <w:widowControl w:val="0"/>
        <w:numPr>
          <w:ilvl w:val="3"/>
          <w:numId w:val="9"/>
        </w:numPr>
        <w:spacing w:after="120" w:line="240" w:lineRule="auto"/>
        <w:ind w:left="1276" w:hanging="1276"/>
        <w:contextualSpacing w:val="0"/>
        <w:jc w:val="both"/>
        <w:rPr>
          <w:del w:id="607" w:author="NSD" w:date="2020-08-20T16:42:00Z"/>
          <w:rFonts w:ascii="Times New Roman" w:hAnsi="Times New Roman"/>
          <w:sz w:val="24"/>
          <w:szCs w:val="24"/>
        </w:rPr>
        <w:pPrChange w:id="608" w:author="NSD" w:date="2020-08-20T16:42:00Z">
          <w:pPr>
            <w:pStyle w:val="affb"/>
            <w:widowControl w:val="0"/>
            <w:numPr>
              <w:ilvl w:val="2"/>
              <w:numId w:val="9"/>
            </w:numPr>
            <w:spacing w:after="120" w:line="240" w:lineRule="auto"/>
            <w:ind w:left="993" w:hanging="993"/>
            <w:contextualSpacing w:val="0"/>
            <w:jc w:val="both"/>
          </w:pPr>
        </w:pPrChange>
      </w:pPr>
      <w:del w:id="609" w:author="NSD" w:date="2020-08-20T16:42:00Z">
        <w:r w:rsidRPr="003E63A9" w:rsidDel="00D37816">
          <w:rPr>
            <w:rFonts w:ascii="Times New Roman" w:hAnsi="Times New Roman"/>
            <w:sz w:val="24"/>
            <w:szCs w:val="24"/>
          </w:rPr>
          <w:delText xml:space="preserve">при неисполнении </w:delText>
        </w:r>
      </w:del>
      <w:del w:id="610" w:author="NSD" w:date="2020-08-18T18:41:00Z">
        <w:r w:rsidRPr="003E63A9">
          <w:rPr>
            <w:rFonts w:ascii="Times New Roman" w:hAnsi="Times New Roman"/>
            <w:sz w:val="24"/>
            <w:szCs w:val="24"/>
          </w:rPr>
          <w:delText>пункта</w:delText>
        </w:r>
      </w:del>
      <w:del w:id="611" w:author="NSD" w:date="2020-08-20T16:42:00Z">
        <w:r w:rsidRPr="003E63A9" w:rsidDel="00D37816">
          <w:rPr>
            <w:rFonts w:ascii="Times New Roman" w:hAnsi="Times New Roman"/>
            <w:sz w:val="24"/>
            <w:szCs w:val="24"/>
          </w:rPr>
          <w:delText xml:space="preserve"> </w:delText>
        </w:r>
        <w:r w:rsidRPr="003E63A9" w:rsidDel="00D37816">
          <w:rPr>
            <w:sz w:val="24"/>
            <w:szCs w:val="24"/>
          </w:rPr>
          <w:fldChar w:fldCharType="begin"/>
        </w:r>
        <w:r w:rsidRPr="003E63A9" w:rsidDel="00D37816">
          <w:rPr>
            <w:rFonts w:ascii="Times New Roman" w:hAnsi="Times New Roman"/>
            <w:sz w:val="24"/>
            <w:szCs w:val="24"/>
          </w:rPr>
          <w:delInstrText xml:space="preserve"> REF _Ref42540738 \r \h  \* MERGEFORMAT </w:delInstrText>
        </w:r>
        <w:r w:rsidRPr="003E63A9" w:rsidDel="00D37816">
          <w:rPr>
            <w:sz w:val="24"/>
            <w:szCs w:val="24"/>
          </w:rPr>
        </w:r>
        <w:r w:rsidRPr="003E63A9" w:rsidDel="00D37816">
          <w:rPr>
            <w:sz w:val="24"/>
            <w:szCs w:val="24"/>
          </w:rPr>
          <w:fldChar w:fldCharType="separate"/>
        </w:r>
        <w:r w:rsidR="009E6156" w:rsidRPr="003E63A9" w:rsidDel="00D37816">
          <w:rPr>
            <w:rFonts w:ascii="Times New Roman" w:hAnsi="Times New Roman"/>
            <w:sz w:val="24"/>
            <w:szCs w:val="24"/>
          </w:rPr>
          <w:delText>51.</w:delText>
        </w:r>
      </w:del>
      <w:del w:id="612" w:author="NSD" w:date="2020-08-18T18:41:00Z">
        <w:r w:rsidR="00F62DE8" w:rsidRPr="003E63A9">
          <w:rPr>
            <w:rFonts w:ascii="Times New Roman" w:hAnsi="Times New Roman"/>
            <w:sz w:val="24"/>
            <w:szCs w:val="24"/>
          </w:rPr>
          <w:delText>6</w:delText>
        </w:r>
      </w:del>
      <w:del w:id="613" w:author="NSD" w:date="2020-08-20T16:42:00Z">
        <w:r w:rsidR="009E6156" w:rsidRPr="003E63A9" w:rsidDel="00D37816">
          <w:rPr>
            <w:rFonts w:ascii="Times New Roman" w:hAnsi="Times New Roman"/>
            <w:sz w:val="24"/>
            <w:szCs w:val="24"/>
          </w:rPr>
          <w:delText>.1</w:delText>
        </w:r>
        <w:r w:rsidRPr="003E63A9" w:rsidDel="00D37816">
          <w:rPr>
            <w:sz w:val="24"/>
            <w:szCs w:val="24"/>
          </w:rPr>
          <w:fldChar w:fldCharType="end"/>
        </w:r>
        <w:r w:rsidRPr="003E63A9" w:rsidDel="00D37816">
          <w:rPr>
            <w:rFonts w:ascii="Times New Roman" w:hAnsi="Times New Roman"/>
            <w:sz w:val="24"/>
            <w:szCs w:val="24"/>
          </w:rPr>
          <w:delText xml:space="preserve"> Правил клиринга:</w:delText>
        </w:r>
      </w:del>
    </w:p>
    <w:p w14:paraId="089B2625" w14:textId="5CD6F383" w:rsidR="000E7B47" w:rsidRPr="003E63A9" w:rsidRDefault="00D37816" w:rsidP="00D3781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ins w:id="614" w:author="NSD" w:date="2020-08-20T16:40:00Z">
        <w:r w:rsidRPr="003E63A9">
          <w:rPr>
            <w:rFonts w:ascii="Times New Roman" w:hAnsi="Times New Roman"/>
            <w:sz w:val="24"/>
            <w:szCs w:val="24"/>
          </w:rPr>
          <w:t xml:space="preserve">при неисполнении распоряжения, </w:t>
        </w:r>
      </w:ins>
      <w:ins w:id="615" w:author="NSD" w:date="2020-08-20T16:42:00Z">
        <w:r w:rsidRPr="003E63A9">
          <w:rPr>
            <w:rFonts w:ascii="Times New Roman" w:hAnsi="Times New Roman"/>
            <w:sz w:val="24"/>
            <w:szCs w:val="24"/>
          </w:rPr>
          <w:t xml:space="preserve">предусмотренного пунктом </w:t>
        </w:r>
      </w:ins>
      <w:r w:rsidRPr="003E63A9">
        <w:rPr>
          <w:rFonts w:ascii="Times New Roman" w:hAnsi="Times New Roman"/>
          <w:sz w:val="24"/>
          <w:szCs w:val="24"/>
        </w:rPr>
        <w:fldChar w:fldCharType="begin"/>
      </w:r>
      <w:r w:rsidRPr="003E63A9">
        <w:rPr>
          <w:rFonts w:ascii="Times New Roman" w:hAnsi="Times New Roman"/>
          <w:sz w:val="24"/>
          <w:szCs w:val="24"/>
        </w:rPr>
        <w:instrText xml:space="preserve"> REF _Ref42540738 \r \h  \* MERGEFORMAT </w:instrText>
      </w:r>
      <w:r w:rsidRPr="003E63A9">
        <w:rPr>
          <w:rFonts w:ascii="Times New Roman" w:hAnsi="Times New Roman"/>
          <w:sz w:val="24"/>
          <w:szCs w:val="24"/>
        </w:rPr>
      </w:r>
      <w:r w:rsidRPr="003E63A9">
        <w:rPr>
          <w:rFonts w:ascii="Times New Roman" w:hAnsi="Times New Roman"/>
          <w:sz w:val="24"/>
          <w:szCs w:val="24"/>
        </w:rPr>
        <w:fldChar w:fldCharType="separate"/>
      </w:r>
      <w:ins w:id="616" w:author="NSD" w:date="2020-08-20T16:42:00Z">
        <w:r w:rsidRPr="003E63A9">
          <w:rPr>
            <w:rFonts w:ascii="Times New Roman" w:hAnsi="Times New Roman"/>
            <w:sz w:val="24"/>
            <w:szCs w:val="24"/>
          </w:rPr>
          <w:t>51.7.1.1</w:t>
        </w:r>
        <w:r w:rsidRPr="003E63A9">
          <w:rPr>
            <w:rFonts w:ascii="Times New Roman" w:hAnsi="Times New Roman"/>
            <w:sz w:val="24"/>
            <w:szCs w:val="24"/>
          </w:rPr>
          <w:fldChar w:fldCharType="end"/>
        </w:r>
        <w:r w:rsidRPr="003E63A9">
          <w:rPr>
            <w:rFonts w:ascii="Times New Roman" w:hAnsi="Times New Roman"/>
            <w:sz w:val="24"/>
            <w:szCs w:val="24"/>
          </w:rPr>
          <w:t xml:space="preserve"> Правил клиринга – </w:t>
        </w:r>
      </w:ins>
      <w:r w:rsidR="000E7B47" w:rsidRPr="003E63A9">
        <w:rPr>
          <w:rFonts w:ascii="Times New Roman" w:hAnsi="Times New Roman"/>
          <w:sz w:val="24"/>
          <w:szCs w:val="24"/>
        </w:rPr>
        <w:t>подает распоряжение в Расчетную организацию о списании ИКО Покупателя (обеспечение обязательств по оплате товара) с Клирингового банковского счета на Торговый банковский счет Продавца;</w:t>
      </w:r>
    </w:p>
    <w:p w14:paraId="43130952" w14:textId="05CA8652" w:rsidR="000E7B47" w:rsidRPr="003E63A9" w:rsidRDefault="00D37816" w:rsidP="001E218C">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ins w:id="617" w:author="NSD" w:date="2020-08-20T16:42:00Z">
        <w:r w:rsidRPr="003E63A9">
          <w:rPr>
            <w:rFonts w:ascii="Times New Roman" w:hAnsi="Times New Roman"/>
            <w:sz w:val="24"/>
            <w:szCs w:val="24"/>
          </w:rPr>
          <w:t xml:space="preserve">при неисполнении распоряжения, предусмотренного пунктом </w:t>
        </w:r>
      </w:ins>
      <w:r w:rsidRPr="003E63A9">
        <w:rPr>
          <w:rFonts w:ascii="Times New Roman" w:hAnsi="Times New Roman"/>
          <w:sz w:val="24"/>
          <w:szCs w:val="24"/>
        </w:rPr>
        <w:fldChar w:fldCharType="begin"/>
      </w:r>
      <w:r w:rsidRPr="003E63A9">
        <w:rPr>
          <w:rFonts w:ascii="Times New Roman" w:hAnsi="Times New Roman"/>
          <w:sz w:val="24"/>
          <w:szCs w:val="24"/>
        </w:rPr>
        <w:instrText xml:space="preserve"> REF _Ref42540738 \r \h  \* MERGEFORMAT </w:instrText>
      </w:r>
      <w:r w:rsidRPr="003E63A9">
        <w:rPr>
          <w:rFonts w:ascii="Times New Roman" w:hAnsi="Times New Roman"/>
          <w:sz w:val="24"/>
          <w:szCs w:val="24"/>
        </w:rPr>
      </w:r>
      <w:r w:rsidRPr="003E63A9">
        <w:rPr>
          <w:rFonts w:ascii="Times New Roman" w:hAnsi="Times New Roman"/>
          <w:sz w:val="24"/>
          <w:szCs w:val="24"/>
        </w:rPr>
        <w:fldChar w:fldCharType="separate"/>
      </w:r>
      <w:ins w:id="618" w:author="NSD" w:date="2020-08-20T16:42:00Z">
        <w:r w:rsidRPr="003E63A9">
          <w:rPr>
            <w:rFonts w:ascii="Times New Roman" w:hAnsi="Times New Roman"/>
            <w:sz w:val="24"/>
            <w:szCs w:val="24"/>
          </w:rPr>
          <w:t>51.7.1.1</w:t>
        </w:r>
        <w:r w:rsidRPr="003E63A9">
          <w:rPr>
            <w:rFonts w:ascii="Times New Roman" w:hAnsi="Times New Roman"/>
            <w:sz w:val="24"/>
            <w:szCs w:val="24"/>
          </w:rPr>
          <w:fldChar w:fldCharType="end"/>
        </w:r>
        <w:r w:rsidRPr="003E63A9">
          <w:rPr>
            <w:rFonts w:ascii="Times New Roman" w:hAnsi="Times New Roman"/>
            <w:sz w:val="24"/>
            <w:szCs w:val="24"/>
          </w:rPr>
          <w:t xml:space="preserve"> Правил клиринга – </w:t>
        </w:r>
      </w:ins>
      <w:del w:id="619" w:author="NSD" w:date="2020-08-18T18:41:00Z">
        <w:r w:rsidR="000E7B47" w:rsidRPr="003E63A9">
          <w:rPr>
            <w:rFonts w:ascii="Times New Roman" w:hAnsi="Times New Roman"/>
            <w:sz w:val="24"/>
            <w:szCs w:val="24"/>
          </w:rPr>
          <w:delText>прекращает клиринговое обслуживание по сделке.</w:delText>
        </w:r>
      </w:del>
      <w:ins w:id="620" w:author="NSD" w:date="2020-08-18T18:41:00Z">
        <w:r w:rsidR="007D0717" w:rsidRPr="003E63A9">
          <w:rPr>
            <w:rFonts w:ascii="Times New Roman" w:hAnsi="Times New Roman"/>
            <w:sz w:val="24"/>
            <w:szCs w:val="24"/>
          </w:rPr>
          <w:t xml:space="preserve">направляет Участникам клиринга и Организатору торговли информацию о </w:t>
        </w:r>
        <w:r w:rsidR="000E7B47" w:rsidRPr="003E63A9">
          <w:rPr>
            <w:rFonts w:ascii="Times New Roman" w:hAnsi="Times New Roman"/>
            <w:sz w:val="24"/>
            <w:szCs w:val="24"/>
          </w:rPr>
          <w:t>прекраще</w:t>
        </w:r>
        <w:r w:rsidR="007D0717" w:rsidRPr="003E63A9">
          <w:rPr>
            <w:rFonts w:ascii="Times New Roman" w:hAnsi="Times New Roman"/>
            <w:sz w:val="24"/>
            <w:szCs w:val="24"/>
          </w:rPr>
          <w:t>нии</w:t>
        </w:r>
        <w:r w:rsidR="000E7B47" w:rsidRPr="003E63A9">
          <w:rPr>
            <w:rFonts w:ascii="Times New Roman" w:hAnsi="Times New Roman"/>
            <w:sz w:val="24"/>
            <w:szCs w:val="24"/>
          </w:rPr>
          <w:t xml:space="preserve"> клирингово</w:t>
        </w:r>
        <w:r w:rsidR="007D0717" w:rsidRPr="003E63A9">
          <w:rPr>
            <w:rFonts w:ascii="Times New Roman" w:hAnsi="Times New Roman"/>
            <w:sz w:val="24"/>
            <w:szCs w:val="24"/>
          </w:rPr>
          <w:t>го</w:t>
        </w:r>
        <w:r w:rsidR="000E7B47" w:rsidRPr="003E63A9">
          <w:rPr>
            <w:rFonts w:ascii="Times New Roman" w:hAnsi="Times New Roman"/>
            <w:sz w:val="24"/>
            <w:szCs w:val="24"/>
          </w:rPr>
          <w:t xml:space="preserve"> обслуживани</w:t>
        </w:r>
        <w:r w:rsidR="007D0717" w:rsidRPr="003E63A9">
          <w:rPr>
            <w:rFonts w:ascii="Times New Roman" w:hAnsi="Times New Roman"/>
            <w:sz w:val="24"/>
            <w:szCs w:val="24"/>
          </w:rPr>
          <w:t>я</w:t>
        </w:r>
        <w:r w:rsidR="000E7B47" w:rsidRPr="003E63A9">
          <w:rPr>
            <w:rFonts w:ascii="Times New Roman" w:hAnsi="Times New Roman"/>
            <w:sz w:val="24"/>
            <w:szCs w:val="24"/>
          </w:rPr>
          <w:t xml:space="preserve"> по сделке.</w:t>
        </w:r>
      </w:ins>
      <w:r w:rsidR="000E7B47" w:rsidRPr="003E63A9">
        <w:rPr>
          <w:rFonts w:ascii="Times New Roman" w:hAnsi="Times New Roman"/>
          <w:sz w:val="24"/>
          <w:szCs w:val="24"/>
        </w:rPr>
        <w:t xml:space="preserve"> Дальнейшее урегулирование обязательств по сделке Участники клиринга осуществляют самостоятельно;</w:t>
      </w:r>
    </w:p>
    <w:p w14:paraId="4C596B40" w14:textId="77777777" w:rsidR="000E7B47" w:rsidRPr="00987BA9" w:rsidRDefault="000E7B47" w:rsidP="008F1CC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987BA9">
        <w:rPr>
          <w:rFonts w:ascii="Times New Roman" w:hAnsi="Times New Roman"/>
          <w:sz w:val="24"/>
          <w:szCs w:val="24"/>
        </w:rPr>
        <w:t xml:space="preserve">взимает </w:t>
      </w:r>
      <w:r w:rsidR="00015591" w:rsidRPr="00987BA9">
        <w:rPr>
          <w:rFonts w:ascii="Times New Roman" w:hAnsi="Times New Roman"/>
          <w:sz w:val="24"/>
          <w:szCs w:val="24"/>
        </w:rPr>
        <w:t xml:space="preserve">с Покупателя и Продавца </w:t>
      </w:r>
      <w:r w:rsidRPr="00987BA9">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p>
    <w:p w14:paraId="1D7455A3" w14:textId="3B0ED1E1" w:rsidR="000E7B47" w:rsidRPr="00987BA9"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987BA9">
        <w:rPr>
          <w:rFonts w:ascii="Times New Roman" w:hAnsi="Times New Roman"/>
          <w:sz w:val="24"/>
          <w:szCs w:val="24"/>
        </w:rPr>
        <w:t>б исполнении Продавцом обязательства по</w:t>
      </w:r>
      <w:r w:rsidRPr="00987BA9">
        <w:rPr>
          <w:rFonts w:ascii="Times New Roman" w:hAnsi="Times New Roman"/>
          <w:sz w:val="24"/>
          <w:szCs w:val="24"/>
        </w:rPr>
        <w:t xml:space="preserve"> поставке товара, Клиринговая организация </w:t>
      </w:r>
      <w:r w:rsidR="00B662EC" w:rsidRPr="00987BA9">
        <w:rPr>
          <w:rFonts w:ascii="Times New Roman" w:hAnsi="Times New Roman"/>
          <w:sz w:val="24"/>
          <w:szCs w:val="24"/>
        </w:rPr>
        <w:t xml:space="preserve">в </w:t>
      </w:r>
      <w:ins w:id="621" w:author="NSD" w:date="2020-08-18T18:41:00Z">
        <w:r w:rsidR="00B662EC" w:rsidRPr="00987BA9">
          <w:rPr>
            <w:rFonts w:ascii="Times New Roman" w:hAnsi="Times New Roman"/>
            <w:sz w:val="24"/>
            <w:szCs w:val="24"/>
          </w:rPr>
          <w:t xml:space="preserve">ходе Клирингового сеанса </w:t>
        </w:r>
        <w:r w:rsidR="000E7B47" w:rsidRPr="00987BA9">
          <w:rPr>
            <w:rFonts w:ascii="Times New Roman" w:hAnsi="Times New Roman"/>
            <w:sz w:val="24"/>
            <w:szCs w:val="24"/>
          </w:rPr>
          <w:t xml:space="preserve">в </w:t>
        </w:r>
      </w:ins>
      <w:r w:rsidR="000E7B47" w:rsidRPr="00987BA9">
        <w:rPr>
          <w:rFonts w:ascii="Times New Roman" w:hAnsi="Times New Roman"/>
          <w:sz w:val="24"/>
          <w:szCs w:val="24"/>
        </w:rPr>
        <w:t xml:space="preserve">отношении Продавца </w:t>
      </w:r>
      <w:r w:rsidRPr="00987BA9">
        <w:rPr>
          <w:rFonts w:ascii="Times New Roman" w:hAnsi="Times New Roman"/>
          <w:sz w:val="24"/>
          <w:szCs w:val="24"/>
        </w:rPr>
        <w:t>без ГО -</w:t>
      </w:r>
      <w:r w:rsidR="00015591" w:rsidRPr="00987BA9">
        <w:rPr>
          <w:rFonts w:ascii="Times New Roman" w:hAnsi="Times New Roman"/>
          <w:sz w:val="24"/>
          <w:szCs w:val="24"/>
        </w:rPr>
        <w:t xml:space="preserve"> </w:t>
      </w:r>
      <w:r w:rsidRPr="00987BA9">
        <w:rPr>
          <w:rFonts w:ascii="Times New Roman" w:hAnsi="Times New Roman"/>
          <w:sz w:val="24"/>
          <w:szCs w:val="24"/>
        </w:rPr>
        <w:t xml:space="preserve">подает распоряжение в Расчетную организацию о перечислении ИКО Продавца без ГО </w:t>
      </w:r>
      <w:r w:rsidR="00015591" w:rsidRPr="00987BA9">
        <w:rPr>
          <w:rFonts w:ascii="Times New Roman" w:hAnsi="Times New Roman"/>
          <w:sz w:val="24"/>
          <w:szCs w:val="24"/>
        </w:rPr>
        <w:t>(обеспечение обязательств по поставке товара) с Клирингового банковского счета на Торговый банковский счет</w:t>
      </w:r>
      <w:r w:rsidRPr="00987BA9">
        <w:rPr>
          <w:rFonts w:ascii="Times New Roman" w:hAnsi="Times New Roman"/>
          <w:sz w:val="24"/>
          <w:szCs w:val="24"/>
        </w:rPr>
        <w:t xml:space="preserve"> Продавца без ГО.</w:t>
      </w:r>
    </w:p>
    <w:p w14:paraId="65E56981" w14:textId="3D81AD04" w:rsidR="00E61E9A" w:rsidRPr="00987BA9"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987BA9">
        <w:rPr>
          <w:rFonts w:ascii="Times New Roman" w:hAnsi="Times New Roman"/>
          <w:sz w:val="24"/>
          <w:szCs w:val="24"/>
        </w:rPr>
        <w:t xml:space="preserve">неисполнении Продавцом обязательства по </w:t>
      </w:r>
      <w:r w:rsidRPr="00987BA9">
        <w:rPr>
          <w:rFonts w:ascii="Times New Roman" w:hAnsi="Times New Roman"/>
          <w:sz w:val="24"/>
          <w:szCs w:val="24"/>
        </w:rPr>
        <w:t>поставке товара, Клиринговая организация</w:t>
      </w:r>
      <w:r w:rsidR="00242835" w:rsidRPr="00987BA9">
        <w:rPr>
          <w:rFonts w:ascii="Times New Roman" w:hAnsi="Times New Roman"/>
          <w:sz w:val="24"/>
          <w:szCs w:val="24"/>
        </w:rPr>
        <w:t xml:space="preserve"> в </w:t>
      </w:r>
      <w:del w:id="622" w:author="NSD" w:date="2020-08-18T18:41:00Z">
        <w:r w:rsidRPr="00660488">
          <w:rPr>
            <w:rFonts w:ascii="Times New Roman" w:hAnsi="Times New Roman"/>
            <w:sz w:val="24"/>
            <w:szCs w:val="24"/>
          </w:rPr>
          <w:delText>отношении Продавца</w:delText>
        </w:r>
      </w:del>
      <w:ins w:id="623" w:author="NSD" w:date="2020-08-18T18:41:00Z">
        <w:r w:rsidR="00242835" w:rsidRPr="00987BA9">
          <w:rPr>
            <w:rFonts w:ascii="Times New Roman" w:hAnsi="Times New Roman"/>
            <w:sz w:val="24"/>
            <w:szCs w:val="24"/>
          </w:rPr>
          <w:t>ходе Клирингового сеанса</w:t>
        </w:r>
      </w:ins>
      <w:r w:rsidR="00EC4A0A" w:rsidRPr="00987BA9">
        <w:rPr>
          <w:rFonts w:ascii="Times New Roman" w:hAnsi="Times New Roman"/>
          <w:sz w:val="24"/>
          <w:szCs w:val="24"/>
        </w:rPr>
        <w:t>:</w:t>
      </w:r>
    </w:p>
    <w:p w14:paraId="13060A76" w14:textId="32D7421A" w:rsidR="001C30D8" w:rsidRPr="00987BA9" w:rsidRDefault="00015591" w:rsidP="00E61E9A">
      <w:pPr>
        <w:pStyle w:val="affb"/>
        <w:widowControl w:val="0"/>
        <w:numPr>
          <w:ilvl w:val="2"/>
          <w:numId w:val="9"/>
        </w:numPr>
        <w:spacing w:after="120" w:line="240" w:lineRule="auto"/>
        <w:ind w:left="993" w:hanging="993"/>
        <w:contextualSpacing w:val="0"/>
        <w:jc w:val="both"/>
        <w:rPr>
          <w:ins w:id="624" w:author="NSD" w:date="2020-08-18T18:41:00Z"/>
          <w:rFonts w:ascii="Times New Roman" w:hAnsi="Times New Roman"/>
          <w:sz w:val="24"/>
          <w:szCs w:val="24"/>
        </w:rPr>
      </w:pPr>
      <w:del w:id="625" w:author="NSD" w:date="2020-08-18T18:41:00Z">
        <w:r>
          <w:rPr>
            <w:rFonts w:ascii="Times New Roman" w:hAnsi="Times New Roman"/>
            <w:sz w:val="24"/>
            <w:szCs w:val="24"/>
          </w:rPr>
          <w:delText xml:space="preserve"> </w:delText>
        </w:r>
      </w:del>
      <w:ins w:id="626" w:author="NSD" w:date="2020-08-18T18:41:00Z">
        <w:r w:rsidR="00660488" w:rsidRPr="00987BA9">
          <w:rPr>
            <w:rFonts w:ascii="Times New Roman" w:hAnsi="Times New Roman"/>
            <w:sz w:val="24"/>
            <w:szCs w:val="24"/>
          </w:rPr>
          <w:t>в отношении Продавца</w:t>
        </w:r>
        <w:r w:rsidR="00A9248E" w:rsidRPr="00987BA9">
          <w:rPr>
            <w:rFonts w:ascii="Times New Roman" w:hAnsi="Times New Roman"/>
            <w:sz w:val="24"/>
            <w:szCs w:val="24"/>
          </w:rPr>
          <w:t xml:space="preserve"> без ГО</w:t>
        </w:r>
        <w:r w:rsidR="001C30D8" w:rsidRPr="00987BA9">
          <w:rPr>
            <w:rFonts w:ascii="Times New Roman" w:hAnsi="Times New Roman"/>
            <w:sz w:val="24"/>
            <w:szCs w:val="24"/>
          </w:rPr>
          <w:t>:</w:t>
        </w:r>
      </w:ins>
    </w:p>
    <w:p w14:paraId="69CC05D7" w14:textId="5E53B535" w:rsidR="00015591" w:rsidRPr="00987BA9" w:rsidRDefault="00015591"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987BA9">
        <w:rPr>
          <w:rFonts w:ascii="Times New Roman" w:hAnsi="Times New Roman"/>
          <w:sz w:val="24"/>
          <w:szCs w:val="24"/>
        </w:rPr>
        <w:t xml:space="preserve">подает в Расчетную организацию распоряжение о перечислении ИКО Продавца </w:t>
      </w:r>
      <w:ins w:id="627" w:author="NSD" w:date="2020-08-20T14:51:00Z">
        <w:r w:rsidR="00D51312">
          <w:rPr>
            <w:rFonts w:ascii="Times New Roman" w:hAnsi="Times New Roman"/>
            <w:sz w:val="24"/>
            <w:szCs w:val="24"/>
          </w:rPr>
          <w:t xml:space="preserve">без ГО </w:t>
        </w:r>
      </w:ins>
      <w:r w:rsidRPr="00987BA9">
        <w:rPr>
          <w:rFonts w:ascii="Times New Roman" w:hAnsi="Times New Roman"/>
          <w:sz w:val="24"/>
          <w:szCs w:val="24"/>
        </w:rPr>
        <w:t>(обеспечение обязательств по поставке товара) с Клирингового банковского счета на Торговый банковский счет Покупателя в размере, предусмотренном Правилами торгов</w:t>
      </w:r>
      <w:del w:id="628" w:author="NSD" w:date="2020-08-18T18:41:00Z">
        <w:r>
          <w:rPr>
            <w:rFonts w:ascii="Times New Roman" w:hAnsi="Times New Roman"/>
            <w:sz w:val="24"/>
            <w:szCs w:val="24"/>
          </w:rPr>
          <w:delText>.</w:delText>
        </w:r>
      </w:del>
      <w:ins w:id="629" w:author="NSD" w:date="2020-08-18T18:41:00Z">
        <w:r w:rsidR="00C93F4B" w:rsidRPr="00987BA9">
          <w:rPr>
            <w:rFonts w:ascii="Times New Roman" w:hAnsi="Times New Roman"/>
            <w:sz w:val="24"/>
            <w:szCs w:val="24"/>
          </w:rPr>
          <w:t>;</w:t>
        </w:r>
      </w:ins>
    </w:p>
    <w:p w14:paraId="537FEDD1" w14:textId="2CF1C0B5" w:rsidR="00E61E9A" w:rsidRPr="00987BA9" w:rsidDel="00D81B77" w:rsidRDefault="008D4FC2">
      <w:pPr>
        <w:pStyle w:val="affb"/>
        <w:widowControl w:val="0"/>
        <w:numPr>
          <w:ilvl w:val="2"/>
          <w:numId w:val="9"/>
        </w:numPr>
        <w:spacing w:after="120" w:line="240" w:lineRule="auto"/>
        <w:ind w:left="993" w:hanging="993"/>
        <w:contextualSpacing w:val="0"/>
        <w:jc w:val="both"/>
        <w:rPr>
          <w:del w:id="630" w:author="NSD" w:date="2020-08-20T14:59:00Z"/>
          <w:rFonts w:ascii="Times New Roman" w:hAnsi="Times New Roman"/>
          <w:sz w:val="24"/>
          <w:szCs w:val="24"/>
        </w:rPr>
        <w:pPrChange w:id="631" w:author="NSD" w:date="2020-08-20T14:59:00Z">
          <w:pPr>
            <w:pStyle w:val="affb"/>
            <w:widowControl w:val="0"/>
            <w:numPr>
              <w:ilvl w:val="3"/>
              <w:numId w:val="9"/>
            </w:numPr>
            <w:spacing w:after="120" w:line="240" w:lineRule="auto"/>
            <w:ind w:left="1276" w:hanging="1276"/>
            <w:contextualSpacing w:val="0"/>
            <w:jc w:val="both"/>
          </w:pPr>
        </w:pPrChange>
      </w:pPr>
      <w:del w:id="632" w:author="NSD" w:date="2020-08-18T18:41:00Z">
        <w:r w:rsidRPr="00D81B77">
          <w:rPr>
            <w:rFonts w:ascii="Times New Roman" w:hAnsi="Times New Roman"/>
            <w:sz w:val="24"/>
            <w:szCs w:val="24"/>
          </w:rPr>
          <w:delText xml:space="preserve">прекращает </w:delText>
        </w:r>
        <w:r w:rsidR="001C30D8" w:rsidRPr="00D81B77">
          <w:rPr>
            <w:rFonts w:ascii="Times New Roman" w:hAnsi="Times New Roman"/>
            <w:sz w:val="24"/>
            <w:szCs w:val="24"/>
          </w:rPr>
          <w:delText>клиринговое обслуживание</w:delText>
        </w:r>
      </w:del>
      <w:del w:id="633" w:author="NSD" w:date="2020-08-20T14:59:00Z">
        <w:r w:rsidR="001C30D8" w:rsidRPr="00D81B77" w:rsidDel="00D81B77">
          <w:rPr>
            <w:rFonts w:ascii="Times New Roman" w:hAnsi="Times New Roman"/>
            <w:sz w:val="24"/>
            <w:szCs w:val="24"/>
          </w:rPr>
          <w:delText xml:space="preserve"> по сделке</w:delText>
        </w:r>
        <w:r w:rsidRPr="00D81B77" w:rsidDel="00D81B77">
          <w:rPr>
            <w:rFonts w:ascii="Times New Roman" w:hAnsi="Times New Roman"/>
            <w:sz w:val="24"/>
            <w:szCs w:val="24"/>
          </w:rPr>
          <w:delText>. Дальнейшее урегулирование обязательств Участники клиринга осуществляют самостоятельно</w:delText>
        </w:r>
      </w:del>
      <w:del w:id="634" w:author="NSD" w:date="2020-08-18T18:41:00Z">
        <w:r w:rsidRPr="00D81B77">
          <w:rPr>
            <w:rFonts w:ascii="Times New Roman" w:hAnsi="Times New Roman"/>
            <w:sz w:val="24"/>
            <w:szCs w:val="24"/>
          </w:rPr>
          <w:delText>.</w:delText>
        </w:r>
      </w:del>
    </w:p>
    <w:p w14:paraId="6974A9F6" w14:textId="2D887D3C" w:rsidR="00412401" w:rsidRPr="00D81B77" w:rsidRDefault="00A9248E" w:rsidP="00D81B77">
      <w:pPr>
        <w:pStyle w:val="affb"/>
        <w:widowControl w:val="0"/>
        <w:numPr>
          <w:ilvl w:val="2"/>
          <w:numId w:val="9"/>
        </w:numPr>
        <w:spacing w:after="120" w:line="240" w:lineRule="auto"/>
        <w:ind w:left="993" w:hanging="993"/>
        <w:contextualSpacing w:val="0"/>
        <w:jc w:val="both"/>
        <w:rPr>
          <w:ins w:id="635" w:author="NSD" w:date="2020-08-18T18:41:00Z"/>
          <w:rFonts w:ascii="Times New Roman" w:hAnsi="Times New Roman"/>
          <w:sz w:val="24"/>
          <w:szCs w:val="24"/>
        </w:rPr>
      </w:pPr>
      <w:ins w:id="636" w:author="NSD" w:date="2020-08-18T18:41:00Z">
        <w:r w:rsidRPr="00D81B77">
          <w:rPr>
            <w:rFonts w:ascii="Times New Roman" w:hAnsi="Times New Roman"/>
            <w:sz w:val="24"/>
            <w:szCs w:val="24"/>
          </w:rPr>
          <w:t>в отношении Продавца с ГО:</w:t>
        </w:r>
      </w:ins>
    </w:p>
    <w:p w14:paraId="6C848942" w14:textId="480FED22" w:rsidR="006F3C76" w:rsidRPr="003E63A9" w:rsidRDefault="006F3C76" w:rsidP="00431D8B">
      <w:pPr>
        <w:pStyle w:val="affb"/>
        <w:widowControl w:val="0"/>
        <w:numPr>
          <w:ilvl w:val="3"/>
          <w:numId w:val="9"/>
        </w:numPr>
        <w:spacing w:after="120" w:line="240" w:lineRule="auto"/>
        <w:ind w:left="1276" w:hanging="1276"/>
        <w:contextualSpacing w:val="0"/>
        <w:jc w:val="both"/>
        <w:rPr>
          <w:ins w:id="637" w:author="NSD" w:date="2020-08-20T14:55:00Z"/>
          <w:rFonts w:ascii="Times New Roman" w:hAnsi="Times New Roman"/>
          <w:sz w:val="24"/>
          <w:szCs w:val="24"/>
        </w:rPr>
      </w:pPr>
      <w:ins w:id="638" w:author="NSD" w:date="2020-08-20T14:55:00Z">
        <w:r w:rsidRPr="003E63A9">
          <w:rPr>
            <w:rFonts w:ascii="Times New Roman" w:hAnsi="Times New Roman"/>
            <w:sz w:val="24"/>
            <w:szCs w:val="24"/>
          </w:rPr>
          <w:t>подает в Расчетную организацию распоряжение о перечислении ИКО Продавца с ГО (обеспечение обязательств по поставке товара) с Клирингового банковского счета на Торговый банковский счет Покупателя в размере, предусмотренном Правилами торгов;</w:t>
        </w:r>
      </w:ins>
    </w:p>
    <w:p w14:paraId="5308F30E" w14:textId="39B742AC" w:rsidR="000E7B47" w:rsidRDefault="00412401" w:rsidP="00431D8B">
      <w:pPr>
        <w:pStyle w:val="affb"/>
        <w:widowControl w:val="0"/>
        <w:numPr>
          <w:ilvl w:val="3"/>
          <w:numId w:val="9"/>
        </w:numPr>
        <w:spacing w:after="120" w:line="240" w:lineRule="auto"/>
        <w:ind w:left="1276" w:hanging="1276"/>
        <w:contextualSpacing w:val="0"/>
        <w:jc w:val="both"/>
        <w:rPr>
          <w:ins w:id="639" w:author="NSD" w:date="2020-08-18T18:41:00Z"/>
          <w:rFonts w:ascii="Times New Roman" w:hAnsi="Times New Roman"/>
          <w:sz w:val="24"/>
          <w:szCs w:val="24"/>
        </w:rPr>
      </w:pPr>
      <w:ins w:id="640" w:author="NSD" w:date="2020-08-18T18:41:00Z">
        <w:r w:rsidRPr="00987BA9">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987BA9">
          <w:rPr>
            <w:rFonts w:ascii="Times New Roman" w:hAnsi="Times New Roman"/>
            <w:sz w:val="24"/>
            <w:szCs w:val="24"/>
          </w:rPr>
          <w:t xml:space="preserve">ГО </w:t>
        </w:r>
        <w:r w:rsidR="00D81B77">
          <w:rPr>
            <w:rFonts w:ascii="Times New Roman" w:hAnsi="Times New Roman"/>
            <w:sz w:val="24"/>
            <w:szCs w:val="24"/>
          </w:rPr>
          <w:t>Организатору торговли;</w:t>
        </w:r>
      </w:ins>
    </w:p>
    <w:p w14:paraId="4685A257" w14:textId="22CB6ACF" w:rsidR="00D81B77" w:rsidRPr="00987BA9" w:rsidRDefault="00D81B77" w:rsidP="00D81B77">
      <w:pPr>
        <w:pStyle w:val="affb"/>
        <w:widowControl w:val="0"/>
        <w:numPr>
          <w:ilvl w:val="2"/>
          <w:numId w:val="9"/>
        </w:numPr>
        <w:spacing w:after="120" w:line="240" w:lineRule="auto"/>
        <w:ind w:left="993" w:hanging="993"/>
        <w:contextualSpacing w:val="0"/>
        <w:jc w:val="both"/>
        <w:rPr>
          <w:ins w:id="641" w:author="NSD" w:date="2020-08-18T18:41:00Z"/>
          <w:rFonts w:ascii="Times New Roman" w:hAnsi="Times New Roman"/>
          <w:sz w:val="24"/>
          <w:szCs w:val="24"/>
        </w:rPr>
      </w:pPr>
      <w:ins w:id="642" w:author="NSD" w:date="2020-08-20T15:00:00Z">
        <w:r w:rsidRPr="00987BA9">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r>
          <w:rPr>
            <w:rFonts w:ascii="Times New Roman" w:hAnsi="Times New Roman"/>
            <w:sz w:val="24"/>
            <w:szCs w:val="24"/>
          </w:rPr>
          <w:t>.</w:t>
        </w:r>
      </w:ins>
    </w:p>
    <w:p w14:paraId="196133C9" w14:textId="3542F933" w:rsidR="00A671CF" w:rsidRPr="00987BA9" w:rsidRDefault="000E7B4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При прекращении допуска к клиринговому обслуживанию Продавца с </w:t>
      </w:r>
      <w:r w:rsidR="001C30D8" w:rsidRPr="00987BA9">
        <w:rPr>
          <w:rFonts w:ascii="Times New Roman" w:hAnsi="Times New Roman"/>
          <w:sz w:val="24"/>
          <w:szCs w:val="24"/>
        </w:rPr>
        <w:t>ГО Клиринговая организация</w:t>
      </w:r>
      <w:ins w:id="643" w:author="NSD" w:date="2020-08-18T18:41:00Z">
        <w:r w:rsidR="001C30D8" w:rsidRPr="00987BA9">
          <w:rPr>
            <w:rFonts w:ascii="Times New Roman" w:hAnsi="Times New Roman"/>
            <w:sz w:val="24"/>
            <w:szCs w:val="24"/>
          </w:rPr>
          <w:t xml:space="preserve"> </w:t>
        </w:r>
        <w:r w:rsidR="00015EC7" w:rsidRPr="00987BA9">
          <w:rPr>
            <w:rFonts w:ascii="Times New Roman" w:hAnsi="Times New Roman"/>
            <w:sz w:val="24"/>
            <w:szCs w:val="24"/>
          </w:rPr>
          <w:t>в ходе Клирингового сеанса</w:t>
        </w:r>
      </w:ins>
      <w:r w:rsidR="00015EC7" w:rsidRPr="00987BA9">
        <w:rPr>
          <w:rFonts w:ascii="Times New Roman" w:hAnsi="Times New Roman"/>
          <w:sz w:val="24"/>
          <w:szCs w:val="24"/>
        </w:rPr>
        <w:t xml:space="preserve"> </w:t>
      </w:r>
      <w:r w:rsidR="001C30D8" w:rsidRPr="00987BA9">
        <w:rPr>
          <w:rFonts w:ascii="Times New Roman" w:hAnsi="Times New Roman"/>
          <w:sz w:val="24"/>
          <w:szCs w:val="24"/>
        </w:rPr>
        <w:t>при условии отсутствия неисполненных обязательств, допущенных к клирингу, подает р</w:t>
      </w:r>
      <w:r w:rsidRPr="00987BA9">
        <w:rPr>
          <w:rFonts w:ascii="Times New Roman" w:hAnsi="Times New Roman"/>
          <w:sz w:val="24"/>
          <w:szCs w:val="24"/>
        </w:rPr>
        <w:t xml:space="preserve">аспоряжение в Расчетную организацию о перечислении ИКО с Клирингового банковского счета на Торговый банковский счет </w:t>
      </w:r>
      <w:r w:rsidRPr="00987BA9">
        <w:rPr>
          <w:rFonts w:ascii="Times New Roman" w:hAnsi="Times New Roman"/>
          <w:sz w:val="24"/>
          <w:szCs w:val="24"/>
        </w:rPr>
        <w:lastRenderedPageBreak/>
        <w:t xml:space="preserve">Продавца с </w:t>
      </w:r>
      <w:r w:rsidR="001C30D8" w:rsidRPr="00987BA9">
        <w:rPr>
          <w:rFonts w:ascii="Times New Roman" w:hAnsi="Times New Roman"/>
          <w:sz w:val="24"/>
          <w:szCs w:val="24"/>
        </w:rPr>
        <w:t xml:space="preserve">ГО и </w:t>
      </w:r>
      <w:r w:rsidRPr="00987BA9">
        <w:rPr>
          <w:rFonts w:ascii="Times New Roman" w:hAnsi="Times New Roman"/>
          <w:sz w:val="24"/>
          <w:szCs w:val="24"/>
        </w:rPr>
        <w:t>со</w:t>
      </w:r>
      <w:r w:rsidR="001C30D8" w:rsidRPr="00987BA9">
        <w:rPr>
          <w:rFonts w:ascii="Times New Roman" w:hAnsi="Times New Roman"/>
          <w:sz w:val="24"/>
          <w:szCs w:val="24"/>
        </w:rPr>
        <w:t>глашается со</w:t>
      </w:r>
      <w:r w:rsidRPr="00987BA9">
        <w:rPr>
          <w:rFonts w:ascii="Times New Roman" w:hAnsi="Times New Roman"/>
          <w:sz w:val="24"/>
          <w:szCs w:val="24"/>
        </w:rPr>
        <w:t xml:space="preserve"> списанием денежных средств с Торгового банковского сче</w:t>
      </w:r>
      <w:r w:rsidR="001C30D8" w:rsidRPr="00987BA9">
        <w:rPr>
          <w:rFonts w:ascii="Times New Roman" w:hAnsi="Times New Roman"/>
          <w:sz w:val="24"/>
          <w:szCs w:val="24"/>
        </w:rPr>
        <w:t>та.</w:t>
      </w:r>
    </w:p>
    <w:p w14:paraId="410C5560" w14:textId="49C5AF4E" w:rsidR="00A671CF" w:rsidRPr="00987BA9" w:rsidRDefault="00A671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 итогам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 и являющуюся основанием для списания и зачисления денежных средств по Торговым банковским счетам и Клиринговым банковским счетам.</w:t>
      </w:r>
    </w:p>
    <w:p w14:paraId="1EA1A6C8" w14:textId="77777777" w:rsidR="009A7BB9" w:rsidRPr="00987BA9" w:rsidRDefault="009A7BB9" w:rsidP="009A7BB9">
      <w:pPr>
        <w:pStyle w:val="2"/>
        <w:keepNext w:val="0"/>
        <w:widowControl w:val="0"/>
        <w:numPr>
          <w:ilvl w:val="0"/>
          <w:numId w:val="9"/>
        </w:numPr>
        <w:tabs>
          <w:tab w:val="clear" w:pos="360"/>
        </w:tabs>
        <w:spacing w:before="0" w:after="120"/>
        <w:ind w:left="851" w:hanging="851"/>
        <w:rPr>
          <w:ins w:id="644" w:author="NSD" w:date="2020-08-18T18:41:00Z"/>
          <w:rFonts w:ascii="Times New Roman" w:hAnsi="Times New Roman"/>
          <w:i w:val="0"/>
          <w:szCs w:val="24"/>
        </w:rPr>
      </w:pPr>
      <w:bookmarkStart w:id="645" w:name="_Toc48836093"/>
      <w:ins w:id="646" w:author="NSD" w:date="2020-08-18T18:41:00Z">
        <w:r w:rsidRPr="00987BA9">
          <w:rPr>
            <w:rFonts w:ascii="Times New Roman" w:hAnsi="Times New Roman"/>
            <w:i w:val="0"/>
            <w:szCs w:val="24"/>
          </w:rPr>
          <w:t>Порядок определения подлежащих исполнению обязательств, включенных в Клиринговый пул</w:t>
        </w:r>
        <w:bookmarkEnd w:id="645"/>
      </w:ins>
    </w:p>
    <w:p w14:paraId="5DE40720" w14:textId="70B1B992" w:rsidR="009A2F51" w:rsidRPr="00987BA9" w:rsidRDefault="00CC1F8A" w:rsidP="009A2F51">
      <w:pPr>
        <w:pStyle w:val="affb"/>
        <w:widowControl w:val="0"/>
        <w:numPr>
          <w:ilvl w:val="1"/>
          <w:numId w:val="9"/>
        </w:numPr>
        <w:spacing w:after="120" w:line="240" w:lineRule="auto"/>
        <w:ind w:left="851" w:hanging="851"/>
        <w:contextualSpacing w:val="0"/>
        <w:jc w:val="both"/>
        <w:rPr>
          <w:ins w:id="647" w:author="NSD" w:date="2020-08-18T18:41:00Z"/>
          <w:rFonts w:ascii="Times New Roman" w:hAnsi="Times New Roman"/>
          <w:sz w:val="24"/>
          <w:szCs w:val="24"/>
        </w:rPr>
      </w:pPr>
      <w:ins w:id="648" w:author="NSD" w:date="2020-08-18T18:41:00Z">
        <w:r w:rsidRPr="00987BA9">
          <w:rPr>
            <w:rFonts w:ascii="Times New Roman" w:hAnsi="Times New Roman"/>
            <w:sz w:val="24"/>
            <w:szCs w:val="24"/>
          </w:rPr>
          <w:t>В</w:t>
        </w:r>
        <w:r w:rsidR="00EE7E9E" w:rsidRPr="00987BA9">
          <w:rPr>
            <w:rFonts w:ascii="Times New Roman" w:hAnsi="Times New Roman"/>
            <w:sz w:val="24"/>
            <w:szCs w:val="24"/>
          </w:rPr>
          <w:t xml:space="preserve"> Клиринговый пул </w:t>
        </w:r>
        <w:r w:rsidRPr="00987BA9">
          <w:rPr>
            <w:rFonts w:ascii="Times New Roman" w:hAnsi="Times New Roman"/>
            <w:sz w:val="24"/>
            <w:szCs w:val="24"/>
          </w:rPr>
          <w:t xml:space="preserve">включаются </w:t>
        </w:r>
        <w:r w:rsidR="00EE7E9E" w:rsidRPr="00987BA9">
          <w:rPr>
            <w:rFonts w:ascii="Times New Roman" w:hAnsi="Times New Roman"/>
            <w:sz w:val="24"/>
            <w:szCs w:val="24"/>
          </w:rPr>
          <w:t>о</w:t>
        </w:r>
        <w:r w:rsidR="009A2F51" w:rsidRPr="00987BA9">
          <w:rPr>
            <w:rFonts w:ascii="Times New Roman" w:hAnsi="Times New Roman"/>
            <w:sz w:val="24"/>
            <w:szCs w:val="24"/>
          </w:rPr>
          <w:t>бязательств</w:t>
        </w:r>
        <w:r w:rsidR="00053805" w:rsidRPr="00987BA9">
          <w:rPr>
            <w:rFonts w:ascii="Times New Roman" w:hAnsi="Times New Roman"/>
            <w:sz w:val="24"/>
            <w:szCs w:val="24"/>
          </w:rPr>
          <w:t>а</w:t>
        </w:r>
        <w:r w:rsidRPr="00987BA9">
          <w:rPr>
            <w:rFonts w:ascii="Times New Roman" w:hAnsi="Times New Roman"/>
            <w:sz w:val="24"/>
            <w:szCs w:val="24"/>
          </w:rPr>
          <w:t xml:space="preserve">, прошедшие проверку достаточности </w:t>
        </w:r>
        <w:r w:rsidR="009A2F51" w:rsidRPr="00987BA9">
          <w:rPr>
            <w:rFonts w:ascii="Times New Roman" w:hAnsi="Times New Roman"/>
            <w:sz w:val="24"/>
            <w:szCs w:val="24"/>
          </w:rPr>
          <w:t xml:space="preserve">денежных средств </w:t>
        </w:r>
        <w:r w:rsidRPr="00987BA9">
          <w:rPr>
            <w:rFonts w:ascii="Times New Roman" w:hAnsi="Times New Roman"/>
            <w:sz w:val="24"/>
            <w:szCs w:val="24"/>
          </w:rPr>
          <w:t>для их исполнения</w:t>
        </w:r>
        <w:r w:rsidR="009A2F51" w:rsidRPr="00987BA9">
          <w:rPr>
            <w:rFonts w:ascii="Times New Roman" w:hAnsi="Times New Roman"/>
            <w:sz w:val="24"/>
            <w:szCs w:val="24"/>
          </w:rPr>
          <w:t>.</w:t>
        </w:r>
      </w:ins>
    </w:p>
    <w:p w14:paraId="0FF249A5" w14:textId="75381EFD" w:rsidR="009A2F51" w:rsidRPr="00987BA9" w:rsidRDefault="009A2F51" w:rsidP="009A2F51">
      <w:pPr>
        <w:pStyle w:val="affb"/>
        <w:widowControl w:val="0"/>
        <w:numPr>
          <w:ilvl w:val="1"/>
          <w:numId w:val="9"/>
        </w:numPr>
        <w:spacing w:after="120" w:line="240" w:lineRule="auto"/>
        <w:ind w:left="851" w:hanging="851"/>
        <w:contextualSpacing w:val="0"/>
        <w:jc w:val="both"/>
        <w:rPr>
          <w:ins w:id="649" w:author="NSD" w:date="2020-08-18T18:41:00Z"/>
          <w:rFonts w:ascii="Times New Roman" w:hAnsi="Times New Roman"/>
          <w:sz w:val="24"/>
          <w:szCs w:val="24"/>
        </w:rPr>
      </w:pPr>
      <w:ins w:id="650" w:author="NSD" w:date="2020-08-18T18:41:00Z">
        <w:r w:rsidRPr="00987BA9">
          <w:rPr>
            <w:rFonts w:ascii="Times New Roman" w:hAnsi="Times New Roman"/>
            <w:sz w:val="24"/>
            <w:szCs w:val="24"/>
          </w:rPr>
          <w:t xml:space="preserve">Проверка </w:t>
        </w:r>
        <w:r w:rsidR="00A5361E" w:rsidRPr="00987BA9">
          <w:rPr>
            <w:rFonts w:ascii="Times New Roman" w:hAnsi="Times New Roman"/>
            <w:sz w:val="24"/>
            <w:szCs w:val="24"/>
          </w:rPr>
          <w:t xml:space="preserve">достаточности </w:t>
        </w:r>
        <w:r w:rsidRPr="00987BA9">
          <w:rPr>
            <w:rFonts w:ascii="Times New Roman" w:hAnsi="Times New Roman"/>
            <w:sz w:val="24"/>
            <w:szCs w:val="24"/>
          </w:rPr>
          <w:t>производится согласно очередности заключения сдел</w:t>
        </w:r>
        <w:r w:rsidR="00B42945" w:rsidRPr="00987BA9">
          <w:rPr>
            <w:rFonts w:ascii="Times New Roman" w:hAnsi="Times New Roman"/>
            <w:sz w:val="24"/>
            <w:szCs w:val="24"/>
          </w:rPr>
          <w:t>ок</w:t>
        </w:r>
        <w:r w:rsidRPr="00987BA9">
          <w:rPr>
            <w:rFonts w:ascii="Times New Roman" w:hAnsi="Times New Roman"/>
            <w:sz w:val="24"/>
            <w:szCs w:val="24"/>
          </w:rPr>
          <w:t xml:space="preserve"> с учетом исполнения уже включенных в </w:t>
        </w:r>
        <w:r w:rsidR="00A5361E" w:rsidRPr="00987BA9">
          <w:rPr>
            <w:rFonts w:ascii="Times New Roman" w:hAnsi="Times New Roman"/>
            <w:sz w:val="24"/>
            <w:szCs w:val="24"/>
          </w:rPr>
          <w:t xml:space="preserve">Клиринговый пул </w:t>
        </w:r>
        <w:r w:rsidRPr="00987BA9">
          <w:rPr>
            <w:rFonts w:ascii="Times New Roman" w:hAnsi="Times New Roman"/>
            <w:sz w:val="24"/>
            <w:szCs w:val="24"/>
          </w:rPr>
          <w:t>обязательств.</w:t>
        </w:r>
      </w:ins>
    </w:p>
    <w:p w14:paraId="1AD98CCD" w14:textId="0D5AEB15" w:rsidR="009A7BB9" w:rsidRPr="00987BA9" w:rsidRDefault="001F2F37" w:rsidP="00F10DF8">
      <w:pPr>
        <w:pStyle w:val="affb"/>
        <w:widowControl w:val="0"/>
        <w:numPr>
          <w:ilvl w:val="1"/>
          <w:numId w:val="9"/>
        </w:numPr>
        <w:spacing w:after="120" w:line="240" w:lineRule="auto"/>
        <w:ind w:left="851" w:hanging="851"/>
        <w:contextualSpacing w:val="0"/>
        <w:jc w:val="both"/>
        <w:rPr>
          <w:ins w:id="651" w:author="NSD" w:date="2020-08-18T18:41:00Z"/>
          <w:rFonts w:ascii="Times New Roman" w:hAnsi="Times New Roman"/>
          <w:sz w:val="24"/>
          <w:szCs w:val="24"/>
        </w:rPr>
      </w:pPr>
      <w:ins w:id="652" w:author="NSD" w:date="2020-08-18T18:41:00Z">
        <w:r w:rsidRPr="00987BA9">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987BA9">
          <w:rPr>
            <w:rFonts w:ascii="Times New Roman" w:hAnsi="Times New Roman"/>
            <w:sz w:val="24"/>
            <w:szCs w:val="24"/>
          </w:rPr>
          <w:t>.</w:t>
        </w:r>
      </w:ins>
    </w:p>
    <w:p w14:paraId="113415ED" w14:textId="77777777" w:rsidR="00175E6E" w:rsidRPr="00987BA9"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3" w:name="_Toc42621997"/>
      <w:bookmarkStart w:id="654" w:name="_Toc48836094"/>
      <w:r w:rsidRPr="00987BA9">
        <w:rPr>
          <w:rFonts w:ascii="Times New Roman" w:hAnsi="Times New Roman"/>
          <w:i w:val="0"/>
          <w:szCs w:val="24"/>
        </w:rPr>
        <w:t>Проверка наличия достаточного количества денежных средств для испол</w:t>
      </w:r>
      <w:r w:rsidR="007F770A" w:rsidRPr="00987BA9">
        <w:rPr>
          <w:rFonts w:ascii="Times New Roman" w:hAnsi="Times New Roman"/>
          <w:i w:val="0"/>
          <w:szCs w:val="24"/>
        </w:rPr>
        <w:t xml:space="preserve">нения сделок Участников клиринга при осуществлении клиринга </w:t>
      </w:r>
      <w:r w:rsidR="008B11AF" w:rsidRPr="00987BA9">
        <w:rPr>
          <w:rFonts w:ascii="Times New Roman" w:hAnsi="Times New Roman"/>
          <w:i w:val="0"/>
          <w:szCs w:val="24"/>
        </w:rPr>
        <w:t xml:space="preserve">на </w:t>
      </w:r>
      <w:r w:rsidR="001962B3" w:rsidRPr="00987BA9">
        <w:rPr>
          <w:rFonts w:ascii="Times New Roman" w:hAnsi="Times New Roman"/>
          <w:i w:val="0"/>
          <w:szCs w:val="24"/>
        </w:rPr>
        <w:t>товарно</w:t>
      </w:r>
      <w:r w:rsidR="008B11AF" w:rsidRPr="00987BA9">
        <w:rPr>
          <w:rFonts w:ascii="Times New Roman" w:hAnsi="Times New Roman"/>
          <w:i w:val="0"/>
          <w:szCs w:val="24"/>
        </w:rPr>
        <w:t>м</w:t>
      </w:r>
      <w:r w:rsidR="001962B3" w:rsidRPr="00987BA9">
        <w:rPr>
          <w:rFonts w:ascii="Times New Roman" w:hAnsi="Times New Roman"/>
          <w:i w:val="0"/>
          <w:szCs w:val="24"/>
        </w:rPr>
        <w:t xml:space="preserve"> рынк</w:t>
      </w:r>
      <w:r w:rsidR="008B11AF" w:rsidRPr="00987BA9">
        <w:rPr>
          <w:rFonts w:ascii="Times New Roman" w:hAnsi="Times New Roman"/>
          <w:i w:val="0"/>
          <w:szCs w:val="24"/>
        </w:rPr>
        <w:t>е</w:t>
      </w:r>
      <w:bookmarkEnd w:id="653"/>
      <w:bookmarkEnd w:id="654"/>
    </w:p>
    <w:p w14:paraId="1639D49B" w14:textId="77777777" w:rsidR="00175E6E" w:rsidRPr="00987BA9" w:rsidRDefault="00175E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439DF7EE" w14:textId="77777777" w:rsidR="00175E6E" w:rsidRPr="00987BA9"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информации о сумме сделки, содержащейся в реестре</w:t>
      </w:r>
      <w:r w:rsidR="003653F9" w:rsidRPr="00987BA9">
        <w:rPr>
          <w:rFonts w:ascii="Times New Roman" w:hAnsi="Times New Roman"/>
          <w:sz w:val="24"/>
          <w:szCs w:val="24"/>
        </w:rPr>
        <w:t xml:space="preserve"> сделок</w:t>
      </w:r>
      <w:r w:rsidRPr="00987BA9">
        <w:rPr>
          <w:rFonts w:ascii="Times New Roman" w:hAnsi="Times New Roman"/>
          <w:sz w:val="24"/>
          <w:szCs w:val="24"/>
        </w:rPr>
        <w:t>;</w:t>
      </w:r>
    </w:p>
    <w:p w14:paraId="1E3D3317" w14:textId="77777777" w:rsidR="00175E6E" w:rsidRPr="00987BA9"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2CDDB3BA" w14:textId="77777777" w:rsidR="00175E6E" w:rsidRPr="00987BA9"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сведений, содержащихся в иных документах, предусмотренных Правилами клиринга.</w:t>
      </w:r>
    </w:p>
    <w:p w14:paraId="5044AD27" w14:textId="77777777" w:rsidR="00055C8D" w:rsidRPr="00987BA9"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5" w:name="_Toc42621998"/>
      <w:bookmarkStart w:id="656" w:name="_Toc48836095"/>
      <w:r w:rsidRPr="00987BA9">
        <w:rPr>
          <w:rFonts w:ascii="Times New Roman" w:hAnsi="Times New Roman"/>
          <w:i w:val="0"/>
          <w:szCs w:val="24"/>
        </w:rPr>
        <w:t>П</w:t>
      </w:r>
      <w:r w:rsidR="00055C8D" w:rsidRPr="00987BA9">
        <w:rPr>
          <w:rFonts w:ascii="Times New Roman" w:hAnsi="Times New Roman"/>
          <w:i w:val="0"/>
          <w:szCs w:val="24"/>
        </w:rPr>
        <w:t>редоставлени</w:t>
      </w:r>
      <w:r w:rsidRPr="00987BA9">
        <w:rPr>
          <w:rFonts w:ascii="Times New Roman" w:hAnsi="Times New Roman"/>
          <w:i w:val="0"/>
          <w:szCs w:val="24"/>
        </w:rPr>
        <w:t>е</w:t>
      </w:r>
      <w:r w:rsidR="00055C8D" w:rsidRPr="00987BA9">
        <w:rPr>
          <w:rFonts w:ascii="Times New Roman" w:hAnsi="Times New Roman"/>
          <w:i w:val="0"/>
          <w:szCs w:val="24"/>
        </w:rPr>
        <w:t xml:space="preserve"> </w:t>
      </w:r>
      <w:r w:rsidRPr="00987BA9">
        <w:rPr>
          <w:rFonts w:ascii="Times New Roman" w:hAnsi="Times New Roman"/>
          <w:i w:val="0"/>
          <w:szCs w:val="24"/>
        </w:rPr>
        <w:t xml:space="preserve">отчетов </w:t>
      </w:r>
      <w:r w:rsidR="00055C8D" w:rsidRPr="00987BA9">
        <w:rPr>
          <w:rFonts w:ascii="Times New Roman" w:hAnsi="Times New Roman"/>
          <w:i w:val="0"/>
          <w:szCs w:val="24"/>
        </w:rPr>
        <w:t>по итогам клиринга</w:t>
      </w:r>
      <w:r w:rsidR="00675BFF" w:rsidRPr="00987BA9">
        <w:rPr>
          <w:rFonts w:ascii="Times New Roman" w:hAnsi="Times New Roman"/>
          <w:i w:val="0"/>
          <w:szCs w:val="24"/>
        </w:rPr>
        <w:t xml:space="preserve"> </w:t>
      </w:r>
      <w:r w:rsidRPr="00987BA9">
        <w:rPr>
          <w:rFonts w:ascii="Times New Roman" w:hAnsi="Times New Roman"/>
          <w:i w:val="0"/>
          <w:szCs w:val="24"/>
        </w:rPr>
        <w:t>при осуществлении</w:t>
      </w:r>
      <w:r w:rsidR="00675BFF" w:rsidRPr="00987BA9">
        <w:rPr>
          <w:rFonts w:ascii="Times New Roman" w:hAnsi="Times New Roman"/>
          <w:i w:val="0"/>
          <w:szCs w:val="24"/>
        </w:rPr>
        <w:t xml:space="preserve"> клиринг</w:t>
      </w:r>
      <w:r w:rsidRPr="00987BA9">
        <w:rPr>
          <w:rFonts w:ascii="Times New Roman" w:hAnsi="Times New Roman"/>
          <w:i w:val="0"/>
          <w:szCs w:val="24"/>
        </w:rPr>
        <w:t>а</w:t>
      </w:r>
      <w:r w:rsidR="00675BFF" w:rsidRPr="00987BA9">
        <w:rPr>
          <w:rFonts w:ascii="Times New Roman" w:hAnsi="Times New Roman"/>
          <w:i w:val="0"/>
          <w:szCs w:val="24"/>
        </w:rPr>
        <w:t xml:space="preserve"> на товарном рынке</w:t>
      </w:r>
      <w:bookmarkEnd w:id="655"/>
      <w:bookmarkEnd w:id="656"/>
    </w:p>
    <w:p w14:paraId="75B38F0D" w14:textId="7A5B3629" w:rsidR="00055C8D" w:rsidRPr="00987BA9" w:rsidRDefault="00EE09E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После окончания Клирингового сеанса Клиринговая организация выдает Участникам клиринга отчеты: Отчет MS28T и Отчет GS18F</w:t>
      </w:r>
      <w:del w:id="657" w:author="NSD" w:date="2020-08-18T18:41:00Z">
        <w:r w:rsidRPr="00B07783">
          <w:rPr>
            <w:rFonts w:ascii="Times New Roman" w:hAnsi="Times New Roman"/>
            <w:sz w:val="24"/>
            <w:szCs w:val="24"/>
          </w:rPr>
          <w:delText>, форма</w:delText>
        </w:r>
        <w:r w:rsidR="00081878">
          <w:rPr>
            <w:rFonts w:ascii="Times New Roman" w:hAnsi="Times New Roman"/>
            <w:sz w:val="24"/>
            <w:szCs w:val="24"/>
          </w:rPr>
          <w:delText>ты</w:delText>
        </w:r>
        <w:r w:rsidRPr="00B07783">
          <w:rPr>
            <w:rFonts w:ascii="Times New Roman" w:hAnsi="Times New Roman"/>
            <w:sz w:val="24"/>
            <w:szCs w:val="24"/>
          </w:rPr>
          <w:delText xml:space="preserve"> которых </w:delText>
        </w:r>
        <w:r w:rsidR="00081878">
          <w:rPr>
            <w:rFonts w:ascii="Times New Roman" w:hAnsi="Times New Roman"/>
            <w:sz w:val="24"/>
            <w:szCs w:val="24"/>
          </w:rPr>
          <w:delText xml:space="preserve">определяются </w:delText>
        </w:r>
        <w:r w:rsidRPr="00B07783">
          <w:rPr>
            <w:rFonts w:ascii="Times New Roman" w:hAnsi="Times New Roman"/>
            <w:sz w:val="24"/>
            <w:szCs w:val="24"/>
          </w:rPr>
          <w:delText>Договор</w:delText>
        </w:r>
        <w:r w:rsidR="00081878">
          <w:rPr>
            <w:rFonts w:ascii="Times New Roman" w:hAnsi="Times New Roman"/>
            <w:sz w:val="24"/>
            <w:szCs w:val="24"/>
          </w:rPr>
          <w:delText>ом</w:delText>
        </w:r>
        <w:r w:rsidRPr="00B07783">
          <w:rPr>
            <w:rFonts w:ascii="Times New Roman" w:hAnsi="Times New Roman"/>
            <w:sz w:val="24"/>
            <w:szCs w:val="24"/>
          </w:rPr>
          <w:delText xml:space="preserve"> ЭДО</w:delText>
        </w:r>
        <w:r w:rsidRPr="00EE09E8">
          <w:rPr>
            <w:rFonts w:ascii="Times New Roman" w:hAnsi="Times New Roman"/>
            <w:sz w:val="24"/>
            <w:szCs w:val="24"/>
          </w:rPr>
          <w:delText xml:space="preserve"> с </w:delText>
        </w:r>
        <w:r w:rsidR="0087747B">
          <w:rPr>
            <w:rFonts w:ascii="Times New Roman" w:hAnsi="Times New Roman"/>
            <w:sz w:val="24"/>
            <w:szCs w:val="24"/>
          </w:rPr>
          <w:delText>ПАО Московская биржа</w:delText>
        </w:r>
        <w:r w:rsidRPr="00EE09E8">
          <w:rPr>
            <w:rFonts w:ascii="Times New Roman" w:hAnsi="Times New Roman"/>
            <w:sz w:val="24"/>
            <w:szCs w:val="24"/>
          </w:rPr>
          <w:delText>.</w:delText>
        </w:r>
      </w:del>
      <w:ins w:id="658" w:author="NSD" w:date="2020-08-18T18:41:00Z">
        <w:r w:rsidRPr="00987BA9">
          <w:rPr>
            <w:rFonts w:ascii="Times New Roman" w:hAnsi="Times New Roman"/>
            <w:sz w:val="24"/>
            <w:szCs w:val="24"/>
          </w:rPr>
          <w:t>.</w:t>
        </w:r>
      </w:ins>
      <w:r w:rsidRPr="00987BA9">
        <w:rPr>
          <w:rFonts w:ascii="Times New Roman" w:hAnsi="Times New Roman"/>
          <w:sz w:val="24"/>
          <w:szCs w:val="24"/>
        </w:rPr>
        <w:t xml:space="preserve"> Отчеты</w:t>
      </w:r>
      <w:r w:rsidR="00055C8D" w:rsidRPr="00987BA9">
        <w:rPr>
          <w:rFonts w:ascii="Times New Roman" w:hAnsi="Times New Roman"/>
          <w:sz w:val="24"/>
          <w:szCs w:val="24"/>
        </w:rPr>
        <w:t xml:space="preserve"> в виде электронных документов предоставляются в день исполнения операции 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987BA9">
        <w:rPr>
          <w:rFonts w:ascii="Times New Roman" w:hAnsi="Times New Roman"/>
          <w:sz w:val="24"/>
          <w:szCs w:val="24"/>
        </w:rPr>
        <w:t xml:space="preserve">в </w:t>
      </w:r>
      <w:ins w:id="659" w:author="NSD" w:date="2020-08-18T18:41:00Z">
        <w:r w:rsidR="00DF3B7A" w:rsidRPr="00987BA9">
          <w:rPr>
            <w:rFonts w:ascii="Times New Roman" w:hAnsi="Times New Roman"/>
            <w:sz w:val="24"/>
            <w:szCs w:val="24"/>
          </w:rPr>
          <w:t xml:space="preserve">формате, аналогичном отчету в виде электронного документа, </w:t>
        </w:r>
        <w:r w:rsidR="00055C8D" w:rsidRPr="00987BA9">
          <w:rPr>
            <w:rFonts w:ascii="Times New Roman" w:hAnsi="Times New Roman"/>
            <w:sz w:val="24"/>
            <w:szCs w:val="24"/>
          </w:rPr>
          <w:t xml:space="preserve">в </w:t>
        </w:r>
      </w:ins>
      <w:r w:rsidR="00055C8D" w:rsidRPr="00987BA9">
        <w:rPr>
          <w:rFonts w:ascii="Times New Roman" w:hAnsi="Times New Roman"/>
          <w:sz w:val="24"/>
          <w:szCs w:val="24"/>
        </w:rPr>
        <w:t xml:space="preserve">порядке и сроки, предусмотренные </w:t>
      </w:r>
      <w:del w:id="660" w:author="NSD" w:date="2020-08-18T18:41:00Z">
        <w:r w:rsidR="00A27351">
          <w:rPr>
            <w:rFonts w:ascii="Times New Roman" w:hAnsi="Times New Roman"/>
            <w:sz w:val="24"/>
            <w:szCs w:val="24"/>
          </w:rPr>
          <w:delText>настоящей статьей Правил</w:delText>
        </w:r>
      </w:del>
      <w:ins w:id="661" w:author="NSD" w:date="2020-08-18T18:41:00Z">
        <w:r w:rsidR="00A27351" w:rsidRPr="00987BA9">
          <w:rPr>
            <w:rFonts w:ascii="Times New Roman" w:hAnsi="Times New Roman"/>
            <w:sz w:val="24"/>
            <w:szCs w:val="24"/>
          </w:rPr>
          <w:t>Правил</w:t>
        </w:r>
        <w:r w:rsidR="00EA100E" w:rsidRPr="00987BA9">
          <w:rPr>
            <w:rFonts w:ascii="Times New Roman" w:hAnsi="Times New Roman"/>
            <w:sz w:val="24"/>
            <w:szCs w:val="24"/>
          </w:rPr>
          <w:t>ами</w:t>
        </w:r>
      </w:ins>
      <w:r w:rsidR="00A27351" w:rsidRPr="00987BA9">
        <w:rPr>
          <w:rFonts w:ascii="Times New Roman" w:hAnsi="Times New Roman"/>
          <w:sz w:val="24"/>
          <w:szCs w:val="24"/>
        </w:rPr>
        <w:t xml:space="preserve"> клиринга</w:t>
      </w:r>
      <w:r w:rsidR="00055C8D" w:rsidRPr="00987BA9">
        <w:rPr>
          <w:rFonts w:ascii="Times New Roman" w:hAnsi="Times New Roman"/>
          <w:sz w:val="24"/>
          <w:szCs w:val="24"/>
        </w:rPr>
        <w:t>.</w:t>
      </w:r>
    </w:p>
    <w:p w14:paraId="0483D66B" w14:textId="77777777" w:rsidR="00055C8D" w:rsidRPr="00987BA9"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0C5818A" w14:textId="77777777" w:rsidR="00055C8D" w:rsidRPr="00987BA9"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44076D97" w14:textId="77777777" w:rsidR="00055C8D" w:rsidRPr="00987BA9" w:rsidRDefault="00055C8D" w:rsidP="00055C8D">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6C040741" w14:textId="77777777" w:rsidR="00055C8D" w:rsidRPr="00987BA9" w:rsidRDefault="00055C8D" w:rsidP="00055C8D">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71973ACD" w14:textId="77777777" w:rsidR="00055C8D" w:rsidRPr="00987BA9" w:rsidRDefault="00055C8D" w:rsidP="00055C8D">
      <w:pPr>
        <w:pStyle w:val="affb"/>
        <w:widowControl w:val="0"/>
        <w:spacing w:after="120" w:line="240" w:lineRule="auto"/>
        <w:ind w:left="851"/>
        <w:contextualSpacing w:val="0"/>
        <w:jc w:val="both"/>
        <w:rPr>
          <w:rFonts w:ascii="Times New Roman" w:hAnsi="Times New Roman"/>
          <w:sz w:val="24"/>
          <w:szCs w:val="24"/>
        </w:rPr>
      </w:pPr>
      <w:r w:rsidRPr="00987BA9">
        <w:rPr>
          <w:rFonts w:ascii="Times New Roman" w:hAnsi="Times New Roman"/>
          <w:sz w:val="24"/>
          <w:szCs w:val="24"/>
        </w:rPr>
        <w:lastRenderedPageBreak/>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51B7C3C8" w14:textId="77777777" w:rsidR="00055C8D" w:rsidRPr="00987BA9"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11DEAC7F" w14:textId="77777777" w:rsidR="007C3507" w:rsidRPr="00987BA9"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62" w:name="_Toc42621999"/>
      <w:bookmarkStart w:id="663" w:name="_Toc48836096"/>
      <w:r w:rsidRPr="00987BA9">
        <w:rPr>
          <w:rFonts w:ascii="Times New Roman" w:hAnsi="Times New Roman"/>
          <w:i w:val="0"/>
          <w:szCs w:val="24"/>
        </w:rPr>
        <w:t>Ф</w:t>
      </w:r>
      <w:r w:rsidR="007C3507" w:rsidRPr="00987BA9">
        <w:rPr>
          <w:rFonts w:ascii="Times New Roman" w:hAnsi="Times New Roman"/>
          <w:i w:val="0"/>
          <w:szCs w:val="24"/>
        </w:rPr>
        <w:t>орм</w:t>
      </w:r>
      <w:r w:rsidRPr="00987BA9">
        <w:rPr>
          <w:rFonts w:ascii="Times New Roman" w:hAnsi="Times New Roman"/>
          <w:i w:val="0"/>
          <w:szCs w:val="24"/>
        </w:rPr>
        <w:t>ы</w:t>
      </w:r>
      <w:r w:rsidR="007C3507" w:rsidRPr="00987BA9">
        <w:rPr>
          <w:rFonts w:ascii="Times New Roman" w:hAnsi="Times New Roman"/>
          <w:i w:val="0"/>
          <w:szCs w:val="24"/>
        </w:rPr>
        <w:t xml:space="preserve"> внутреннего учета</w:t>
      </w:r>
      <w:r w:rsidR="007F770A" w:rsidRPr="00987BA9">
        <w:rPr>
          <w:rFonts w:ascii="Times New Roman" w:hAnsi="Times New Roman"/>
          <w:i w:val="0"/>
          <w:szCs w:val="24"/>
        </w:rPr>
        <w:t>, используемые при осуществлении</w:t>
      </w:r>
      <w:r w:rsidR="000C7746" w:rsidRPr="00987BA9">
        <w:rPr>
          <w:rFonts w:ascii="Times New Roman" w:hAnsi="Times New Roman"/>
          <w:i w:val="0"/>
          <w:szCs w:val="24"/>
        </w:rPr>
        <w:t xml:space="preserve"> клиринг</w:t>
      </w:r>
      <w:r w:rsidR="007F770A" w:rsidRPr="00987BA9">
        <w:rPr>
          <w:rFonts w:ascii="Times New Roman" w:hAnsi="Times New Roman"/>
          <w:i w:val="0"/>
          <w:szCs w:val="24"/>
        </w:rPr>
        <w:t>а</w:t>
      </w:r>
      <w:r w:rsidR="000C7746" w:rsidRPr="00987BA9">
        <w:rPr>
          <w:rFonts w:ascii="Times New Roman" w:hAnsi="Times New Roman"/>
          <w:i w:val="0"/>
          <w:szCs w:val="24"/>
        </w:rPr>
        <w:t xml:space="preserve"> на товарном рынке</w:t>
      </w:r>
      <w:bookmarkEnd w:id="662"/>
      <w:bookmarkEnd w:id="663"/>
    </w:p>
    <w:p w14:paraId="268C39A3" w14:textId="77777777" w:rsidR="007E4023" w:rsidRPr="00987BA9"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987BA9">
        <w:rPr>
          <w:rFonts w:ascii="Times New Roman" w:hAnsi="Times New Roman"/>
          <w:sz w:val="24"/>
          <w:szCs w:val="24"/>
        </w:rPr>
        <w:t xml:space="preserve"> (</w:t>
      </w:r>
      <w:r w:rsidR="00E37E69" w:rsidRPr="00987BA9">
        <w:rPr>
          <w:rFonts w:ascii="Times New Roman" w:hAnsi="Times New Roman"/>
          <w:sz w:val="24"/>
          <w:szCs w:val="24"/>
        </w:rPr>
        <w:t>обеспечения исполнения</w:t>
      </w:r>
      <w:r w:rsidR="008E6221" w:rsidRPr="00987BA9">
        <w:rPr>
          <w:rFonts w:ascii="Times New Roman" w:hAnsi="Times New Roman"/>
          <w:sz w:val="24"/>
          <w:szCs w:val="24"/>
        </w:rPr>
        <w:t>)</w:t>
      </w:r>
      <w:r w:rsidR="00E37E69" w:rsidRPr="00987BA9">
        <w:rPr>
          <w:rFonts w:ascii="Times New Roman" w:hAnsi="Times New Roman"/>
          <w:sz w:val="24"/>
          <w:szCs w:val="24"/>
        </w:rPr>
        <w:t xml:space="preserve"> </w:t>
      </w:r>
      <w:r w:rsidRPr="00987BA9">
        <w:rPr>
          <w:rFonts w:ascii="Times New Roman" w:hAnsi="Times New Roman"/>
          <w:sz w:val="24"/>
          <w:szCs w:val="24"/>
        </w:rPr>
        <w:t xml:space="preserve">обязательств, на </w:t>
      </w:r>
      <w:r w:rsidR="008E6221" w:rsidRPr="00987BA9">
        <w:rPr>
          <w:rFonts w:ascii="Times New Roman" w:hAnsi="Times New Roman"/>
          <w:sz w:val="24"/>
          <w:szCs w:val="24"/>
        </w:rPr>
        <w:t xml:space="preserve">клиринговых регистрах. </w:t>
      </w:r>
    </w:p>
    <w:p w14:paraId="6C8BF036" w14:textId="77777777" w:rsidR="007C3507" w:rsidRPr="00987BA9"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Клиринговой организацией открываются и ведутся следующие клиринговые регистры</w:t>
      </w:r>
      <w:r w:rsidR="00C31B62" w:rsidRPr="00987BA9">
        <w:rPr>
          <w:rFonts w:ascii="Times New Roman" w:hAnsi="Times New Roman"/>
          <w:sz w:val="24"/>
          <w:szCs w:val="24"/>
        </w:rPr>
        <w:t xml:space="preserve"> (которые также могут именоваться торгово-клиринговыми счетами или ТКС для целей предоставления информации Участникам клиринга)</w:t>
      </w:r>
      <w:r w:rsidRPr="00987BA9">
        <w:rPr>
          <w:rFonts w:ascii="Times New Roman" w:hAnsi="Times New Roman"/>
          <w:sz w:val="24"/>
          <w:szCs w:val="24"/>
        </w:rPr>
        <w:t>:</w:t>
      </w:r>
    </w:p>
    <w:p w14:paraId="4F8B4B31" w14:textId="77777777" w:rsidR="007C3507" w:rsidRPr="00987BA9"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для учета информации о денежных средствах </w:t>
      </w:r>
      <w:r w:rsidR="00CD21D5" w:rsidRPr="00987BA9">
        <w:rPr>
          <w:rFonts w:ascii="Times New Roman" w:hAnsi="Times New Roman"/>
          <w:sz w:val="24"/>
          <w:szCs w:val="24"/>
        </w:rPr>
        <w:t xml:space="preserve">Участника клиринга </w:t>
      </w:r>
      <w:r w:rsidRPr="00987BA9">
        <w:rPr>
          <w:rFonts w:ascii="Times New Roman" w:hAnsi="Times New Roman"/>
          <w:sz w:val="24"/>
          <w:szCs w:val="24"/>
        </w:rPr>
        <w:t xml:space="preserve">на </w:t>
      </w:r>
      <w:r w:rsidR="00E37E69" w:rsidRPr="00987BA9">
        <w:rPr>
          <w:rFonts w:ascii="Times New Roman" w:hAnsi="Times New Roman"/>
          <w:sz w:val="24"/>
          <w:szCs w:val="24"/>
        </w:rPr>
        <w:t xml:space="preserve">Торговых банковских счетах </w:t>
      </w:r>
      <w:r w:rsidRPr="00987BA9">
        <w:rPr>
          <w:rFonts w:ascii="Times New Roman" w:hAnsi="Times New Roman"/>
          <w:sz w:val="24"/>
          <w:szCs w:val="24"/>
        </w:rPr>
        <w:t>Участника клиринга</w:t>
      </w:r>
      <w:r w:rsidR="00BC4016" w:rsidRPr="00987BA9">
        <w:rPr>
          <w:rFonts w:ascii="Times New Roman" w:hAnsi="Times New Roman"/>
          <w:sz w:val="24"/>
          <w:szCs w:val="24"/>
        </w:rPr>
        <w:t xml:space="preserve"> и </w:t>
      </w:r>
      <w:r w:rsidR="00E37E69" w:rsidRPr="00987BA9">
        <w:rPr>
          <w:rFonts w:ascii="Times New Roman" w:hAnsi="Times New Roman"/>
          <w:sz w:val="24"/>
          <w:szCs w:val="24"/>
        </w:rPr>
        <w:t>Клиринговых банковских счетах</w:t>
      </w:r>
      <w:r w:rsidRPr="00987BA9">
        <w:rPr>
          <w:rFonts w:ascii="Times New Roman" w:hAnsi="Times New Roman"/>
          <w:sz w:val="24"/>
          <w:szCs w:val="24"/>
        </w:rPr>
        <w:t>;</w:t>
      </w:r>
    </w:p>
    <w:p w14:paraId="2DD06F25" w14:textId="77777777" w:rsidR="007C3507" w:rsidRPr="00987BA9"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Участника клиринга по денежным средствам;</w:t>
      </w:r>
    </w:p>
    <w:p w14:paraId="304497D6" w14:textId="77777777" w:rsidR="007C3507" w:rsidRPr="00987BA9"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 денежным средствам Участника клиринга;</w:t>
      </w:r>
    </w:p>
    <w:p w14:paraId="5281CBD3" w14:textId="77777777" w:rsidR="007E4023" w:rsidRPr="00987BA9"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обязанностей Продавца по поставке товара;</w:t>
      </w:r>
    </w:p>
    <w:p w14:paraId="58754ABF" w14:textId="77777777" w:rsidR="00950FBF" w:rsidRPr="00987BA9"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для учета требований Покупателя по поставке товара Продавцом</w:t>
      </w:r>
      <w:r w:rsidR="00E37E69" w:rsidRPr="00987BA9">
        <w:rPr>
          <w:rFonts w:ascii="Times New Roman" w:hAnsi="Times New Roman"/>
          <w:sz w:val="24"/>
          <w:szCs w:val="24"/>
        </w:rPr>
        <w:t>;</w:t>
      </w:r>
    </w:p>
    <w:p w14:paraId="26C16D36" w14:textId="77777777" w:rsidR="00E37E69" w:rsidRPr="00987BA9" w:rsidRDefault="00E37E69"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987BA9">
        <w:rPr>
          <w:rFonts w:ascii="Times New Roman" w:hAnsi="Times New Roman"/>
          <w:sz w:val="24"/>
          <w:szCs w:val="24"/>
        </w:rPr>
        <w:t xml:space="preserve">для учета </w:t>
      </w:r>
      <w:r w:rsidR="005A1C4A" w:rsidRPr="00987BA9">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987BA9">
        <w:rPr>
          <w:rFonts w:ascii="Times New Roman" w:hAnsi="Times New Roman"/>
          <w:sz w:val="24"/>
          <w:szCs w:val="24"/>
        </w:rPr>
        <w:t>Участников клиринга.</w:t>
      </w:r>
    </w:p>
    <w:p w14:paraId="658772B4" w14:textId="77777777" w:rsidR="007C3507" w:rsidRPr="00987BA9"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п</w:t>
      </w:r>
      <w:r w:rsidR="00F478DF" w:rsidRPr="00987BA9">
        <w:rPr>
          <w:rFonts w:ascii="Times New Roman" w:hAnsi="Times New Roman"/>
          <w:sz w:val="24"/>
          <w:szCs w:val="24"/>
        </w:rPr>
        <w:t>ереданы</w:t>
      </w:r>
      <w:r w:rsidRPr="00987BA9">
        <w:rPr>
          <w:rFonts w:ascii="Times New Roman" w:hAnsi="Times New Roman"/>
          <w:sz w:val="24"/>
          <w:szCs w:val="24"/>
        </w:rPr>
        <w:t xml:space="preserve"> и</w:t>
      </w:r>
      <w:r w:rsidR="00F478DF" w:rsidRPr="00987BA9">
        <w:rPr>
          <w:rFonts w:ascii="Times New Roman" w:hAnsi="Times New Roman"/>
          <w:sz w:val="24"/>
          <w:szCs w:val="24"/>
        </w:rPr>
        <w:t>ли получены Участником клиринга</w:t>
      </w:r>
      <w:r w:rsidRPr="00987BA9">
        <w:rPr>
          <w:rFonts w:ascii="Times New Roman" w:hAnsi="Times New Roman"/>
          <w:sz w:val="24"/>
          <w:szCs w:val="24"/>
        </w:rPr>
        <w:t>.</w:t>
      </w:r>
    </w:p>
    <w:p w14:paraId="1848452D" w14:textId="77777777" w:rsidR="00EC6C3E" w:rsidRPr="00987BA9"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987BA9">
        <w:rPr>
          <w:rFonts w:ascii="Times New Roman" w:hAnsi="Times New Roman"/>
          <w:sz w:val="24"/>
          <w:szCs w:val="24"/>
        </w:rPr>
        <w:t xml:space="preserve">Торговых банковских счетах </w:t>
      </w:r>
      <w:r w:rsidRPr="00987BA9">
        <w:rPr>
          <w:rFonts w:ascii="Times New Roman" w:hAnsi="Times New Roman"/>
          <w:sz w:val="24"/>
          <w:szCs w:val="24"/>
        </w:rPr>
        <w:t>Участника клиринга</w:t>
      </w:r>
      <w:r w:rsidR="00782F53" w:rsidRPr="00987BA9">
        <w:rPr>
          <w:rFonts w:ascii="Times New Roman" w:hAnsi="Times New Roman"/>
          <w:sz w:val="24"/>
          <w:szCs w:val="24"/>
        </w:rPr>
        <w:t xml:space="preserve"> и Клиринговом банковском счете Клиринговой организации</w:t>
      </w:r>
      <w:r w:rsidRPr="00987BA9">
        <w:rPr>
          <w:rFonts w:ascii="Times New Roman" w:hAnsi="Times New Roman"/>
          <w:sz w:val="24"/>
          <w:szCs w:val="24"/>
        </w:rPr>
        <w:t>, размере остатка денежных средств и валюте счетов.</w:t>
      </w:r>
    </w:p>
    <w:p w14:paraId="27928466" w14:textId="17154DC1" w:rsidR="00EB13CC" w:rsidRPr="00987BA9"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 xml:space="preserve">Клиринговая организация вправе </w:t>
      </w:r>
      <w:r w:rsidR="00EC6C3E" w:rsidRPr="00987BA9">
        <w:rPr>
          <w:rFonts w:ascii="Times New Roman" w:hAnsi="Times New Roman"/>
          <w:sz w:val="24"/>
          <w:szCs w:val="24"/>
        </w:rPr>
        <w:t>изменя</w:t>
      </w:r>
      <w:r w:rsidR="0018008A" w:rsidRPr="00987BA9">
        <w:rPr>
          <w:rFonts w:ascii="Times New Roman" w:hAnsi="Times New Roman"/>
          <w:sz w:val="24"/>
          <w:szCs w:val="24"/>
        </w:rPr>
        <w:t>ть информацию</w:t>
      </w:r>
      <w:r w:rsidR="00EC6C3E" w:rsidRPr="00987BA9">
        <w:rPr>
          <w:rFonts w:ascii="Times New Roman" w:hAnsi="Times New Roman"/>
          <w:sz w:val="24"/>
          <w:szCs w:val="24"/>
        </w:rPr>
        <w:t xml:space="preserve"> </w:t>
      </w:r>
      <w:r w:rsidR="0018008A" w:rsidRPr="00987BA9">
        <w:rPr>
          <w:rFonts w:ascii="Times New Roman" w:hAnsi="Times New Roman"/>
          <w:sz w:val="24"/>
          <w:szCs w:val="24"/>
        </w:rPr>
        <w:t xml:space="preserve">на клиринговых регистрах </w:t>
      </w:r>
      <w:r w:rsidR="00EC6C3E" w:rsidRPr="00987BA9">
        <w:rPr>
          <w:rFonts w:ascii="Times New Roman" w:hAnsi="Times New Roman"/>
          <w:sz w:val="24"/>
          <w:szCs w:val="24"/>
        </w:rPr>
        <w:t>в процессе проведения Клиринговых сеансов</w:t>
      </w:r>
      <w:r w:rsidRPr="00987BA9">
        <w:rPr>
          <w:rFonts w:ascii="Times New Roman" w:hAnsi="Times New Roman"/>
          <w:sz w:val="24"/>
          <w:szCs w:val="24"/>
        </w:rPr>
        <w:t>, а также вне Клиринговых сеансов</w:t>
      </w:r>
      <w:r w:rsidR="00EC6C3E" w:rsidRPr="00987BA9">
        <w:rPr>
          <w:rFonts w:ascii="Times New Roman" w:hAnsi="Times New Roman"/>
          <w:sz w:val="24"/>
          <w:szCs w:val="24"/>
        </w:rPr>
        <w:t>.</w:t>
      </w:r>
    </w:p>
    <w:p w14:paraId="3AEE079C" w14:textId="77777777" w:rsidR="00A671CF" w:rsidRPr="00987BA9" w:rsidRDefault="00A671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87BA9">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 то есть для учета обязательств Участников клиринга и иных лиц по итогам клиринга.</w:t>
      </w:r>
    </w:p>
    <w:p w14:paraId="25898282" w14:textId="0CE104C2" w:rsidR="00DF230F" w:rsidRPr="00987BA9" w:rsidRDefault="00813417" w:rsidP="00923FF9">
      <w:pPr>
        <w:pStyle w:val="1"/>
        <w:keepNext w:val="0"/>
        <w:widowControl w:val="0"/>
        <w:spacing w:before="0" w:after="120"/>
        <w:jc w:val="right"/>
        <w:rPr>
          <w:szCs w:val="24"/>
        </w:rPr>
      </w:pPr>
      <w:bookmarkStart w:id="664" w:name="_Toc42281648"/>
      <w:bookmarkStart w:id="665" w:name="Par29"/>
      <w:bookmarkStart w:id="666" w:name="Par32"/>
      <w:bookmarkEnd w:id="408"/>
      <w:bookmarkEnd w:id="409"/>
      <w:bookmarkEnd w:id="664"/>
      <w:bookmarkEnd w:id="665"/>
      <w:bookmarkEnd w:id="666"/>
      <w:r w:rsidRPr="00987BA9">
        <w:rPr>
          <w:b w:val="0"/>
          <w:szCs w:val="24"/>
        </w:rPr>
        <w:br w:type="page"/>
      </w:r>
      <w:bookmarkStart w:id="667" w:name="_Toc493448993"/>
      <w:bookmarkStart w:id="668" w:name="_Toc42622000"/>
      <w:bookmarkStart w:id="669" w:name="_Toc48836097"/>
      <w:r w:rsidR="00AF248A" w:rsidRPr="00987BA9">
        <w:rPr>
          <w:szCs w:val="24"/>
        </w:rPr>
        <w:lastRenderedPageBreak/>
        <w:t>Приложение 1</w:t>
      </w:r>
      <w:bookmarkEnd w:id="667"/>
      <w:bookmarkEnd w:id="668"/>
      <w:bookmarkEnd w:id="669"/>
      <w:ins w:id="670" w:author="NSD" w:date="2020-08-18T18:41:00Z">
        <w:r w:rsidR="004E0F9E" w:rsidRPr="00987BA9">
          <w:rPr>
            <w:szCs w:val="24"/>
          </w:rPr>
          <w:t xml:space="preserve"> </w:t>
        </w:r>
      </w:ins>
    </w:p>
    <w:p w14:paraId="27608015" w14:textId="77777777" w:rsidR="005F5884" w:rsidRPr="00987BA9" w:rsidRDefault="00EF7426" w:rsidP="00C147F3">
      <w:pPr>
        <w:jc w:val="right"/>
        <w:rPr>
          <w:b/>
          <w:sz w:val="24"/>
          <w:szCs w:val="24"/>
        </w:rPr>
      </w:pPr>
      <w:r w:rsidRPr="00987BA9">
        <w:rPr>
          <w:b/>
          <w:sz w:val="24"/>
          <w:szCs w:val="24"/>
        </w:rPr>
        <w:t>к Правилам клиринга</w:t>
      </w:r>
    </w:p>
    <w:p w14:paraId="3C1E6AB7" w14:textId="77777777" w:rsidR="002C3C39" w:rsidRPr="00987BA9" w:rsidRDefault="002C3C39" w:rsidP="006A1C74">
      <w:bookmarkStart w:id="671" w:name="_Hlt486996665"/>
      <w:bookmarkStart w:id="672" w:name="Инструкция_GF070"/>
      <w:bookmarkStart w:id="673" w:name="MS007"/>
      <w:bookmarkStart w:id="674" w:name="_Hlt506695064"/>
      <w:bookmarkStart w:id="675" w:name="_Toc493448995"/>
      <w:bookmarkEnd w:id="671"/>
      <w:bookmarkEnd w:id="672"/>
      <w:bookmarkEnd w:id="673"/>
      <w:bookmarkEnd w:id="674"/>
    </w:p>
    <w:p w14:paraId="75F0B416" w14:textId="77777777" w:rsidR="002C3C39" w:rsidRPr="00987BA9" w:rsidRDefault="002C3C39" w:rsidP="00C147F3">
      <w:pPr>
        <w:jc w:val="center"/>
        <w:rPr>
          <w:rFonts w:eastAsia="Calibri"/>
          <w:b/>
          <w:sz w:val="24"/>
          <w:szCs w:val="24"/>
        </w:rPr>
      </w:pPr>
      <w:r w:rsidRPr="00987BA9">
        <w:rPr>
          <w:rFonts w:eastAsia="Calibri"/>
          <w:b/>
          <w:sz w:val="24"/>
          <w:szCs w:val="24"/>
        </w:rPr>
        <w:t xml:space="preserve">Заявление о присоединении к </w:t>
      </w:r>
      <w:r w:rsidR="00D23706" w:rsidRPr="00987BA9">
        <w:rPr>
          <w:rFonts w:eastAsia="Calibri"/>
          <w:b/>
          <w:sz w:val="24"/>
          <w:szCs w:val="24"/>
        </w:rPr>
        <w:t>д</w:t>
      </w:r>
      <w:r w:rsidR="00191FD3" w:rsidRPr="00987BA9">
        <w:rPr>
          <w:rFonts w:eastAsia="Calibri"/>
          <w:b/>
          <w:sz w:val="24"/>
          <w:szCs w:val="24"/>
        </w:rPr>
        <w:t>оговору об оказании клиринговых услуг</w:t>
      </w:r>
    </w:p>
    <w:p w14:paraId="2E39A661" w14:textId="77777777" w:rsidR="002C3C39" w:rsidRPr="00987BA9" w:rsidRDefault="002C3C39" w:rsidP="00923FF9">
      <w:pPr>
        <w:widowControl w:val="0"/>
        <w:spacing w:after="120"/>
        <w:jc w:val="both"/>
        <w:rPr>
          <w:sz w:val="24"/>
          <w:szCs w:val="24"/>
        </w:rPr>
      </w:pPr>
    </w:p>
    <w:p w14:paraId="74B0B0C6" w14:textId="39DCA2A6" w:rsidR="002C3C39" w:rsidRPr="00987BA9" w:rsidRDefault="002C3C39" w:rsidP="00923FF9">
      <w:pPr>
        <w:pStyle w:val="a"/>
        <w:widowControl w:val="0"/>
        <w:numPr>
          <w:ilvl w:val="0"/>
          <w:numId w:val="0"/>
        </w:numPr>
        <w:spacing w:after="120"/>
        <w:contextualSpacing w:val="0"/>
        <w:rPr>
          <w:rFonts w:eastAsiaTheme="minorHAnsi"/>
          <w:sz w:val="24"/>
          <w:szCs w:val="24"/>
          <w:lang w:eastAsia="en-US"/>
        </w:rPr>
      </w:pPr>
      <w:r w:rsidRPr="00987BA9">
        <w:rPr>
          <w:rFonts w:eastAsiaTheme="minorHAnsi"/>
          <w:sz w:val="24"/>
          <w:szCs w:val="24"/>
          <w:lang w:eastAsia="en-US"/>
        </w:rPr>
        <w:t xml:space="preserve">г. ________________                                                        </w:t>
      </w:r>
      <w:r w:rsidR="007C65E2" w:rsidRPr="00987BA9">
        <w:rPr>
          <w:rFonts w:eastAsiaTheme="minorHAnsi"/>
          <w:sz w:val="24"/>
          <w:szCs w:val="24"/>
          <w:lang w:eastAsia="en-US"/>
        </w:rPr>
        <w:t xml:space="preserve">                       </w:t>
      </w:r>
      <w:r w:rsidRPr="00987BA9">
        <w:rPr>
          <w:rFonts w:eastAsiaTheme="minorHAnsi"/>
          <w:sz w:val="24"/>
          <w:szCs w:val="24"/>
          <w:lang w:eastAsia="en-US"/>
        </w:rPr>
        <w:t>«____» ______________ 20___</w:t>
      </w:r>
    </w:p>
    <w:p w14:paraId="397A9E75" w14:textId="77777777" w:rsidR="002C3C39" w:rsidRPr="00987BA9" w:rsidRDefault="002C3C39" w:rsidP="00923FF9">
      <w:pPr>
        <w:widowControl w:val="0"/>
        <w:tabs>
          <w:tab w:val="left" w:pos="6521"/>
        </w:tabs>
        <w:spacing w:after="120"/>
        <w:jc w:val="both"/>
        <w:rPr>
          <w:sz w:val="24"/>
          <w:szCs w:val="24"/>
        </w:rPr>
      </w:pPr>
      <w:r w:rsidRPr="00987BA9">
        <w:rPr>
          <w:sz w:val="24"/>
          <w:szCs w:val="24"/>
        </w:rPr>
        <w:t>_____________________________________________________________________________</w:t>
      </w:r>
      <w:r w:rsidR="007C65E2" w:rsidRPr="00987BA9">
        <w:rPr>
          <w:sz w:val="24"/>
          <w:szCs w:val="24"/>
        </w:rPr>
        <w:t>______</w:t>
      </w:r>
    </w:p>
    <w:p w14:paraId="301DB22A" w14:textId="77777777" w:rsidR="002C3C39" w:rsidRPr="00987BA9" w:rsidRDefault="002C3C39" w:rsidP="00923FF9">
      <w:pPr>
        <w:widowControl w:val="0"/>
        <w:tabs>
          <w:tab w:val="left" w:pos="6521"/>
        </w:tabs>
        <w:spacing w:after="120"/>
        <w:jc w:val="center"/>
        <w:rPr>
          <w:sz w:val="24"/>
          <w:szCs w:val="24"/>
        </w:rPr>
      </w:pPr>
      <w:r w:rsidRPr="00987BA9">
        <w:rPr>
          <w:sz w:val="24"/>
          <w:szCs w:val="24"/>
        </w:rPr>
        <w:t xml:space="preserve">(полное наименование </w:t>
      </w:r>
      <w:r w:rsidR="007C65E2" w:rsidRPr="00987BA9">
        <w:rPr>
          <w:sz w:val="24"/>
          <w:szCs w:val="24"/>
        </w:rPr>
        <w:t>Участника клиринга</w:t>
      </w:r>
      <w:r w:rsidRPr="00987BA9">
        <w:rPr>
          <w:sz w:val="24"/>
          <w:szCs w:val="24"/>
        </w:rPr>
        <w:t>)</w:t>
      </w:r>
    </w:p>
    <w:p w14:paraId="7E48CFEB" w14:textId="77777777" w:rsidR="00D11126" w:rsidRPr="00987BA9" w:rsidRDefault="002C3C39" w:rsidP="00923FF9">
      <w:pPr>
        <w:widowControl w:val="0"/>
        <w:tabs>
          <w:tab w:val="left" w:pos="6521"/>
        </w:tabs>
        <w:spacing w:after="120"/>
        <w:jc w:val="both"/>
        <w:rPr>
          <w:sz w:val="24"/>
          <w:szCs w:val="24"/>
        </w:rPr>
      </w:pPr>
      <w:r w:rsidRPr="00987BA9">
        <w:rPr>
          <w:sz w:val="24"/>
          <w:szCs w:val="24"/>
        </w:rPr>
        <w:t>в лице</w:t>
      </w:r>
      <w:r w:rsidR="007C65E2" w:rsidRPr="00987BA9">
        <w:rPr>
          <w:sz w:val="24"/>
          <w:szCs w:val="24"/>
        </w:rPr>
        <w:t xml:space="preserve"> </w:t>
      </w:r>
      <w:r w:rsidRPr="00987BA9">
        <w:rPr>
          <w:sz w:val="24"/>
          <w:szCs w:val="24"/>
        </w:rPr>
        <w:t>_______________________________________________________________________, действующего на основании_____________________</w:t>
      </w:r>
      <w:r w:rsidR="007C65E2" w:rsidRPr="00987BA9">
        <w:rPr>
          <w:sz w:val="24"/>
          <w:szCs w:val="24"/>
        </w:rPr>
        <w:t>________________________,</w:t>
      </w:r>
      <w:r w:rsidRPr="00987BA9">
        <w:rPr>
          <w:sz w:val="24"/>
          <w:szCs w:val="24"/>
        </w:rPr>
        <w:t xml:space="preserve"> в соответствии со статьей 428 Гражданского кодекса </w:t>
      </w:r>
      <w:r w:rsidR="0071593C" w:rsidRPr="00987BA9">
        <w:rPr>
          <w:sz w:val="24"/>
          <w:szCs w:val="24"/>
        </w:rPr>
        <w:t xml:space="preserve">Российской Федерации </w:t>
      </w:r>
      <w:r w:rsidRPr="00987BA9">
        <w:rPr>
          <w:sz w:val="24"/>
          <w:szCs w:val="24"/>
        </w:rPr>
        <w:t xml:space="preserve">полностью и безусловно присоединяется к </w:t>
      </w:r>
      <w:r w:rsidR="000E603B" w:rsidRPr="00987BA9">
        <w:rPr>
          <w:sz w:val="24"/>
          <w:szCs w:val="24"/>
        </w:rPr>
        <w:t>д</w:t>
      </w:r>
      <w:r w:rsidR="00191FD3" w:rsidRPr="00987BA9">
        <w:rPr>
          <w:sz w:val="24"/>
          <w:szCs w:val="24"/>
        </w:rPr>
        <w:t xml:space="preserve">оговору об оказании клиринговых услуг, условия которого предусмотрены </w:t>
      </w:r>
      <w:r w:rsidR="007C65E2" w:rsidRPr="00987BA9">
        <w:rPr>
          <w:sz w:val="24"/>
          <w:szCs w:val="24"/>
        </w:rPr>
        <w:t>Правилам</w:t>
      </w:r>
      <w:r w:rsidR="005F0DD3" w:rsidRPr="00987BA9">
        <w:rPr>
          <w:sz w:val="24"/>
          <w:szCs w:val="24"/>
        </w:rPr>
        <w:t>и</w:t>
      </w:r>
      <w:r w:rsidR="007C65E2" w:rsidRPr="00987BA9">
        <w:rPr>
          <w:sz w:val="24"/>
          <w:szCs w:val="24"/>
        </w:rPr>
        <w:t xml:space="preserve"> клиринга НКО АО НРД</w:t>
      </w:r>
      <w:r w:rsidR="00191FD3" w:rsidRPr="00987BA9">
        <w:rPr>
          <w:sz w:val="24"/>
          <w:szCs w:val="24"/>
        </w:rPr>
        <w:t>,</w:t>
      </w:r>
      <w:r w:rsidR="007C65E2" w:rsidRPr="00987BA9">
        <w:rPr>
          <w:sz w:val="24"/>
          <w:szCs w:val="24"/>
        </w:rPr>
        <w:t xml:space="preserve"> </w:t>
      </w:r>
      <w:r w:rsidRPr="00987BA9">
        <w:rPr>
          <w:sz w:val="24"/>
          <w:szCs w:val="24"/>
        </w:rPr>
        <w:t xml:space="preserve">с даты регистрации настоящего Заявления в </w:t>
      </w:r>
      <w:r w:rsidR="00D11126" w:rsidRPr="00987BA9">
        <w:rPr>
          <w:sz w:val="24"/>
          <w:szCs w:val="24"/>
        </w:rPr>
        <w:t>Небанковской кредитной организации акционерном обществе «Национальный расчетный депозитарий».</w:t>
      </w:r>
    </w:p>
    <w:p w14:paraId="4A5D6255" w14:textId="77777777" w:rsidR="00025F28" w:rsidRPr="00987BA9" w:rsidRDefault="00DE77C6" w:rsidP="00923FF9">
      <w:pPr>
        <w:widowControl w:val="0"/>
        <w:spacing w:after="120"/>
        <w:jc w:val="both"/>
        <w:rPr>
          <w:sz w:val="24"/>
          <w:szCs w:val="24"/>
        </w:rPr>
      </w:pPr>
      <w:r w:rsidRPr="00987BA9">
        <w:rPr>
          <w:sz w:val="24"/>
          <w:szCs w:val="24"/>
        </w:rPr>
        <w:t xml:space="preserve">Участник клиринга </w:t>
      </w:r>
      <w:r w:rsidR="00025F28" w:rsidRPr="00987BA9">
        <w:rPr>
          <w:sz w:val="24"/>
          <w:szCs w:val="24"/>
        </w:rPr>
        <w:t xml:space="preserve">ознакомлен с условиями оказания услуг и согласен, что </w:t>
      </w:r>
      <w:r w:rsidR="00D11126" w:rsidRPr="00987BA9">
        <w:rPr>
          <w:sz w:val="24"/>
          <w:szCs w:val="24"/>
        </w:rPr>
        <w:t xml:space="preserve">Правила клиринга НКО АО НРД и Тарифы и порядок оплаты клиринговых услуг НКО АО НРД </w:t>
      </w:r>
      <w:r w:rsidR="00025F28" w:rsidRPr="00987BA9">
        <w:rPr>
          <w:sz w:val="24"/>
          <w:szCs w:val="24"/>
        </w:rPr>
        <w:t>могут быть изменены НКО АО НРД в одностороннем порядке.</w:t>
      </w:r>
    </w:p>
    <w:p w14:paraId="7B92295F" w14:textId="77777777" w:rsidR="00025F28" w:rsidRPr="00987BA9" w:rsidRDefault="00025F28" w:rsidP="00923FF9">
      <w:pPr>
        <w:widowControl w:val="0"/>
        <w:spacing w:after="120"/>
        <w:jc w:val="both"/>
        <w:rPr>
          <w:sz w:val="24"/>
          <w:szCs w:val="24"/>
        </w:rPr>
      </w:pPr>
    </w:p>
    <w:tbl>
      <w:tblPr>
        <w:tblStyle w:val="a7"/>
        <w:tblW w:w="10206" w:type="dxa"/>
        <w:tblInd w:w="-5" w:type="dxa"/>
        <w:tblLook w:val="04A0" w:firstRow="1" w:lastRow="0" w:firstColumn="1" w:lastColumn="0" w:noHBand="0" w:noVBand="1"/>
      </w:tblPr>
      <w:tblGrid>
        <w:gridCol w:w="2977"/>
        <w:gridCol w:w="7229"/>
      </w:tblGrid>
      <w:tr w:rsidR="004D3B56" w:rsidRPr="00987BA9" w14:paraId="03E81C10" w14:textId="77777777" w:rsidTr="004D3B56">
        <w:tc>
          <w:tcPr>
            <w:tcW w:w="10206" w:type="dxa"/>
            <w:gridSpan w:val="2"/>
          </w:tcPr>
          <w:p w14:paraId="314A2131"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Сведения об Участнике клиринга</w:t>
            </w:r>
          </w:p>
        </w:tc>
      </w:tr>
      <w:tr w:rsidR="004D3B56" w:rsidRPr="00987BA9" w14:paraId="3D649298" w14:textId="77777777" w:rsidTr="004D3B56">
        <w:tc>
          <w:tcPr>
            <w:tcW w:w="2977" w:type="dxa"/>
          </w:tcPr>
          <w:p w14:paraId="7A893B52"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Адрес места нахождения</w:t>
            </w:r>
          </w:p>
        </w:tc>
        <w:tc>
          <w:tcPr>
            <w:tcW w:w="7229" w:type="dxa"/>
          </w:tcPr>
          <w:p w14:paraId="7DB5AAC0"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54116A0C" w14:textId="77777777" w:rsidTr="004D3B56">
        <w:tc>
          <w:tcPr>
            <w:tcW w:w="2977" w:type="dxa"/>
          </w:tcPr>
          <w:p w14:paraId="56589B06"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Почтовый адрес</w:t>
            </w:r>
          </w:p>
        </w:tc>
        <w:tc>
          <w:tcPr>
            <w:tcW w:w="7229" w:type="dxa"/>
          </w:tcPr>
          <w:p w14:paraId="20400BCD"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78C767E9" w14:textId="77777777" w:rsidTr="004D3B56">
        <w:tc>
          <w:tcPr>
            <w:tcW w:w="2977" w:type="dxa"/>
          </w:tcPr>
          <w:p w14:paraId="3B1E3F80"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Телефон</w:t>
            </w:r>
          </w:p>
        </w:tc>
        <w:tc>
          <w:tcPr>
            <w:tcW w:w="7229" w:type="dxa"/>
          </w:tcPr>
          <w:p w14:paraId="1276F5FB"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77B4C7FD" w14:textId="77777777" w:rsidTr="004D3B56">
        <w:tc>
          <w:tcPr>
            <w:tcW w:w="2977" w:type="dxa"/>
          </w:tcPr>
          <w:p w14:paraId="14EA4BA9"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Факс</w:t>
            </w:r>
          </w:p>
        </w:tc>
        <w:tc>
          <w:tcPr>
            <w:tcW w:w="7229" w:type="dxa"/>
          </w:tcPr>
          <w:p w14:paraId="7B65492A"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30B3CAB8" w14:textId="77777777" w:rsidTr="004D3B56">
        <w:tc>
          <w:tcPr>
            <w:tcW w:w="2977" w:type="dxa"/>
          </w:tcPr>
          <w:p w14:paraId="6D693F4D"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Адрес электронной почты</w:t>
            </w:r>
          </w:p>
        </w:tc>
        <w:tc>
          <w:tcPr>
            <w:tcW w:w="7229" w:type="dxa"/>
          </w:tcPr>
          <w:p w14:paraId="79AE59B1"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500089BD" w14:textId="77777777" w:rsidTr="004D3B56">
        <w:tc>
          <w:tcPr>
            <w:tcW w:w="2977" w:type="dxa"/>
          </w:tcPr>
          <w:p w14:paraId="7C74D293"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ОГРН</w:t>
            </w:r>
          </w:p>
        </w:tc>
        <w:tc>
          <w:tcPr>
            <w:tcW w:w="7229" w:type="dxa"/>
          </w:tcPr>
          <w:p w14:paraId="28BF5A86"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02980890" w14:textId="77777777" w:rsidTr="004D3B56">
        <w:tc>
          <w:tcPr>
            <w:tcW w:w="2977" w:type="dxa"/>
          </w:tcPr>
          <w:p w14:paraId="3FB1074E"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ИНН/КПП</w:t>
            </w:r>
          </w:p>
        </w:tc>
        <w:tc>
          <w:tcPr>
            <w:tcW w:w="7229" w:type="dxa"/>
          </w:tcPr>
          <w:p w14:paraId="0572078B"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987BA9" w14:paraId="36C3AD48" w14:textId="77777777" w:rsidTr="004D3B56">
        <w:tc>
          <w:tcPr>
            <w:tcW w:w="2977" w:type="dxa"/>
          </w:tcPr>
          <w:p w14:paraId="1D8D1E1C"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Банковские реквизиты</w:t>
            </w:r>
          </w:p>
        </w:tc>
        <w:tc>
          <w:tcPr>
            <w:tcW w:w="7229" w:type="dxa"/>
          </w:tcPr>
          <w:p w14:paraId="49C8C894" w14:textId="77777777" w:rsidR="004D3B56" w:rsidRPr="00987BA9"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14:paraId="0BDB82FE" w14:textId="77777777" w:rsidR="007B4F74" w:rsidRPr="00987BA9" w:rsidRDefault="007B4F74" w:rsidP="00923FF9">
      <w:pPr>
        <w:pStyle w:val="affb"/>
        <w:widowControl w:val="0"/>
        <w:spacing w:after="120" w:line="240" w:lineRule="auto"/>
        <w:ind w:left="0"/>
        <w:contextualSpacing w:val="0"/>
        <w:jc w:val="both"/>
        <w:rPr>
          <w:rFonts w:ascii="Times New Roman" w:hAnsi="Times New Roman"/>
          <w:sz w:val="24"/>
          <w:szCs w:val="24"/>
        </w:rPr>
      </w:pPr>
    </w:p>
    <w:p w14:paraId="7F3D09F5" w14:textId="77777777" w:rsidR="007B4F74" w:rsidRPr="00987BA9" w:rsidRDefault="007B4F74"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________________________   ______________________________    ___________________________</w:t>
      </w:r>
    </w:p>
    <w:p w14:paraId="63B40B57" w14:textId="77777777" w:rsidR="007B4F74" w:rsidRPr="00987BA9" w:rsidRDefault="007B4F74"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 xml:space="preserve">            (должность)                                         (подпись)                                         (Ф.И.О.)</w:t>
      </w:r>
    </w:p>
    <w:p w14:paraId="0D23F4E1" w14:textId="77777777" w:rsidR="007B4F74" w:rsidRPr="00987BA9" w:rsidRDefault="007B4F74" w:rsidP="00923FF9">
      <w:pPr>
        <w:pStyle w:val="affb"/>
        <w:widowControl w:val="0"/>
        <w:spacing w:after="120" w:line="240" w:lineRule="auto"/>
        <w:ind w:left="0"/>
        <w:contextualSpacing w:val="0"/>
        <w:jc w:val="both"/>
        <w:rPr>
          <w:rFonts w:ascii="Times New Roman" w:hAnsi="Times New Roman"/>
          <w:sz w:val="24"/>
          <w:szCs w:val="24"/>
        </w:rPr>
      </w:pPr>
    </w:p>
    <w:p w14:paraId="37762146" w14:textId="77777777" w:rsidR="007B4F74" w:rsidRPr="00987BA9" w:rsidRDefault="007B4F74"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t xml:space="preserve">      М.П.</w:t>
      </w:r>
    </w:p>
    <w:tbl>
      <w:tblPr>
        <w:tblStyle w:val="a7"/>
        <w:tblW w:w="10206" w:type="dxa"/>
        <w:tblInd w:w="-5" w:type="dxa"/>
        <w:tblLayout w:type="fixed"/>
        <w:tblLook w:val="04A0" w:firstRow="1" w:lastRow="0" w:firstColumn="1" w:lastColumn="0" w:noHBand="0" w:noVBand="1"/>
      </w:tblPr>
      <w:tblGrid>
        <w:gridCol w:w="5245"/>
        <w:gridCol w:w="4961"/>
      </w:tblGrid>
      <w:tr w:rsidR="008D711A" w:rsidRPr="00987BA9" w14:paraId="4814C9B5" w14:textId="77777777" w:rsidTr="002573C1">
        <w:trPr>
          <w:trHeight w:val="311"/>
        </w:trPr>
        <w:tc>
          <w:tcPr>
            <w:tcW w:w="10206" w:type="dxa"/>
            <w:gridSpan w:val="2"/>
          </w:tcPr>
          <w:p w14:paraId="49E7437C" w14:textId="77777777" w:rsidR="008D711A" w:rsidRPr="00987BA9" w:rsidRDefault="008D711A" w:rsidP="00923FF9">
            <w:pPr>
              <w:pStyle w:val="affb"/>
              <w:widowControl w:val="0"/>
              <w:spacing w:after="120" w:line="240" w:lineRule="auto"/>
              <w:ind w:left="0"/>
              <w:contextualSpacing w:val="0"/>
              <w:rPr>
                <w:rFonts w:ascii="Times New Roman" w:hAnsi="Times New Roman"/>
                <w:b/>
                <w:sz w:val="24"/>
                <w:szCs w:val="24"/>
              </w:rPr>
            </w:pPr>
            <w:r w:rsidRPr="00987BA9">
              <w:rPr>
                <w:rFonts w:ascii="Times New Roman" w:hAnsi="Times New Roman"/>
                <w:b/>
                <w:sz w:val="24"/>
                <w:szCs w:val="24"/>
              </w:rPr>
              <w:t>Отметки Клиринговой организации</w:t>
            </w:r>
            <w:r w:rsidR="00A54963" w:rsidRPr="00987BA9">
              <w:rPr>
                <w:rFonts w:ascii="Times New Roman" w:hAnsi="Times New Roman"/>
                <w:b/>
                <w:sz w:val="24"/>
                <w:szCs w:val="24"/>
              </w:rPr>
              <w:t xml:space="preserve"> </w:t>
            </w:r>
            <w:r w:rsidR="00F53F5B" w:rsidRPr="00987BA9">
              <w:rPr>
                <w:rFonts w:ascii="Times New Roman" w:hAnsi="Times New Roman"/>
                <w:b/>
                <w:sz w:val="24"/>
                <w:szCs w:val="24"/>
              </w:rPr>
              <w:t xml:space="preserve">при </w:t>
            </w:r>
            <w:r w:rsidR="00A54963" w:rsidRPr="00987BA9">
              <w:rPr>
                <w:rFonts w:ascii="Times New Roman" w:hAnsi="Times New Roman"/>
                <w:b/>
                <w:sz w:val="24"/>
                <w:szCs w:val="24"/>
              </w:rPr>
              <w:t>заключени</w:t>
            </w:r>
            <w:r w:rsidR="00F53F5B" w:rsidRPr="00987BA9">
              <w:rPr>
                <w:rFonts w:ascii="Times New Roman" w:hAnsi="Times New Roman"/>
                <w:b/>
                <w:sz w:val="24"/>
                <w:szCs w:val="24"/>
              </w:rPr>
              <w:t>и</w:t>
            </w:r>
            <w:r w:rsidR="00A54963" w:rsidRPr="00987BA9">
              <w:rPr>
                <w:rFonts w:ascii="Times New Roman" w:hAnsi="Times New Roman"/>
                <w:b/>
                <w:sz w:val="24"/>
                <w:szCs w:val="24"/>
              </w:rPr>
              <w:t xml:space="preserve"> Договора</w:t>
            </w:r>
            <w:r w:rsidR="00600C45" w:rsidRPr="00987BA9">
              <w:rPr>
                <w:rFonts w:ascii="Times New Roman" w:hAnsi="Times New Roman"/>
                <w:b/>
                <w:sz w:val="24"/>
                <w:szCs w:val="24"/>
              </w:rPr>
              <w:t xml:space="preserve"> </w:t>
            </w:r>
          </w:p>
        </w:tc>
      </w:tr>
      <w:tr w:rsidR="002C3C39" w:rsidRPr="00987BA9" w14:paraId="5F7B6B60" w14:textId="77777777" w:rsidTr="00CB7086">
        <w:tc>
          <w:tcPr>
            <w:tcW w:w="5245" w:type="dxa"/>
          </w:tcPr>
          <w:p w14:paraId="608B008A" w14:textId="77777777" w:rsidR="002C3C39" w:rsidRPr="00987BA9" w:rsidRDefault="00CA44C2"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Дата регистрации Заявления</w:t>
            </w:r>
          </w:p>
        </w:tc>
        <w:tc>
          <w:tcPr>
            <w:tcW w:w="4961" w:type="dxa"/>
          </w:tcPr>
          <w:p w14:paraId="4FA09B87" w14:textId="77777777" w:rsidR="002C3C39" w:rsidRPr="00987BA9"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987BA9" w14:paraId="4EB4134A" w14:textId="77777777" w:rsidTr="00CB7086">
        <w:tc>
          <w:tcPr>
            <w:tcW w:w="5245" w:type="dxa"/>
          </w:tcPr>
          <w:p w14:paraId="1CD319D8" w14:textId="77777777" w:rsidR="002C3C39" w:rsidRPr="00987BA9" w:rsidRDefault="005E1548"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 Д</w:t>
            </w:r>
            <w:r w:rsidR="002C3C39" w:rsidRPr="00987BA9">
              <w:rPr>
                <w:rFonts w:ascii="Times New Roman" w:hAnsi="Times New Roman"/>
                <w:sz w:val="24"/>
                <w:szCs w:val="24"/>
              </w:rPr>
              <w:t>оговора</w:t>
            </w:r>
          </w:p>
        </w:tc>
        <w:tc>
          <w:tcPr>
            <w:tcW w:w="4961" w:type="dxa"/>
          </w:tcPr>
          <w:p w14:paraId="69933062" w14:textId="77777777" w:rsidR="002C3C39" w:rsidRPr="00987BA9"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987BA9" w14:paraId="508C78E9" w14:textId="77777777" w:rsidTr="00CB7086">
        <w:tc>
          <w:tcPr>
            <w:tcW w:w="5245" w:type="dxa"/>
          </w:tcPr>
          <w:p w14:paraId="6D54E91A" w14:textId="77777777" w:rsidR="002C3C39" w:rsidRPr="00987BA9" w:rsidRDefault="00CA44C2"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Должность</w:t>
            </w:r>
          </w:p>
        </w:tc>
        <w:tc>
          <w:tcPr>
            <w:tcW w:w="4961" w:type="dxa"/>
          </w:tcPr>
          <w:p w14:paraId="6D7F87DF" w14:textId="77777777" w:rsidR="002C3C39" w:rsidRPr="00987BA9"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987BA9" w14:paraId="62DB8C16" w14:textId="77777777" w:rsidTr="00CB7086">
        <w:tc>
          <w:tcPr>
            <w:tcW w:w="5245" w:type="dxa"/>
          </w:tcPr>
          <w:p w14:paraId="38076913" w14:textId="77777777" w:rsidR="00A54963" w:rsidRPr="00987BA9" w:rsidRDefault="00A54963" w:rsidP="00923FF9">
            <w:pPr>
              <w:pStyle w:val="affb"/>
              <w:widowControl w:val="0"/>
              <w:spacing w:after="120" w:line="240" w:lineRule="auto"/>
              <w:ind w:left="0"/>
              <w:contextualSpacing w:val="0"/>
              <w:jc w:val="both"/>
              <w:rPr>
                <w:rFonts w:ascii="Times New Roman" w:hAnsi="Times New Roman"/>
                <w:sz w:val="24"/>
                <w:szCs w:val="24"/>
              </w:rPr>
            </w:pPr>
            <w:r w:rsidRPr="00987BA9">
              <w:rPr>
                <w:rFonts w:ascii="Times New Roman" w:hAnsi="Times New Roman"/>
                <w:sz w:val="24"/>
                <w:szCs w:val="24"/>
              </w:rPr>
              <w:t>ФИО и п</w:t>
            </w:r>
            <w:r w:rsidR="002C3C39" w:rsidRPr="00987BA9">
              <w:rPr>
                <w:rFonts w:ascii="Times New Roman" w:hAnsi="Times New Roman"/>
                <w:sz w:val="24"/>
                <w:szCs w:val="24"/>
              </w:rPr>
              <w:t>одпись</w:t>
            </w:r>
          </w:p>
          <w:p w14:paraId="0F56BCFF" w14:textId="77777777" w:rsidR="00A54963" w:rsidRPr="00987BA9" w:rsidRDefault="00A54963" w:rsidP="00923FF9">
            <w:pPr>
              <w:pStyle w:val="affb"/>
              <w:widowControl w:val="0"/>
              <w:spacing w:after="120" w:line="240" w:lineRule="auto"/>
              <w:ind w:left="0"/>
              <w:contextualSpacing w:val="0"/>
              <w:jc w:val="both"/>
              <w:rPr>
                <w:rFonts w:ascii="Times New Roman" w:hAnsi="Times New Roman"/>
                <w:sz w:val="24"/>
                <w:szCs w:val="24"/>
              </w:rPr>
            </w:pPr>
          </w:p>
        </w:tc>
        <w:tc>
          <w:tcPr>
            <w:tcW w:w="4961" w:type="dxa"/>
          </w:tcPr>
          <w:p w14:paraId="0D9D33DE" w14:textId="77777777" w:rsidR="002C3C39" w:rsidRPr="00987BA9" w:rsidRDefault="002C3C39" w:rsidP="00923FF9">
            <w:pPr>
              <w:widowControl w:val="0"/>
              <w:spacing w:after="120"/>
              <w:ind w:right="-113"/>
              <w:jc w:val="both"/>
              <w:rPr>
                <w:color w:val="000000"/>
                <w:sz w:val="24"/>
                <w:szCs w:val="24"/>
              </w:rPr>
            </w:pPr>
            <w:r w:rsidRPr="00987BA9">
              <w:rPr>
                <w:color w:val="000000"/>
                <w:sz w:val="24"/>
                <w:szCs w:val="24"/>
              </w:rPr>
              <w:t>__________________/_________________/</w:t>
            </w:r>
          </w:p>
        </w:tc>
      </w:tr>
    </w:tbl>
    <w:p w14:paraId="1B9A09ED" w14:textId="77777777" w:rsidR="002C3C39" w:rsidRPr="00987BA9" w:rsidRDefault="002C3C39" w:rsidP="00923FF9">
      <w:pPr>
        <w:widowControl w:val="0"/>
        <w:tabs>
          <w:tab w:val="left" w:pos="6521"/>
        </w:tabs>
        <w:spacing w:after="120"/>
        <w:ind w:right="1416"/>
        <w:jc w:val="both"/>
        <w:rPr>
          <w:b/>
          <w:sz w:val="24"/>
          <w:szCs w:val="24"/>
        </w:rPr>
      </w:pPr>
    </w:p>
    <w:p w14:paraId="7F7B8C14" w14:textId="77777777" w:rsidR="002C3C39" w:rsidRPr="00987BA9" w:rsidRDefault="002C3C39" w:rsidP="00923FF9">
      <w:pPr>
        <w:widowControl w:val="0"/>
        <w:spacing w:after="120"/>
        <w:jc w:val="both"/>
        <w:rPr>
          <w:sz w:val="24"/>
          <w:szCs w:val="24"/>
        </w:rPr>
      </w:pPr>
      <w:r w:rsidRPr="00987BA9">
        <w:rPr>
          <w:sz w:val="24"/>
          <w:szCs w:val="24"/>
        </w:rPr>
        <w:br w:type="page"/>
      </w:r>
    </w:p>
    <w:p w14:paraId="41B9EA4E" w14:textId="77777777" w:rsidR="002C3C39" w:rsidRPr="00987BA9" w:rsidRDefault="002C3C39" w:rsidP="00923FF9">
      <w:pPr>
        <w:widowControl w:val="0"/>
        <w:spacing w:after="120"/>
        <w:rPr>
          <w:sz w:val="24"/>
          <w:szCs w:val="24"/>
        </w:rPr>
      </w:pPr>
    </w:p>
    <w:p w14:paraId="145E82BD" w14:textId="70D6E09A" w:rsidR="00C63226" w:rsidRPr="00987BA9" w:rsidRDefault="00C63226" w:rsidP="00923FF9">
      <w:pPr>
        <w:pStyle w:val="1"/>
        <w:keepNext w:val="0"/>
        <w:widowControl w:val="0"/>
        <w:spacing w:before="0" w:after="120"/>
        <w:jc w:val="right"/>
        <w:rPr>
          <w:szCs w:val="24"/>
        </w:rPr>
      </w:pPr>
      <w:bookmarkStart w:id="676" w:name="_Toc42622001"/>
      <w:bookmarkStart w:id="677" w:name="_Toc48836098"/>
      <w:r w:rsidRPr="00987BA9">
        <w:rPr>
          <w:szCs w:val="24"/>
        </w:rPr>
        <w:t xml:space="preserve">Приложение </w:t>
      </w:r>
      <w:r w:rsidR="00693765" w:rsidRPr="00987BA9">
        <w:rPr>
          <w:szCs w:val="24"/>
        </w:rPr>
        <w:t>2</w:t>
      </w:r>
      <w:bookmarkEnd w:id="675"/>
      <w:r w:rsidR="00C0158F" w:rsidRPr="00987BA9">
        <w:rPr>
          <w:szCs w:val="24"/>
        </w:rPr>
        <w:br/>
        <w:t>к Правилам клиринга</w:t>
      </w:r>
      <w:bookmarkEnd w:id="676"/>
      <w:bookmarkEnd w:id="677"/>
    </w:p>
    <w:p w14:paraId="08CA3C51" w14:textId="77777777" w:rsidR="00C63226" w:rsidRPr="00987BA9" w:rsidRDefault="00D91D27" w:rsidP="00C147F3">
      <w:pPr>
        <w:jc w:val="center"/>
        <w:rPr>
          <w:rFonts w:eastAsia="Calibri"/>
          <w:b/>
          <w:sz w:val="24"/>
        </w:rPr>
      </w:pPr>
      <w:bookmarkStart w:id="678" w:name="_Toc493448996"/>
      <w:r w:rsidRPr="00987BA9">
        <w:rPr>
          <w:rFonts w:eastAsia="Calibri"/>
          <w:b/>
          <w:sz w:val="24"/>
        </w:rPr>
        <w:t>Р</w:t>
      </w:r>
      <w:r w:rsidR="00C578AB" w:rsidRPr="00987BA9">
        <w:rPr>
          <w:rFonts w:eastAsia="Calibri"/>
          <w:b/>
          <w:sz w:val="24"/>
        </w:rPr>
        <w:t xml:space="preserve">егламент </w:t>
      </w:r>
      <w:r w:rsidR="00C0158F" w:rsidRPr="00987BA9">
        <w:rPr>
          <w:rFonts w:eastAsia="Calibri"/>
          <w:b/>
          <w:sz w:val="24"/>
        </w:rPr>
        <w:t>проведения клиринговых процедур на рынке ценных бумаг</w:t>
      </w:r>
      <w:r w:rsidR="00C578AB" w:rsidRPr="00987BA9">
        <w:rPr>
          <w:rFonts w:eastAsia="Calibri"/>
          <w:b/>
          <w:sz w:val="24"/>
        </w:rPr>
        <w:t xml:space="preserve"> </w:t>
      </w:r>
      <w:bookmarkEnd w:id="678"/>
    </w:p>
    <w:p w14:paraId="5178B6FB" w14:textId="77777777" w:rsidR="00C578AB" w:rsidRPr="00987BA9" w:rsidRDefault="00C578AB" w:rsidP="00C147F3">
      <w:pPr>
        <w:jc w:val="center"/>
        <w:rPr>
          <w:rFonts w:eastAsia="Calibri"/>
          <w:b/>
        </w:rPr>
      </w:pPr>
    </w:p>
    <w:p w14:paraId="1F10A6EF" w14:textId="77777777" w:rsidR="00C63226" w:rsidRPr="00987BA9" w:rsidRDefault="009F4C97" w:rsidP="0090787B">
      <w:pPr>
        <w:widowControl w:val="0"/>
        <w:numPr>
          <w:ilvl w:val="0"/>
          <w:numId w:val="1"/>
        </w:numPr>
        <w:spacing w:after="120"/>
        <w:ind w:left="426" w:hanging="426"/>
        <w:jc w:val="both"/>
        <w:rPr>
          <w:sz w:val="24"/>
          <w:szCs w:val="24"/>
        </w:rPr>
      </w:pPr>
      <w:r w:rsidRPr="00987BA9">
        <w:rPr>
          <w:sz w:val="24"/>
          <w:szCs w:val="24"/>
        </w:rPr>
        <w:t>Д</w:t>
      </w:r>
      <w:r w:rsidR="00C63226" w:rsidRPr="00987BA9">
        <w:rPr>
          <w:sz w:val="24"/>
          <w:szCs w:val="24"/>
        </w:rPr>
        <w:t>окументооборот (совершени</w:t>
      </w:r>
      <w:r w:rsidRPr="00987BA9">
        <w:rPr>
          <w:sz w:val="24"/>
          <w:szCs w:val="24"/>
        </w:rPr>
        <w:t>е</w:t>
      </w:r>
      <w:r w:rsidR="00C63226" w:rsidRPr="00987BA9">
        <w:rPr>
          <w:sz w:val="24"/>
          <w:szCs w:val="24"/>
        </w:rPr>
        <w:t xml:space="preserve"> действий) в процессе взаимодействия Клиринговой организации с Участниками клиринга</w:t>
      </w:r>
      <w:r w:rsidR="003E715C" w:rsidRPr="00987BA9">
        <w:rPr>
          <w:sz w:val="24"/>
          <w:szCs w:val="24"/>
        </w:rPr>
        <w:t>,</w:t>
      </w:r>
      <w:r w:rsidR="00C63226" w:rsidRPr="00987BA9">
        <w:rPr>
          <w:sz w:val="24"/>
          <w:szCs w:val="24"/>
        </w:rPr>
        <w:t xml:space="preserve"> с Расчетным депозитарием, Расчетной организацией </w:t>
      </w:r>
      <w:r w:rsidRPr="00987BA9">
        <w:rPr>
          <w:sz w:val="24"/>
          <w:szCs w:val="24"/>
        </w:rPr>
        <w:t>осуществляется в следующие сроки: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987BA9" w14:paraId="161DB52E" w14:textId="77777777" w:rsidTr="001729EA">
        <w:tc>
          <w:tcPr>
            <w:tcW w:w="1291" w:type="dxa"/>
            <w:shd w:val="clear" w:color="auto" w:fill="auto"/>
          </w:tcPr>
          <w:p w14:paraId="5CE0D9F1" w14:textId="77777777" w:rsidR="00C63226" w:rsidRPr="00987BA9" w:rsidRDefault="00C63226" w:rsidP="00923FF9">
            <w:pPr>
              <w:widowControl w:val="0"/>
              <w:spacing w:after="120"/>
              <w:jc w:val="center"/>
              <w:rPr>
                <w:sz w:val="24"/>
                <w:szCs w:val="24"/>
              </w:rPr>
            </w:pPr>
            <w:r w:rsidRPr="00987BA9">
              <w:rPr>
                <w:sz w:val="24"/>
                <w:szCs w:val="24"/>
              </w:rPr>
              <w:t>Время</w:t>
            </w:r>
          </w:p>
        </w:tc>
        <w:tc>
          <w:tcPr>
            <w:tcW w:w="8769" w:type="dxa"/>
            <w:shd w:val="clear" w:color="auto" w:fill="auto"/>
          </w:tcPr>
          <w:p w14:paraId="3915D874" w14:textId="77777777" w:rsidR="00C63226" w:rsidRPr="00987BA9" w:rsidRDefault="00C63226" w:rsidP="00923FF9">
            <w:pPr>
              <w:widowControl w:val="0"/>
              <w:spacing w:after="120"/>
              <w:jc w:val="center"/>
              <w:rPr>
                <w:sz w:val="24"/>
                <w:szCs w:val="24"/>
              </w:rPr>
            </w:pPr>
            <w:r w:rsidRPr="00987BA9">
              <w:rPr>
                <w:sz w:val="24"/>
                <w:szCs w:val="24"/>
              </w:rPr>
              <w:t>Описание действий</w:t>
            </w:r>
          </w:p>
        </w:tc>
      </w:tr>
      <w:tr w:rsidR="00C63226" w:rsidRPr="00987BA9" w14:paraId="4A03DABF" w14:textId="77777777" w:rsidTr="001729EA">
        <w:tc>
          <w:tcPr>
            <w:tcW w:w="1291" w:type="dxa"/>
            <w:shd w:val="clear" w:color="auto" w:fill="auto"/>
          </w:tcPr>
          <w:p w14:paraId="0CBC73CA" w14:textId="77777777" w:rsidR="00C63226" w:rsidRPr="00987BA9" w:rsidRDefault="00C63226" w:rsidP="009D0CF9">
            <w:pPr>
              <w:widowControl w:val="0"/>
              <w:spacing w:after="120"/>
              <w:jc w:val="center"/>
              <w:rPr>
                <w:sz w:val="24"/>
                <w:szCs w:val="24"/>
              </w:rPr>
            </w:pPr>
            <w:r w:rsidRPr="00987BA9">
              <w:rPr>
                <w:sz w:val="24"/>
                <w:szCs w:val="24"/>
              </w:rPr>
              <w:t>Т</w:t>
            </w:r>
          </w:p>
        </w:tc>
        <w:tc>
          <w:tcPr>
            <w:tcW w:w="8769" w:type="dxa"/>
            <w:shd w:val="clear" w:color="auto" w:fill="auto"/>
          </w:tcPr>
          <w:p w14:paraId="34B2CA33" w14:textId="77777777" w:rsidR="00C63226" w:rsidRPr="00987BA9" w:rsidRDefault="00C63226" w:rsidP="00923FF9">
            <w:pPr>
              <w:widowControl w:val="0"/>
              <w:spacing w:after="120"/>
              <w:jc w:val="both"/>
              <w:rPr>
                <w:sz w:val="24"/>
                <w:szCs w:val="24"/>
              </w:rPr>
            </w:pPr>
            <w:r w:rsidRPr="00987BA9">
              <w:rPr>
                <w:sz w:val="24"/>
                <w:szCs w:val="24"/>
              </w:rPr>
              <w:t xml:space="preserve">Проверка достаточности денежных средств и ценных бумаг для исполнения </w:t>
            </w:r>
            <w:r w:rsidR="005C4620" w:rsidRPr="00987BA9">
              <w:rPr>
                <w:sz w:val="24"/>
                <w:szCs w:val="24"/>
              </w:rPr>
              <w:t>П</w:t>
            </w:r>
            <w:r w:rsidRPr="00987BA9">
              <w:rPr>
                <w:sz w:val="24"/>
                <w:szCs w:val="24"/>
              </w:rPr>
              <w:t>оручений</w:t>
            </w:r>
          </w:p>
        </w:tc>
      </w:tr>
      <w:tr w:rsidR="00C63226" w:rsidRPr="00987BA9" w14:paraId="2DA88E3B" w14:textId="77777777" w:rsidTr="001729EA">
        <w:tc>
          <w:tcPr>
            <w:tcW w:w="1291" w:type="dxa"/>
            <w:shd w:val="clear" w:color="auto" w:fill="auto"/>
          </w:tcPr>
          <w:p w14:paraId="10EBB186" w14:textId="77777777" w:rsidR="00C63226" w:rsidRPr="00987BA9" w:rsidRDefault="00C63226" w:rsidP="00923FF9">
            <w:pPr>
              <w:widowControl w:val="0"/>
              <w:spacing w:after="120"/>
              <w:jc w:val="center"/>
              <w:rPr>
                <w:sz w:val="24"/>
                <w:szCs w:val="24"/>
              </w:rPr>
            </w:pPr>
            <w:r w:rsidRPr="00987BA9">
              <w:rPr>
                <w:sz w:val="24"/>
                <w:szCs w:val="24"/>
              </w:rPr>
              <w:t>Т+15 мин</w:t>
            </w:r>
          </w:p>
        </w:tc>
        <w:tc>
          <w:tcPr>
            <w:tcW w:w="8769" w:type="dxa"/>
            <w:shd w:val="clear" w:color="auto" w:fill="auto"/>
          </w:tcPr>
          <w:p w14:paraId="3D0616E1" w14:textId="77777777" w:rsidR="00C63226" w:rsidRPr="00987BA9" w:rsidRDefault="00C63226" w:rsidP="00923FF9">
            <w:pPr>
              <w:widowControl w:val="0"/>
              <w:spacing w:after="120"/>
              <w:jc w:val="both"/>
              <w:rPr>
                <w:sz w:val="24"/>
                <w:szCs w:val="24"/>
              </w:rPr>
            </w:pPr>
            <w:r w:rsidRPr="00987BA9">
              <w:rPr>
                <w:sz w:val="24"/>
                <w:szCs w:val="24"/>
              </w:rPr>
              <w:t xml:space="preserve">Передача в </w:t>
            </w:r>
            <w:r w:rsidR="00F65107" w:rsidRPr="00987BA9">
              <w:rPr>
                <w:sz w:val="24"/>
                <w:szCs w:val="24"/>
              </w:rPr>
              <w:t>Р</w:t>
            </w:r>
            <w:r w:rsidRPr="00987BA9">
              <w:rPr>
                <w:sz w:val="24"/>
                <w:szCs w:val="24"/>
              </w:rPr>
              <w:t xml:space="preserve">асчетную организацию ведомости </w:t>
            </w:r>
            <w:r w:rsidR="001349A8" w:rsidRPr="00987BA9">
              <w:rPr>
                <w:sz w:val="24"/>
                <w:szCs w:val="24"/>
              </w:rPr>
              <w:t xml:space="preserve">по </w:t>
            </w:r>
            <w:r w:rsidRPr="00987BA9">
              <w:rPr>
                <w:sz w:val="24"/>
                <w:szCs w:val="24"/>
              </w:rPr>
              <w:t>обязательств</w:t>
            </w:r>
            <w:r w:rsidR="001349A8" w:rsidRPr="00987BA9">
              <w:rPr>
                <w:sz w:val="24"/>
                <w:szCs w:val="24"/>
              </w:rPr>
              <w:t>ам</w:t>
            </w:r>
            <w:r w:rsidR="00F65107" w:rsidRPr="00987BA9">
              <w:rPr>
                <w:sz w:val="24"/>
                <w:szCs w:val="24"/>
              </w:rPr>
              <w:t xml:space="preserve"> по итогам клиринга</w:t>
            </w:r>
            <w:r w:rsidRPr="00987BA9">
              <w:rPr>
                <w:sz w:val="24"/>
                <w:szCs w:val="24"/>
              </w:rPr>
              <w:t xml:space="preserve"> по денежным средствам</w:t>
            </w:r>
          </w:p>
        </w:tc>
      </w:tr>
      <w:tr w:rsidR="00C63226" w:rsidRPr="00987BA9" w14:paraId="764205D7" w14:textId="77777777" w:rsidTr="001729EA">
        <w:tc>
          <w:tcPr>
            <w:tcW w:w="1291" w:type="dxa"/>
            <w:shd w:val="clear" w:color="auto" w:fill="auto"/>
          </w:tcPr>
          <w:p w14:paraId="366534C4" w14:textId="77777777" w:rsidR="00C63226" w:rsidRPr="00987BA9" w:rsidRDefault="00C63226" w:rsidP="00923FF9">
            <w:pPr>
              <w:widowControl w:val="0"/>
              <w:spacing w:after="120"/>
              <w:jc w:val="center"/>
              <w:rPr>
                <w:sz w:val="24"/>
                <w:szCs w:val="24"/>
              </w:rPr>
            </w:pPr>
            <w:r w:rsidRPr="00987BA9">
              <w:rPr>
                <w:sz w:val="24"/>
                <w:szCs w:val="24"/>
              </w:rPr>
              <w:t>Т+15 мин</w:t>
            </w:r>
          </w:p>
        </w:tc>
        <w:tc>
          <w:tcPr>
            <w:tcW w:w="8769" w:type="dxa"/>
            <w:shd w:val="clear" w:color="auto" w:fill="auto"/>
          </w:tcPr>
          <w:p w14:paraId="63A61A0B" w14:textId="77777777" w:rsidR="00C63226" w:rsidRPr="00987BA9" w:rsidRDefault="00C63226" w:rsidP="00923FF9">
            <w:pPr>
              <w:widowControl w:val="0"/>
              <w:spacing w:after="120"/>
              <w:jc w:val="both"/>
              <w:rPr>
                <w:sz w:val="24"/>
                <w:szCs w:val="24"/>
              </w:rPr>
            </w:pPr>
            <w:r w:rsidRPr="00987BA9">
              <w:rPr>
                <w:sz w:val="24"/>
                <w:szCs w:val="24"/>
              </w:rPr>
              <w:t xml:space="preserve">Передача в Расчетный депозитарий </w:t>
            </w:r>
            <w:r w:rsidR="005C4620" w:rsidRPr="00987BA9">
              <w:rPr>
                <w:sz w:val="24"/>
                <w:szCs w:val="24"/>
              </w:rPr>
              <w:t>распоряжения</w:t>
            </w:r>
            <w:r w:rsidRPr="00987BA9">
              <w:rPr>
                <w:sz w:val="24"/>
                <w:szCs w:val="24"/>
              </w:rPr>
              <w:t xml:space="preserve"> </w:t>
            </w:r>
            <w:r w:rsidR="005C4620" w:rsidRPr="00987BA9">
              <w:rPr>
                <w:sz w:val="24"/>
                <w:szCs w:val="24"/>
              </w:rPr>
              <w:t>(</w:t>
            </w:r>
            <w:r w:rsidRPr="00987BA9">
              <w:rPr>
                <w:sz w:val="24"/>
                <w:szCs w:val="24"/>
              </w:rPr>
              <w:t>поручения</w:t>
            </w:r>
            <w:r w:rsidR="005C4620" w:rsidRPr="00987BA9">
              <w:rPr>
                <w:sz w:val="24"/>
                <w:szCs w:val="24"/>
              </w:rPr>
              <w:t>)</w:t>
            </w:r>
            <w:r w:rsidRPr="00987BA9">
              <w:rPr>
                <w:sz w:val="24"/>
                <w:szCs w:val="24"/>
              </w:rPr>
              <w:t xml:space="preserve"> Клиринговой организации </w:t>
            </w:r>
            <w:r w:rsidR="00F65107" w:rsidRPr="00987BA9">
              <w:rPr>
                <w:sz w:val="24"/>
                <w:szCs w:val="24"/>
              </w:rPr>
              <w:t xml:space="preserve">на исполнение </w:t>
            </w:r>
            <w:r w:rsidRPr="00987BA9">
              <w:rPr>
                <w:sz w:val="24"/>
                <w:szCs w:val="24"/>
              </w:rPr>
              <w:t>обязательств по ценным бумагам</w:t>
            </w:r>
          </w:p>
        </w:tc>
      </w:tr>
      <w:tr w:rsidR="00C63226" w:rsidRPr="00987BA9" w14:paraId="7662AAC9" w14:textId="77777777" w:rsidTr="001729EA">
        <w:tc>
          <w:tcPr>
            <w:tcW w:w="1291" w:type="dxa"/>
            <w:shd w:val="clear" w:color="auto" w:fill="auto"/>
          </w:tcPr>
          <w:p w14:paraId="5DE6EDE2" w14:textId="77777777" w:rsidR="00C63226" w:rsidRPr="00987BA9" w:rsidRDefault="00C63226" w:rsidP="00923FF9">
            <w:pPr>
              <w:widowControl w:val="0"/>
              <w:spacing w:after="120"/>
              <w:jc w:val="center"/>
              <w:rPr>
                <w:sz w:val="24"/>
                <w:szCs w:val="24"/>
              </w:rPr>
            </w:pPr>
            <w:r w:rsidRPr="00987BA9">
              <w:rPr>
                <w:sz w:val="24"/>
                <w:szCs w:val="24"/>
                <w:lang w:val="en-US"/>
              </w:rPr>
              <w:t>S</w:t>
            </w:r>
          </w:p>
        </w:tc>
        <w:tc>
          <w:tcPr>
            <w:tcW w:w="8769" w:type="dxa"/>
            <w:shd w:val="clear" w:color="auto" w:fill="auto"/>
          </w:tcPr>
          <w:p w14:paraId="7F40DCC7" w14:textId="77777777" w:rsidR="00C63226" w:rsidRPr="00987BA9" w:rsidRDefault="00C63226" w:rsidP="00923FF9">
            <w:pPr>
              <w:widowControl w:val="0"/>
              <w:spacing w:after="120"/>
              <w:jc w:val="both"/>
              <w:rPr>
                <w:sz w:val="24"/>
                <w:szCs w:val="24"/>
              </w:rPr>
            </w:pPr>
            <w:r w:rsidRPr="00987BA9">
              <w:rPr>
                <w:sz w:val="24"/>
                <w:szCs w:val="24"/>
              </w:rPr>
              <w:t xml:space="preserve">Получение отчета от </w:t>
            </w:r>
            <w:r w:rsidR="00F65107" w:rsidRPr="00987BA9">
              <w:rPr>
                <w:sz w:val="24"/>
                <w:szCs w:val="24"/>
              </w:rPr>
              <w:t>Р</w:t>
            </w:r>
            <w:r w:rsidRPr="00987BA9">
              <w:rPr>
                <w:sz w:val="24"/>
                <w:szCs w:val="24"/>
              </w:rPr>
              <w:t>асчетных организаций об исполнении платежных поручений</w:t>
            </w:r>
          </w:p>
        </w:tc>
      </w:tr>
      <w:tr w:rsidR="00C63226" w:rsidRPr="00987BA9" w14:paraId="5E37A69F" w14:textId="77777777" w:rsidTr="001729EA">
        <w:tc>
          <w:tcPr>
            <w:tcW w:w="1291" w:type="dxa"/>
            <w:shd w:val="clear" w:color="auto" w:fill="auto"/>
          </w:tcPr>
          <w:p w14:paraId="423EE1D2" w14:textId="77777777" w:rsidR="00C63226" w:rsidRPr="00987BA9" w:rsidRDefault="00C63226" w:rsidP="00923FF9">
            <w:pPr>
              <w:widowControl w:val="0"/>
              <w:spacing w:after="120"/>
              <w:jc w:val="center"/>
              <w:rPr>
                <w:sz w:val="24"/>
                <w:szCs w:val="24"/>
              </w:rPr>
            </w:pPr>
            <w:r w:rsidRPr="00987BA9">
              <w:rPr>
                <w:sz w:val="24"/>
                <w:szCs w:val="24"/>
                <w:lang w:val="en-US"/>
              </w:rPr>
              <w:t>S</w:t>
            </w:r>
            <w:r w:rsidRPr="00987BA9">
              <w:rPr>
                <w:sz w:val="24"/>
                <w:szCs w:val="24"/>
              </w:rPr>
              <w:t>+10 мин</w:t>
            </w:r>
          </w:p>
        </w:tc>
        <w:tc>
          <w:tcPr>
            <w:tcW w:w="8769" w:type="dxa"/>
            <w:shd w:val="clear" w:color="auto" w:fill="auto"/>
          </w:tcPr>
          <w:p w14:paraId="016A186C" w14:textId="77777777" w:rsidR="00C63226" w:rsidRPr="00987BA9" w:rsidRDefault="00C63226" w:rsidP="00923FF9">
            <w:pPr>
              <w:widowControl w:val="0"/>
              <w:spacing w:after="120"/>
              <w:jc w:val="both"/>
              <w:rPr>
                <w:sz w:val="24"/>
                <w:szCs w:val="24"/>
              </w:rPr>
            </w:pPr>
            <w:r w:rsidRPr="00987BA9">
              <w:rPr>
                <w:sz w:val="24"/>
                <w:szCs w:val="24"/>
              </w:rPr>
              <w:t xml:space="preserve">Передача в Расчетный депозитарий информации об исполнении платежей по </w:t>
            </w:r>
            <w:r w:rsidR="005C4620" w:rsidRPr="00987BA9">
              <w:rPr>
                <w:sz w:val="24"/>
                <w:szCs w:val="24"/>
              </w:rPr>
              <w:t>П</w:t>
            </w:r>
            <w:r w:rsidRPr="00987BA9">
              <w:rPr>
                <w:sz w:val="24"/>
                <w:szCs w:val="24"/>
              </w:rPr>
              <w:t>оручениям</w:t>
            </w:r>
          </w:p>
        </w:tc>
      </w:tr>
      <w:tr w:rsidR="00C63226" w:rsidRPr="00987BA9" w14:paraId="38410D9C" w14:textId="77777777" w:rsidTr="001729EA">
        <w:tc>
          <w:tcPr>
            <w:tcW w:w="1291" w:type="dxa"/>
            <w:shd w:val="clear" w:color="auto" w:fill="auto"/>
          </w:tcPr>
          <w:p w14:paraId="1800153B" w14:textId="77777777" w:rsidR="00C63226" w:rsidRPr="00987BA9" w:rsidRDefault="00C63226" w:rsidP="00923FF9">
            <w:pPr>
              <w:widowControl w:val="0"/>
              <w:spacing w:after="120"/>
              <w:jc w:val="center"/>
              <w:rPr>
                <w:sz w:val="24"/>
                <w:szCs w:val="24"/>
              </w:rPr>
            </w:pPr>
            <w:r w:rsidRPr="00987BA9">
              <w:rPr>
                <w:sz w:val="24"/>
                <w:szCs w:val="24"/>
                <w:lang w:val="en-US"/>
              </w:rPr>
              <w:t>S</w:t>
            </w:r>
            <w:r w:rsidRPr="00987BA9">
              <w:rPr>
                <w:sz w:val="24"/>
                <w:szCs w:val="24"/>
              </w:rPr>
              <w:t>+15 мин</w:t>
            </w:r>
          </w:p>
        </w:tc>
        <w:tc>
          <w:tcPr>
            <w:tcW w:w="8769" w:type="dxa"/>
            <w:shd w:val="clear" w:color="auto" w:fill="auto"/>
          </w:tcPr>
          <w:p w14:paraId="563B33DA" w14:textId="77777777" w:rsidR="00C63226" w:rsidRPr="00987BA9" w:rsidRDefault="00C63226" w:rsidP="00923FF9">
            <w:pPr>
              <w:widowControl w:val="0"/>
              <w:spacing w:after="120"/>
              <w:jc w:val="both"/>
              <w:rPr>
                <w:sz w:val="24"/>
                <w:szCs w:val="24"/>
              </w:rPr>
            </w:pPr>
            <w:r w:rsidRPr="00987BA9">
              <w:rPr>
                <w:sz w:val="24"/>
                <w:szCs w:val="24"/>
              </w:rPr>
              <w:t>Передача отчетов Участникам клиринга по итогам расчетов</w:t>
            </w:r>
          </w:p>
        </w:tc>
      </w:tr>
    </w:tbl>
    <w:p w14:paraId="32B3E43A" w14:textId="77777777" w:rsidR="009F4C97" w:rsidRPr="00987BA9" w:rsidRDefault="009F4C97" w:rsidP="0090787B">
      <w:pPr>
        <w:widowControl w:val="0"/>
        <w:numPr>
          <w:ilvl w:val="0"/>
          <w:numId w:val="1"/>
        </w:numPr>
        <w:spacing w:after="120"/>
        <w:ind w:left="426" w:hanging="426"/>
        <w:jc w:val="both"/>
        <w:rPr>
          <w:sz w:val="24"/>
          <w:szCs w:val="24"/>
        </w:rPr>
      </w:pPr>
      <w:r w:rsidRPr="00987BA9">
        <w:rPr>
          <w:sz w:val="24"/>
          <w:szCs w:val="24"/>
        </w:rPr>
        <w:t>Время Т – время начала Клирингового сеанса при проведении неттинга по ценным бумагам или по денежным средствам (DVP-2 или DVP-3), устанавливается равным: 10:00, 12:00, 13:00, 14:00, 15:00, 16:00, 18:00, 18:45, 19:40</w:t>
      </w:r>
      <w:r w:rsidR="0058048D" w:rsidRPr="00987BA9">
        <w:rPr>
          <w:sz w:val="24"/>
          <w:szCs w:val="24"/>
        </w:rPr>
        <w:t>, при этом:</w:t>
      </w:r>
    </w:p>
    <w:p w14:paraId="3A4754A5" w14:textId="77777777" w:rsidR="009F4C97" w:rsidRPr="00987BA9" w:rsidRDefault="009F4C97" w:rsidP="0090787B">
      <w:pPr>
        <w:widowControl w:val="0"/>
        <w:numPr>
          <w:ilvl w:val="1"/>
          <w:numId w:val="1"/>
        </w:numPr>
        <w:spacing w:after="120"/>
        <w:jc w:val="both"/>
        <w:rPr>
          <w:sz w:val="24"/>
          <w:szCs w:val="24"/>
        </w:rPr>
      </w:pPr>
      <w:r w:rsidRPr="00987BA9">
        <w:rPr>
          <w:sz w:val="24"/>
          <w:szCs w:val="24"/>
        </w:rPr>
        <w:t xml:space="preserve">Клиринговые сеансы 12:00, 14:00, 16:00, 19:40 осуществляются с использованием Торговых банковских счетов в НКО АО НРД, Корреспондентских счетов; </w:t>
      </w:r>
    </w:p>
    <w:p w14:paraId="5D871408" w14:textId="77777777" w:rsidR="009F4C97" w:rsidRPr="00987BA9" w:rsidRDefault="009F4C97" w:rsidP="0090787B">
      <w:pPr>
        <w:widowControl w:val="0"/>
        <w:numPr>
          <w:ilvl w:val="1"/>
          <w:numId w:val="1"/>
        </w:numPr>
        <w:spacing w:after="120"/>
        <w:jc w:val="both"/>
        <w:rPr>
          <w:sz w:val="24"/>
          <w:szCs w:val="24"/>
        </w:rPr>
      </w:pPr>
      <w:r w:rsidRPr="00987BA9">
        <w:rPr>
          <w:sz w:val="24"/>
          <w:szCs w:val="24"/>
        </w:rPr>
        <w:t xml:space="preserve">Клиринговые сеансы 10:00, 13:00, 15:00, 18:00, 18:45 </w:t>
      </w:r>
      <w:r w:rsidR="0058048D" w:rsidRPr="00987BA9">
        <w:rPr>
          <w:sz w:val="24"/>
          <w:szCs w:val="24"/>
        </w:rPr>
        <w:t>осуществляются</w:t>
      </w:r>
      <w:r w:rsidRPr="00987BA9">
        <w:rPr>
          <w:sz w:val="24"/>
          <w:szCs w:val="24"/>
        </w:rPr>
        <w:t xml:space="preserve"> с использованием Торговых банковских счетов в НКО АО НРД, Банковских счетов в Иностранных банках, Корреспондентских счетов. </w:t>
      </w:r>
    </w:p>
    <w:p w14:paraId="22186BCC" w14:textId="77777777" w:rsidR="009F4C97" w:rsidRPr="00987BA9" w:rsidRDefault="009F4C97" w:rsidP="0090787B">
      <w:pPr>
        <w:widowControl w:val="0"/>
        <w:numPr>
          <w:ilvl w:val="0"/>
          <w:numId w:val="1"/>
        </w:numPr>
        <w:spacing w:after="120"/>
        <w:ind w:left="426" w:hanging="426"/>
        <w:jc w:val="both"/>
        <w:rPr>
          <w:sz w:val="24"/>
          <w:szCs w:val="24"/>
        </w:rPr>
      </w:pPr>
      <w:r w:rsidRPr="00987BA9">
        <w:rPr>
          <w:sz w:val="24"/>
          <w:szCs w:val="24"/>
        </w:rPr>
        <w:t xml:space="preserve">При проведении расчетов по результатам клиринга без неттинга (DVP-1) время Т совпадает со временем завершения сверки Поручений Участников клиринга. </w:t>
      </w:r>
    </w:p>
    <w:p w14:paraId="1DEC3260" w14:textId="77777777" w:rsidR="009F4C97" w:rsidRPr="00987BA9" w:rsidRDefault="009F4C97" w:rsidP="0090787B">
      <w:pPr>
        <w:widowControl w:val="0"/>
        <w:numPr>
          <w:ilvl w:val="0"/>
          <w:numId w:val="1"/>
        </w:numPr>
        <w:spacing w:after="120"/>
        <w:ind w:left="426" w:hanging="426"/>
        <w:jc w:val="both"/>
        <w:rPr>
          <w:sz w:val="24"/>
          <w:szCs w:val="24"/>
        </w:rPr>
      </w:pPr>
      <w:r w:rsidRPr="00987BA9">
        <w:rPr>
          <w:sz w:val="24"/>
          <w:szCs w:val="24"/>
        </w:rPr>
        <w:t>Все иные документы, которые не указаны в пункте 1</w:t>
      </w:r>
      <w:r w:rsidR="001729EA" w:rsidRPr="00987BA9">
        <w:rPr>
          <w:sz w:val="24"/>
          <w:szCs w:val="24"/>
        </w:rPr>
        <w:t xml:space="preserve"> Приложения 2 к Правилам клиринга</w:t>
      </w:r>
      <w:r w:rsidRPr="00987BA9">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Расчетным депозитарием, Расчетной организацией, Организатором торговли с 9:00 до 20:30.</w:t>
      </w:r>
    </w:p>
    <w:p w14:paraId="0955485F" w14:textId="77777777" w:rsidR="00C578AB" w:rsidRPr="00987BA9" w:rsidRDefault="00C578AB">
      <w:pPr>
        <w:rPr>
          <w:sz w:val="24"/>
          <w:szCs w:val="24"/>
        </w:rPr>
      </w:pPr>
      <w:r w:rsidRPr="00987BA9">
        <w:rPr>
          <w:sz w:val="24"/>
          <w:szCs w:val="24"/>
        </w:rPr>
        <w:br w:type="page"/>
      </w:r>
    </w:p>
    <w:p w14:paraId="27C62088" w14:textId="77777777" w:rsidR="00306847" w:rsidRPr="00987BA9" w:rsidRDefault="00306847" w:rsidP="00923FF9">
      <w:pPr>
        <w:pStyle w:val="1"/>
        <w:keepNext w:val="0"/>
        <w:widowControl w:val="0"/>
        <w:spacing w:before="0" w:after="120"/>
        <w:jc w:val="right"/>
        <w:rPr>
          <w:szCs w:val="24"/>
        </w:rPr>
      </w:pPr>
      <w:bookmarkStart w:id="679" w:name="_Toc42622002"/>
      <w:bookmarkStart w:id="680" w:name="_Toc48836099"/>
      <w:r w:rsidRPr="00987BA9">
        <w:rPr>
          <w:szCs w:val="24"/>
        </w:rPr>
        <w:lastRenderedPageBreak/>
        <w:t>Приложение 3</w:t>
      </w:r>
      <w:r w:rsidR="00C0158F" w:rsidRPr="00987BA9">
        <w:rPr>
          <w:szCs w:val="24"/>
        </w:rPr>
        <w:br/>
        <w:t>к Правилам клиринга</w:t>
      </w:r>
      <w:bookmarkEnd w:id="679"/>
      <w:bookmarkEnd w:id="680"/>
    </w:p>
    <w:p w14:paraId="76DAC7D6" w14:textId="77777777" w:rsidR="00C0158F" w:rsidRPr="00987BA9" w:rsidRDefault="00D91D27" w:rsidP="00532EB7">
      <w:pPr>
        <w:jc w:val="center"/>
        <w:rPr>
          <w:rFonts w:eastAsia="Calibri"/>
          <w:b/>
          <w:sz w:val="24"/>
        </w:rPr>
      </w:pPr>
      <w:r w:rsidRPr="00987BA9">
        <w:rPr>
          <w:rFonts w:eastAsia="Calibri"/>
          <w:b/>
          <w:sz w:val="24"/>
        </w:rPr>
        <w:t>Р</w:t>
      </w:r>
      <w:r w:rsidR="00C0158F" w:rsidRPr="00987BA9">
        <w:rPr>
          <w:rFonts w:eastAsia="Calibri"/>
          <w:b/>
          <w:sz w:val="24"/>
        </w:rPr>
        <w:t xml:space="preserve">егламент проведения клиринговых процедур на товарном рынке </w:t>
      </w:r>
    </w:p>
    <w:p w14:paraId="4231530E" w14:textId="77777777" w:rsidR="009D0CF9" w:rsidRPr="00987BA9" w:rsidRDefault="009D0CF9" w:rsidP="00532EB7">
      <w:pPr>
        <w:jc w:val="center"/>
        <w:rPr>
          <w:rFonts w:eastAsia="Calibri"/>
          <w:b/>
          <w:sz w:val="24"/>
        </w:rPr>
      </w:pPr>
    </w:p>
    <w:p w14:paraId="794C12BB" w14:textId="77777777" w:rsidR="0097198D" w:rsidRPr="00987BA9" w:rsidRDefault="0097198D" w:rsidP="0090787B">
      <w:pPr>
        <w:widowControl w:val="0"/>
        <w:numPr>
          <w:ilvl w:val="0"/>
          <w:numId w:val="8"/>
        </w:numPr>
        <w:spacing w:after="120"/>
        <w:ind w:left="714" w:hanging="357"/>
        <w:jc w:val="both"/>
        <w:rPr>
          <w:sz w:val="24"/>
          <w:szCs w:val="24"/>
        </w:rPr>
      </w:pPr>
      <w:r w:rsidRPr="00987BA9">
        <w:rPr>
          <w:sz w:val="24"/>
          <w:szCs w:val="24"/>
        </w:rPr>
        <w:t>Документооборот (совершение действий) в процессе взаимодействия Клиринговой организации с Участниками клиринга, Расчетной организацией осуществляется в следующие сроки</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306847" w:rsidRPr="00987BA9" w14:paraId="66A99194" w14:textId="77777777" w:rsidTr="00D50169">
        <w:tc>
          <w:tcPr>
            <w:tcW w:w="1275" w:type="dxa"/>
            <w:shd w:val="clear" w:color="auto" w:fill="auto"/>
          </w:tcPr>
          <w:p w14:paraId="7677772F" w14:textId="77777777" w:rsidR="00306847" w:rsidRPr="00987BA9" w:rsidRDefault="00306847" w:rsidP="00923FF9">
            <w:pPr>
              <w:widowControl w:val="0"/>
              <w:spacing w:after="120"/>
              <w:jc w:val="center"/>
              <w:rPr>
                <w:sz w:val="24"/>
                <w:szCs w:val="24"/>
              </w:rPr>
            </w:pPr>
            <w:r w:rsidRPr="00987BA9">
              <w:rPr>
                <w:sz w:val="24"/>
                <w:szCs w:val="24"/>
              </w:rPr>
              <w:t>Время</w:t>
            </w:r>
          </w:p>
        </w:tc>
        <w:tc>
          <w:tcPr>
            <w:tcW w:w="8359" w:type="dxa"/>
            <w:shd w:val="clear" w:color="auto" w:fill="auto"/>
          </w:tcPr>
          <w:p w14:paraId="60242B9A" w14:textId="77777777" w:rsidR="00306847" w:rsidRPr="00987BA9" w:rsidRDefault="00306847" w:rsidP="00923FF9">
            <w:pPr>
              <w:widowControl w:val="0"/>
              <w:spacing w:after="120"/>
              <w:jc w:val="center"/>
              <w:rPr>
                <w:sz w:val="24"/>
                <w:szCs w:val="24"/>
              </w:rPr>
            </w:pPr>
            <w:r w:rsidRPr="00987BA9">
              <w:rPr>
                <w:sz w:val="24"/>
                <w:szCs w:val="24"/>
              </w:rPr>
              <w:t>Описание действий</w:t>
            </w:r>
          </w:p>
        </w:tc>
      </w:tr>
      <w:tr w:rsidR="00306847" w:rsidRPr="00987BA9" w14:paraId="16391081" w14:textId="77777777" w:rsidTr="00D50169">
        <w:tc>
          <w:tcPr>
            <w:tcW w:w="1275" w:type="dxa"/>
            <w:shd w:val="clear" w:color="auto" w:fill="auto"/>
          </w:tcPr>
          <w:p w14:paraId="1242C46B" w14:textId="77777777" w:rsidR="00306847" w:rsidRPr="00987BA9" w:rsidRDefault="00306847" w:rsidP="009D0CF9">
            <w:pPr>
              <w:widowControl w:val="0"/>
              <w:spacing w:after="120"/>
              <w:jc w:val="center"/>
              <w:rPr>
                <w:sz w:val="24"/>
                <w:szCs w:val="24"/>
              </w:rPr>
            </w:pPr>
            <w:r w:rsidRPr="00987BA9">
              <w:rPr>
                <w:sz w:val="24"/>
                <w:szCs w:val="24"/>
              </w:rPr>
              <w:t>Т</w:t>
            </w:r>
          </w:p>
        </w:tc>
        <w:tc>
          <w:tcPr>
            <w:tcW w:w="8359" w:type="dxa"/>
            <w:shd w:val="clear" w:color="auto" w:fill="auto"/>
          </w:tcPr>
          <w:p w14:paraId="2675F4B2" w14:textId="77777777" w:rsidR="00306847" w:rsidRPr="00987BA9" w:rsidRDefault="00306847" w:rsidP="00084A4A">
            <w:pPr>
              <w:widowControl w:val="0"/>
              <w:spacing w:after="120"/>
              <w:jc w:val="both"/>
              <w:rPr>
                <w:sz w:val="24"/>
                <w:szCs w:val="24"/>
              </w:rPr>
            </w:pPr>
            <w:r w:rsidRPr="00987BA9">
              <w:rPr>
                <w:sz w:val="24"/>
                <w:szCs w:val="24"/>
              </w:rPr>
              <w:t xml:space="preserve">Проверка достаточности денежных средств для исполнения </w:t>
            </w:r>
            <w:r w:rsidR="00ED41CC" w:rsidRPr="00987BA9">
              <w:rPr>
                <w:sz w:val="24"/>
                <w:szCs w:val="24"/>
              </w:rPr>
              <w:t>распоряжений</w:t>
            </w:r>
          </w:p>
        </w:tc>
      </w:tr>
      <w:tr w:rsidR="00306847" w:rsidRPr="00987BA9" w14:paraId="0A6221C3" w14:textId="77777777" w:rsidTr="00D50169">
        <w:tc>
          <w:tcPr>
            <w:tcW w:w="1275" w:type="dxa"/>
            <w:shd w:val="clear" w:color="auto" w:fill="auto"/>
          </w:tcPr>
          <w:p w14:paraId="263AF56A" w14:textId="77777777" w:rsidR="00306847" w:rsidRPr="00987BA9" w:rsidRDefault="00306847" w:rsidP="00923FF9">
            <w:pPr>
              <w:widowControl w:val="0"/>
              <w:spacing w:after="120"/>
              <w:jc w:val="center"/>
              <w:rPr>
                <w:sz w:val="24"/>
                <w:szCs w:val="24"/>
              </w:rPr>
            </w:pPr>
            <w:r w:rsidRPr="00987BA9">
              <w:rPr>
                <w:sz w:val="24"/>
                <w:szCs w:val="24"/>
              </w:rPr>
              <w:t>Т+15 мин</w:t>
            </w:r>
          </w:p>
        </w:tc>
        <w:tc>
          <w:tcPr>
            <w:tcW w:w="8359" w:type="dxa"/>
            <w:shd w:val="clear" w:color="auto" w:fill="auto"/>
          </w:tcPr>
          <w:p w14:paraId="3EE5A119" w14:textId="77777777" w:rsidR="00306847" w:rsidRPr="00987BA9" w:rsidRDefault="00306847" w:rsidP="00923FF9">
            <w:pPr>
              <w:widowControl w:val="0"/>
              <w:spacing w:after="120"/>
              <w:jc w:val="both"/>
              <w:rPr>
                <w:sz w:val="24"/>
                <w:szCs w:val="24"/>
              </w:rPr>
            </w:pPr>
            <w:r w:rsidRPr="00987BA9">
              <w:rPr>
                <w:sz w:val="24"/>
                <w:szCs w:val="24"/>
              </w:rPr>
              <w:t>Передача в Расчетную организацию ведомости по обязательствам по итогам клиринга по денежным средствам</w:t>
            </w:r>
          </w:p>
        </w:tc>
      </w:tr>
      <w:tr w:rsidR="00306847" w:rsidRPr="00987BA9" w14:paraId="55D58952" w14:textId="77777777" w:rsidTr="00D50169">
        <w:tc>
          <w:tcPr>
            <w:tcW w:w="1275" w:type="dxa"/>
            <w:shd w:val="clear" w:color="auto" w:fill="auto"/>
          </w:tcPr>
          <w:p w14:paraId="71B5FBF8" w14:textId="77777777" w:rsidR="00306847" w:rsidRPr="00987BA9" w:rsidRDefault="00306847" w:rsidP="00923FF9">
            <w:pPr>
              <w:widowControl w:val="0"/>
              <w:spacing w:after="120"/>
              <w:jc w:val="center"/>
              <w:rPr>
                <w:sz w:val="24"/>
                <w:szCs w:val="24"/>
              </w:rPr>
            </w:pPr>
            <w:r w:rsidRPr="00987BA9">
              <w:rPr>
                <w:sz w:val="24"/>
                <w:szCs w:val="24"/>
                <w:lang w:val="en-US"/>
              </w:rPr>
              <w:t>S</w:t>
            </w:r>
          </w:p>
        </w:tc>
        <w:tc>
          <w:tcPr>
            <w:tcW w:w="8359" w:type="dxa"/>
            <w:shd w:val="clear" w:color="auto" w:fill="auto"/>
          </w:tcPr>
          <w:p w14:paraId="6D9059E5" w14:textId="77777777" w:rsidR="00306847" w:rsidRPr="00987BA9" w:rsidRDefault="00306847" w:rsidP="00923FF9">
            <w:pPr>
              <w:widowControl w:val="0"/>
              <w:spacing w:after="120"/>
              <w:jc w:val="both"/>
              <w:rPr>
                <w:sz w:val="24"/>
                <w:szCs w:val="24"/>
              </w:rPr>
            </w:pPr>
            <w:r w:rsidRPr="00987BA9">
              <w:rPr>
                <w:sz w:val="24"/>
                <w:szCs w:val="24"/>
              </w:rPr>
              <w:t>Получение отчета от Расчетн</w:t>
            </w:r>
            <w:r w:rsidR="00ED41CC" w:rsidRPr="00987BA9">
              <w:rPr>
                <w:sz w:val="24"/>
                <w:szCs w:val="24"/>
              </w:rPr>
              <w:t>ой</w:t>
            </w:r>
            <w:r w:rsidRPr="00987BA9">
              <w:rPr>
                <w:sz w:val="24"/>
                <w:szCs w:val="24"/>
              </w:rPr>
              <w:t xml:space="preserve"> организаци</w:t>
            </w:r>
            <w:r w:rsidR="00ED41CC" w:rsidRPr="00987BA9">
              <w:rPr>
                <w:sz w:val="24"/>
                <w:szCs w:val="24"/>
              </w:rPr>
              <w:t>и</w:t>
            </w:r>
            <w:r w:rsidRPr="00987BA9">
              <w:rPr>
                <w:sz w:val="24"/>
                <w:szCs w:val="24"/>
              </w:rPr>
              <w:t xml:space="preserve"> об исполнении платежных поручений</w:t>
            </w:r>
          </w:p>
        </w:tc>
      </w:tr>
      <w:tr w:rsidR="00306847" w:rsidRPr="00987BA9" w14:paraId="3D343EF1" w14:textId="77777777" w:rsidTr="00D50169">
        <w:tc>
          <w:tcPr>
            <w:tcW w:w="1275" w:type="dxa"/>
            <w:shd w:val="clear" w:color="auto" w:fill="auto"/>
          </w:tcPr>
          <w:p w14:paraId="7C01F49D" w14:textId="77777777" w:rsidR="00306847" w:rsidRPr="00987BA9" w:rsidRDefault="00306847" w:rsidP="00923FF9">
            <w:pPr>
              <w:widowControl w:val="0"/>
              <w:spacing w:after="120"/>
              <w:jc w:val="center"/>
              <w:rPr>
                <w:sz w:val="24"/>
                <w:szCs w:val="24"/>
              </w:rPr>
            </w:pPr>
            <w:r w:rsidRPr="00987BA9">
              <w:rPr>
                <w:sz w:val="24"/>
                <w:szCs w:val="24"/>
                <w:lang w:val="en-US"/>
              </w:rPr>
              <w:t>S</w:t>
            </w:r>
            <w:r w:rsidRPr="00987BA9">
              <w:rPr>
                <w:sz w:val="24"/>
                <w:szCs w:val="24"/>
              </w:rPr>
              <w:t>+15 мин</w:t>
            </w:r>
          </w:p>
        </w:tc>
        <w:tc>
          <w:tcPr>
            <w:tcW w:w="8359" w:type="dxa"/>
            <w:shd w:val="clear" w:color="auto" w:fill="auto"/>
          </w:tcPr>
          <w:p w14:paraId="72122577" w14:textId="77777777" w:rsidR="00306847" w:rsidRPr="00987BA9" w:rsidRDefault="00306847" w:rsidP="00923FF9">
            <w:pPr>
              <w:widowControl w:val="0"/>
              <w:spacing w:after="120"/>
              <w:jc w:val="both"/>
              <w:rPr>
                <w:sz w:val="24"/>
                <w:szCs w:val="24"/>
              </w:rPr>
            </w:pPr>
            <w:r w:rsidRPr="00987BA9">
              <w:rPr>
                <w:sz w:val="24"/>
                <w:szCs w:val="24"/>
              </w:rPr>
              <w:t>Передача отчетов Участникам клиринга по итогам расчетов</w:t>
            </w:r>
          </w:p>
        </w:tc>
      </w:tr>
    </w:tbl>
    <w:p w14:paraId="185F6F02" w14:textId="77777777" w:rsidR="009D0CF9" w:rsidRPr="00987BA9" w:rsidRDefault="009D0CF9" w:rsidP="0090787B">
      <w:pPr>
        <w:widowControl w:val="0"/>
        <w:numPr>
          <w:ilvl w:val="0"/>
          <w:numId w:val="8"/>
        </w:numPr>
        <w:spacing w:after="120"/>
        <w:ind w:left="714" w:hanging="357"/>
        <w:jc w:val="both"/>
        <w:rPr>
          <w:sz w:val="24"/>
          <w:szCs w:val="24"/>
        </w:rPr>
      </w:pPr>
      <w:r w:rsidRPr="00987BA9">
        <w:rPr>
          <w:sz w:val="24"/>
          <w:szCs w:val="24"/>
        </w:rPr>
        <w:t xml:space="preserve">Время Т – время начала Клирингового сеанса, устанавливается равным: 09:00, 15:00. </w:t>
      </w:r>
    </w:p>
    <w:p w14:paraId="20324FD5" w14:textId="77777777" w:rsidR="009D0CF9" w:rsidRPr="00987BA9" w:rsidRDefault="009D0CF9" w:rsidP="0090787B">
      <w:pPr>
        <w:widowControl w:val="0"/>
        <w:numPr>
          <w:ilvl w:val="0"/>
          <w:numId w:val="8"/>
        </w:numPr>
        <w:spacing w:after="120"/>
        <w:ind w:left="714" w:hanging="357"/>
        <w:jc w:val="both"/>
        <w:rPr>
          <w:sz w:val="24"/>
          <w:szCs w:val="24"/>
        </w:rPr>
      </w:pPr>
      <w:r w:rsidRPr="00987BA9">
        <w:rPr>
          <w:sz w:val="24"/>
          <w:szCs w:val="24"/>
        </w:rPr>
        <w:t xml:space="preserve">При проведении расчетов по итогам клиринга время Т совпадает со временем получения реестра Организатора торговли. </w:t>
      </w:r>
    </w:p>
    <w:p w14:paraId="452D6962" w14:textId="00DF4839" w:rsidR="009D0CF9" w:rsidRPr="00987BA9" w:rsidRDefault="009D0CF9" w:rsidP="0090787B">
      <w:pPr>
        <w:widowControl w:val="0"/>
        <w:numPr>
          <w:ilvl w:val="0"/>
          <w:numId w:val="8"/>
        </w:numPr>
        <w:spacing w:after="120"/>
        <w:ind w:left="714" w:hanging="357"/>
        <w:jc w:val="both"/>
        <w:rPr>
          <w:ins w:id="681" w:author="NSD" w:date="2020-08-18T18:41:00Z"/>
          <w:sz w:val="24"/>
          <w:szCs w:val="24"/>
        </w:rPr>
      </w:pPr>
      <w:r w:rsidRPr="00987BA9">
        <w:rPr>
          <w:sz w:val="24"/>
          <w:szCs w:val="24"/>
        </w:rPr>
        <w:t xml:space="preserve">Все иные документы, которые не указаны в </w:t>
      </w:r>
      <w:r w:rsidR="00486981" w:rsidRPr="00987BA9">
        <w:rPr>
          <w:sz w:val="24"/>
          <w:szCs w:val="24"/>
        </w:rPr>
        <w:t xml:space="preserve">пункте </w:t>
      </w:r>
      <w:r w:rsidRPr="00987BA9">
        <w:rPr>
          <w:sz w:val="24"/>
          <w:szCs w:val="24"/>
        </w:rPr>
        <w:t>1</w:t>
      </w:r>
      <w:r w:rsidR="001729EA" w:rsidRPr="00987BA9">
        <w:rPr>
          <w:sz w:val="24"/>
          <w:szCs w:val="24"/>
        </w:rPr>
        <w:t xml:space="preserve"> Приложения 3 к Правилам клиринга</w:t>
      </w:r>
      <w:r w:rsidRPr="00987BA9">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Расчетной организацией, Организатором торговли с 9:00 до 16:00.</w:t>
      </w:r>
    </w:p>
    <w:p w14:paraId="10E25F38" w14:textId="2495F8B4" w:rsidR="004E0F9E" w:rsidRPr="00987BA9" w:rsidRDefault="004E0F9E">
      <w:pPr>
        <w:rPr>
          <w:ins w:id="682" w:author="NSD" w:date="2020-08-18T18:41:00Z"/>
          <w:sz w:val="24"/>
          <w:szCs w:val="24"/>
        </w:rPr>
      </w:pPr>
      <w:ins w:id="683" w:author="NSD" w:date="2020-08-18T18:41:00Z">
        <w:r w:rsidRPr="00987BA9">
          <w:rPr>
            <w:sz w:val="24"/>
            <w:szCs w:val="24"/>
          </w:rPr>
          <w:br w:type="page"/>
        </w:r>
      </w:ins>
    </w:p>
    <w:p w14:paraId="4F0E9199" w14:textId="785DAB1A" w:rsidR="004E0F9E" w:rsidRPr="00987BA9" w:rsidRDefault="004E0F9E" w:rsidP="004E0F9E">
      <w:pPr>
        <w:pStyle w:val="1"/>
        <w:keepNext w:val="0"/>
        <w:widowControl w:val="0"/>
        <w:spacing w:before="0" w:after="120"/>
        <w:jc w:val="right"/>
        <w:rPr>
          <w:ins w:id="684" w:author="NSD" w:date="2020-08-18T18:41:00Z"/>
          <w:szCs w:val="24"/>
        </w:rPr>
      </w:pPr>
      <w:bookmarkStart w:id="685" w:name="_Toc48836100"/>
      <w:ins w:id="686" w:author="NSD" w:date="2020-08-18T18:41:00Z">
        <w:r w:rsidRPr="00987BA9">
          <w:rPr>
            <w:szCs w:val="24"/>
          </w:rPr>
          <w:lastRenderedPageBreak/>
          <w:t>Приложение 4</w:t>
        </w:r>
        <w:bookmarkEnd w:id="685"/>
      </w:ins>
    </w:p>
    <w:p w14:paraId="7CF47504" w14:textId="77777777" w:rsidR="004E0F9E" w:rsidRPr="00987BA9" w:rsidRDefault="004E0F9E" w:rsidP="004E0F9E">
      <w:pPr>
        <w:jc w:val="right"/>
        <w:rPr>
          <w:ins w:id="687" w:author="NSD" w:date="2020-08-18T18:41:00Z"/>
          <w:b/>
          <w:sz w:val="24"/>
          <w:szCs w:val="24"/>
        </w:rPr>
      </w:pPr>
      <w:ins w:id="688" w:author="NSD" w:date="2020-08-18T18:41:00Z">
        <w:r w:rsidRPr="00987BA9">
          <w:rPr>
            <w:b/>
            <w:sz w:val="24"/>
            <w:szCs w:val="24"/>
          </w:rPr>
          <w:t>к Правилам клиринга</w:t>
        </w:r>
      </w:ins>
    </w:p>
    <w:p w14:paraId="493A23DF" w14:textId="77777777" w:rsidR="004E0F9E" w:rsidRPr="00987BA9" w:rsidRDefault="004E0F9E" w:rsidP="004E0F9E">
      <w:pPr>
        <w:rPr>
          <w:ins w:id="689" w:author="NSD" w:date="2020-08-18T18:41:00Z"/>
        </w:rPr>
      </w:pPr>
    </w:p>
    <w:p w14:paraId="567F00F2" w14:textId="719A00E1" w:rsidR="004E0F9E" w:rsidRPr="00987BA9" w:rsidRDefault="004E0F9E" w:rsidP="004E0F9E">
      <w:pPr>
        <w:jc w:val="center"/>
        <w:rPr>
          <w:ins w:id="690" w:author="NSD" w:date="2020-08-18T18:41:00Z"/>
          <w:rFonts w:eastAsia="Calibri"/>
          <w:b/>
          <w:sz w:val="24"/>
          <w:szCs w:val="24"/>
        </w:rPr>
      </w:pPr>
      <w:ins w:id="691" w:author="NSD" w:date="2020-08-18T18:41:00Z">
        <w:r w:rsidRPr="00987BA9">
          <w:rPr>
            <w:rFonts w:eastAsia="Calibri"/>
            <w:b/>
            <w:sz w:val="24"/>
            <w:szCs w:val="24"/>
          </w:rPr>
          <w:t>Заявление о присвоении категории Участника клиринга</w:t>
        </w:r>
      </w:ins>
    </w:p>
    <w:p w14:paraId="61542312" w14:textId="77777777" w:rsidR="004E0F9E" w:rsidRPr="00987BA9" w:rsidRDefault="004E0F9E" w:rsidP="004E0F9E">
      <w:pPr>
        <w:widowControl w:val="0"/>
        <w:spacing w:after="120"/>
        <w:jc w:val="both"/>
        <w:rPr>
          <w:ins w:id="692" w:author="NSD" w:date="2020-08-18T18:41:00Z"/>
          <w:sz w:val="24"/>
          <w:szCs w:val="24"/>
        </w:rPr>
      </w:pPr>
    </w:p>
    <w:p w14:paraId="73D25D9A" w14:textId="77777777" w:rsidR="004E0F9E" w:rsidRPr="00987BA9" w:rsidRDefault="004E0F9E" w:rsidP="004E0F9E">
      <w:pPr>
        <w:pStyle w:val="a"/>
        <w:widowControl w:val="0"/>
        <w:numPr>
          <w:ilvl w:val="0"/>
          <w:numId w:val="0"/>
        </w:numPr>
        <w:spacing w:after="120"/>
        <w:contextualSpacing w:val="0"/>
        <w:rPr>
          <w:ins w:id="693" w:author="NSD" w:date="2020-08-18T18:41:00Z"/>
          <w:rFonts w:eastAsiaTheme="minorHAnsi"/>
          <w:sz w:val="24"/>
          <w:szCs w:val="24"/>
          <w:lang w:eastAsia="en-US"/>
        </w:rPr>
      </w:pPr>
      <w:ins w:id="694" w:author="NSD" w:date="2020-08-18T18:41:00Z">
        <w:r w:rsidRPr="00987BA9">
          <w:rPr>
            <w:rFonts w:eastAsiaTheme="minorHAnsi"/>
            <w:sz w:val="24"/>
            <w:szCs w:val="24"/>
            <w:lang w:eastAsia="en-US"/>
          </w:rPr>
          <w:t>г. ________________                                                                               «____» ______________ 20___</w:t>
        </w:r>
      </w:ins>
    </w:p>
    <w:p w14:paraId="685DC4A5" w14:textId="77777777" w:rsidR="004E0F9E" w:rsidRPr="00987BA9" w:rsidRDefault="004E0F9E" w:rsidP="004E0F9E">
      <w:pPr>
        <w:widowControl w:val="0"/>
        <w:tabs>
          <w:tab w:val="left" w:pos="6521"/>
        </w:tabs>
        <w:spacing w:after="120"/>
        <w:jc w:val="both"/>
        <w:rPr>
          <w:ins w:id="695" w:author="NSD" w:date="2020-08-18T18:41:00Z"/>
          <w:sz w:val="24"/>
          <w:szCs w:val="24"/>
        </w:rPr>
      </w:pPr>
      <w:ins w:id="696" w:author="NSD" w:date="2020-08-18T18:41:00Z">
        <w:r w:rsidRPr="00987BA9">
          <w:rPr>
            <w:sz w:val="24"/>
            <w:szCs w:val="24"/>
          </w:rPr>
          <w:t>___________________________________________________________________________________</w:t>
        </w:r>
      </w:ins>
    </w:p>
    <w:p w14:paraId="704DD6C3" w14:textId="77777777" w:rsidR="004E0F9E" w:rsidRPr="00987BA9" w:rsidRDefault="004E0F9E" w:rsidP="004E0F9E">
      <w:pPr>
        <w:widowControl w:val="0"/>
        <w:tabs>
          <w:tab w:val="left" w:pos="6521"/>
        </w:tabs>
        <w:spacing w:after="120"/>
        <w:jc w:val="center"/>
        <w:rPr>
          <w:ins w:id="697" w:author="NSD" w:date="2020-08-18T18:41:00Z"/>
          <w:sz w:val="24"/>
          <w:szCs w:val="24"/>
        </w:rPr>
      </w:pPr>
      <w:ins w:id="698" w:author="NSD" w:date="2020-08-18T18:41:00Z">
        <w:r w:rsidRPr="00987BA9">
          <w:rPr>
            <w:sz w:val="24"/>
            <w:szCs w:val="24"/>
          </w:rPr>
          <w:t>(полное наименование Участника клиринга)</w:t>
        </w:r>
      </w:ins>
    </w:p>
    <w:p w14:paraId="7534FB76" w14:textId="68135DAF" w:rsidR="004E0F9E" w:rsidRPr="00987BA9" w:rsidRDefault="004E0F9E" w:rsidP="004E0F9E">
      <w:pPr>
        <w:widowControl w:val="0"/>
        <w:tabs>
          <w:tab w:val="left" w:pos="6521"/>
        </w:tabs>
        <w:spacing w:after="120"/>
        <w:jc w:val="both"/>
        <w:rPr>
          <w:ins w:id="699" w:author="NSD" w:date="2020-08-18T18:41:00Z"/>
          <w:sz w:val="24"/>
          <w:szCs w:val="24"/>
        </w:rPr>
      </w:pPr>
      <w:ins w:id="700" w:author="NSD" w:date="2020-08-18T18:41:00Z">
        <w:r w:rsidRPr="00987BA9">
          <w:rPr>
            <w:sz w:val="24"/>
            <w:szCs w:val="24"/>
          </w:rPr>
          <w:t>в лице _______________________________________________________________________, действующего на основании_____________________________________________, про</w:t>
        </w:r>
        <w:r w:rsidR="001C13E3" w:rsidRPr="00987BA9">
          <w:rPr>
            <w:sz w:val="24"/>
            <w:szCs w:val="24"/>
          </w:rPr>
          <w:t>сит</w:t>
        </w:r>
        <w:r w:rsidRPr="00987BA9">
          <w:rPr>
            <w:sz w:val="24"/>
            <w:szCs w:val="24"/>
          </w:rPr>
          <w:t xml:space="preserve"> присвоить следующие категории Участника клиринга</w:t>
        </w:r>
        <w:r w:rsidR="006317BD" w:rsidRPr="00987BA9">
          <w:rPr>
            <w:sz w:val="24"/>
            <w:szCs w:val="24"/>
          </w:rPr>
          <w:t xml:space="preserve"> при осуществлении клиринга на товарном рынке</w:t>
        </w:r>
        <w:r w:rsidRPr="00987BA9">
          <w:rPr>
            <w:sz w:val="24"/>
            <w:szCs w:val="24"/>
          </w:rPr>
          <w:t xml:space="preserve">: </w:t>
        </w:r>
      </w:ins>
    </w:p>
    <w:tbl>
      <w:tblPr>
        <w:tblStyle w:val="a7"/>
        <w:tblW w:w="10206" w:type="dxa"/>
        <w:tblInd w:w="-5" w:type="dxa"/>
        <w:tblLook w:val="04A0" w:firstRow="1" w:lastRow="0" w:firstColumn="1" w:lastColumn="0" w:noHBand="0" w:noVBand="1"/>
      </w:tblPr>
      <w:tblGrid>
        <w:gridCol w:w="4933"/>
        <w:gridCol w:w="5273"/>
      </w:tblGrid>
      <w:tr w:rsidR="004E0F9E" w:rsidRPr="00987BA9" w14:paraId="233173FD" w14:textId="77777777" w:rsidTr="009A4BAA">
        <w:trPr>
          <w:ins w:id="701" w:author="NSD" w:date="2020-08-18T18:41:00Z"/>
        </w:trPr>
        <w:tc>
          <w:tcPr>
            <w:tcW w:w="4933" w:type="dxa"/>
          </w:tcPr>
          <w:p w14:paraId="396A289C" w14:textId="7531BB33" w:rsidR="004E0F9E" w:rsidRPr="00987BA9" w:rsidRDefault="00587AFC" w:rsidP="006317BD">
            <w:pPr>
              <w:pStyle w:val="affb"/>
              <w:widowControl w:val="0"/>
              <w:spacing w:after="120" w:line="240" w:lineRule="auto"/>
              <w:ind w:left="0"/>
              <w:contextualSpacing w:val="0"/>
              <w:jc w:val="both"/>
              <w:rPr>
                <w:ins w:id="702" w:author="NSD" w:date="2020-08-18T18:41:00Z"/>
                <w:rFonts w:ascii="Times New Roman" w:hAnsi="Times New Roman"/>
                <w:sz w:val="24"/>
                <w:szCs w:val="24"/>
              </w:rPr>
            </w:pPr>
            <w:customXmlInsRangeStart w:id="703" w:author="NSD" w:date="2020-08-18T18:41:00Z"/>
            <w:sdt>
              <w:sdtPr>
                <w:rPr>
                  <w:rFonts w:ascii="Times New Roman" w:hAnsi="Times New Roman"/>
                  <w:sz w:val="24"/>
                  <w:szCs w:val="24"/>
                </w:rPr>
                <w:id w:val="891388246"/>
                <w14:checkbox>
                  <w14:checked w14:val="1"/>
                  <w14:checkedState w14:val="2612" w14:font="MS Gothic"/>
                  <w14:uncheckedState w14:val="2610" w14:font="MS Gothic"/>
                </w14:checkbox>
              </w:sdtPr>
              <w:sdtEndPr/>
              <w:sdtContent>
                <w:customXmlInsRangeEnd w:id="703"/>
                <w:ins w:id="704" w:author="NSD" w:date="2020-08-20T17:20:00Z">
                  <w:r w:rsidR="00A34E29">
                    <w:rPr>
                      <w:rFonts w:ascii="MS Gothic" w:eastAsia="MS Gothic" w:hAnsi="MS Gothic" w:hint="eastAsia"/>
                      <w:sz w:val="24"/>
                      <w:szCs w:val="24"/>
                    </w:rPr>
                    <w:t>☒</w:t>
                  </w:r>
                </w:ins>
                <w:customXmlInsRangeStart w:id="705" w:author="NSD" w:date="2020-08-18T18:41:00Z"/>
              </w:sdtContent>
            </w:sdt>
            <w:customXmlInsRangeEnd w:id="705"/>
            <w:ins w:id="706" w:author="NSD" w:date="2020-08-18T18:41:00Z">
              <w:r w:rsidR="00486C37" w:rsidRPr="00987BA9" w:rsidDel="00486C37">
                <w:rPr>
                  <w:rFonts w:ascii="Times New Roman" w:hAnsi="Times New Roman"/>
                  <w:sz w:val="24"/>
                  <w:szCs w:val="24"/>
                </w:rPr>
                <w:t xml:space="preserve"> </w:t>
              </w:r>
            </w:ins>
          </w:p>
        </w:tc>
        <w:tc>
          <w:tcPr>
            <w:tcW w:w="5273" w:type="dxa"/>
          </w:tcPr>
          <w:p w14:paraId="38A4BE9E" w14:textId="56CA6A4D" w:rsidR="004E0F9E" w:rsidRPr="00987BA9" w:rsidRDefault="00486C37" w:rsidP="006317BD">
            <w:pPr>
              <w:pStyle w:val="affb"/>
              <w:widowControl w:val="0"/>
              <w:spacing w:after="120" w:line="240" w:lineRule="auto"/>
              <w:ind w:left="0"/>
              <w:contextualSpacing w:val="0"/>
              <w:jc w:val="both"/>
              <w:rPr>
                <w:ins w:id="707" w:author="NSD" w:date="2020-08-18T18:41:00Z"/>
                <w:rFonts w:ascii="Times New Roman" w:hAnsi="Times New Roman"/>
                <w:sz w:val="24"/>
                <w:szCs w:val="24"/>
              </w:rPr>
            </w:pPr>
            <w:ins w:id="708" w:author="NSD" w:date="2020-08-18T18:41:00Z">
              <w:r w:rsidRPr="00987BA9">
                <w:rPr>
                  <w:rFonts w:ascii="Times New Roman" w:hAnsi="Times New Roman"/>
                  <w:sz w:val="24"/>
                  <w:szCs w:val="24"/>
                </w:rPr>
                <w:t xml:space="preserve">Покупатель </w:t>
              </w:r>
            </w:ins>
          </w:p>
        </w:tc>
      </w:tr>
      <w:tr w:rsidR="009A4BAA" w:rsidRPr="00987BA9" w14:paraId="7C6EA05A" w14:textId="77777777" w:rsidTr="006317BD">
        <w:trPr>
          <w:ins w:id="709" w:author="NSD" w:date="2020-08-18T18:41:00Z"/>
        </w:trPr>
        <w:tc>
          <w:tcPr>
            <w:tcW w:w="10206" w:type="dxa"/>
            <w:gridSpan w:val="2"/>
          </w:tcPr>
          <w:p w14:paraId="04098637" w14:textId="53B3C0AF" w:rsidR="009A4BAA" w:rsidRPr="00987BA9" w:rsidRDefault="009A4BAA" w:rsidP="00BF7213">
            <w:pPr>
              <w:pStyle w:val="affb"/>
              <w:widowControl w:val="0"/>
              <w:spacing w:after="120" w:line="240" w:lineRule="auto"/>
              <w:ind w:left="4962"/>
              <w:contextualSpacing w:val="0"/>
              <w:rPr>
                <w:ins w:id="710" w:author="NSD" w:date="2020-08-18T18:41:00Z"/>
                <w:rFonts w:ascii="Times New Roman" w:hAnsi="Times New Roman"/>
                <w:sz w:val="24"/>
                <w:szCs w:val="24"/>
              </w:rPr>
            </w:pPr>
            <w:ins w:id="711" w:author="NSD" w:date="2020-08-18T18:41:00Z">
              <w:r w:rsidRPr="00987BA9">
                <w:rPr>
                  <w:rFonts w:ascii="Times New Roman" w:hAnsi="Times New Roman"/>
                  <w:sz w:val="24"/>
                  <w:szCs w:val="24"/>
                </w:rPr>
                <w:t>Продавец</w:t>
              </w:r>
              <w:r w:rsidRPr="00987BA9">
                <w:rPr>
                  <w:rStyle w:val="af3"/>
                  <w:rFonts w:ascii="Times New Roman" w:hAnsi="Times New Roman"/>
                  <w:sz w:val="24"/>
                  <w:szCs w:val="24"/>
                </w:rPr>
                <w:footnoteReference w:id="3"/>
              </w:r>
            </w:ins>
          </w:p>
        </w:tc>
      </w:tr>
      <w:tr w:rsidR="004E0F9E" w:rsidRPr="00987BA9" w14:paraId="2A4E1176" w14:textId="77777777" w:rsidTr="009A4BAA">
        <w:trPr>
          <w:ins w:id="714" w:author="NSD" w:date="2020-08-18T18:41:00Z"/>
        </w:trPr>
        <w:tc>
          <w:tcPr>
            <w:tcW w:w="4933" w:type="dxa"/>
          </w:tcPr>
          <w:p w14:paraId="3B3B7A6A" w14:textId="0FDA6C6E" w:rsidR="004E0F9E" w:rsidRPr="00987BA9" w:rsidRDefault="00587AFC" w:rsidP="00486C37">
            <w:pPr>
              <w:pStyle w:val="affb"/>
              <w:widowControl w:val="0"/>
              <w:spacing w:after="120" w:line="240" w:lineRule="auto"/>
              <w:ind w:left="0"/>
              <w:contextualSpacing w:val="0"/>
              <w:jc w:val="both"/>
              <w:rPr>
                <w:ins w:id="715" w:author="NSD" w:date="2020-08-18T18:41:00Z"/>
                <w:rFonts w:ascii="Times New Roman" w:hAnsi="Times New Roman"/>
                <w:sz w:val="24"/>
                <w:szCs w:val="24"/>
              </w:rPr>
            </w:pPr>
            <w:customXmlInsRangeStart w:id="716" w:author="NSD" w:date="2020-08-18T18:41:00Z"/>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customXmlInsRangeEnd w:id="716"/>
                <w:ins w:id="717" w:author="NSD" w:date="2020-08-18T18:41:00Z">
                  <w:r w:rsidR="00486C37" w:rsidRPr="00987BA9">
                    <w:rPr>
                      <w:rFonts w:ascii="Segoe UI Symbol" w:eastAsia="MS Gothic" w:hAnsi="Segoe UI Symbol" w:cs="Segoe UI Symbol"/>
                      <w:sz w:val="24"/>
                      <w:szCs w:val="24"/>
                    </w:rPr>
                    <w:t>☐</w:t>
                  </w:r>
                </w:ins>
                <w:customXmlInsRangeStart w:id="718" w:author="NSD" w:date="2020-08-18T18:41:00Z"/>
              </w:sdtContent>
            </w:sdt>
            <w:customXmlInsRangeEnd w:id="718"/>
            <w:ins w:id="719" w:author="NSD" w:date="2020-08-18T18:41:00Z">
              <w:r w:rsidR="00486C37" w:rsidRPr="00987BA9">
                <w:rPr>
                  <w:rFonts w:ascii="Times New Roman" w:hAnsi="Times New Roman"/>
                  <w:sz w:val="24"/>
                  <w:szCs w:val="24"/>
                </w:rPr>
                <w:t xml:space="preserve"> </w:t>
              </w:r>
            </w:ins>
          </w:p>
        </w:tc>
        <w:tc>
          <w:tcPr>
            <w:tcW w:w="5273" w:type="dxa"/>
          </w:tcPr>
          <w:p w14:paraId="73D4159D" w14:textId="28A95D73" w:rsidR="004E0F9E" w:rsidRPr="00987BA9" w:rsidRDefault="00486C37" w:rsidP="006317BD">
            <w:pPr>
              <w:pStyle w:val="affb"/>
              <w:widowControl w:val="0"/>
              <w:spacing w:after="120" w:line="240" w:lineRule="auto"/>
              <w:ind w:left="0"/>
              <w:contextualSpacing w:val="0"/>
              <w:jc w:val="both"/>
              <w:rPr>
                <w:ins w:id="720" w:author="NSD" w:date="2020-08-18T18:41:00Z"/>
                <w:rFonts w:ascii="Times New Roman" w:hAnsi="Times New Roman"/>
                <w:sz w:val="24"/>
                <w:szCs w:val="24"/>
              </w:rPr>
            </w:pPr>
            <w:ins w:id="721" w:author="NSD" w:date="2020-08-18T18:41:00Z">
              <w:r w:rsidRPr="00987BA9">
                <w:rPr>
                  <w:rFonts w:ascii="Times New Roman" w:hAnsi="Times New Roman"/>
                  <w:sz w:val="24"/>
                  <w:szCs w:val="24"/>
                </w:rPr>
                <w:t>Продавец с ГО</w:t>
              </w:r>
            </w:ins>
          </w:p>
        </w:tc>
      </w:tr>
      <w:tr w:rsidR="004E0F9E" w:rsidRPr="00987BA9" w14:paraId="4311D90B" w14:textId="77777777" w:rsidTr="009A4BAA">
        <w:trPr>
          <w:ins w:id="722" w:author="NSD" w:date="2020-08-18T18:41:00Z"/>
        </w:trPr>
        <w:tc>
          <w:tcPr>
            <w:tcW w:w="4933" w:type="dxa"/>
          </w:tcPr>
          <w:p w14:paraId="1000A53A" w14:textId="4BB28E17" w:rsidR="004E0F9E" w:rsidRPr="00987BA9" w:rsidRDefault="00587AFC" w:rsidP="00486C37">
            <w:pPr>
              <w:pStyle w:val="affb"/>
              <w:widowControl w:val="0"/>
              <w:spacing w:after="120" w:line="240" w:lineRule="auto"/>
              <w:ind w:left="0"/>
              <w:contextualSpacing w:val="0"/>
              <w:jc w:val="both"/>
              <w:rPr>
                <w:ins w:id="723" w:author="NSD" w:date="2020-08-18T18:41:00Z"/>
                <w:rFonts w:ascii="Times New Roman" w:hAnsi="Times New Roman"/>
                <w:sz w:val="24"/>
                <w:szCs w:val="24"/>
              </w:rPr>
            </w:pPr>
            <w:customXmlInsRangeStart w:id="724" w:author="NSD" w:date="2020-08-18T18:41:00Z"/>
            <w:sdt>
              <w:sdtPr>
                <w:rPr>
                  <w:rFonts w:ascii="Times New Roman" w:hAnsi="Times New Roman"/>
                  <w:sz w:val="24"/>
                  <w:szCs w:val="24"/>
                </w:rPr>
                <w:id w:val="-275262476"/>
                <w14:checkbox>
                  <w14:checked w14:val="0"/>
                  <w14:checkedState w14:val="2612" w14:font="MS Gothic"/>
                  <w14:uncheckedState w14:val="2610" w14:font="MS Gothic"/>
                </w14:checkbox>
              </w:sdtPr>
              <w:sdtEndPr/>
              <w:sdtContent>
                <w:customXmlInsRangeEnd w:id="724"/>
                <w:ins w:id="725" w:author="NSD" w:date="2020-08-18T18:41:00Z">
                  <w:r w:rsidR="00486C37" w:rsidRPr="00987BA9">
                    <w:rPr>
                      <w:rFonts w:ascii="Segoe UI Symbol" w:eastAsia="MS Gothic" w:hAnsi="Segoe UI Symbol" w:cs="Segoe UI Symbol"/>
                      <w:sz w:val="24"/>
                      <w:szCs w:val="24"/>
                    </w:rPr>
                    <w:t>☐</w:t>
                  </w:r>
                </w:ins>
                <w:customXmlInsRangeStart w:id="726" w:author="NSD" w:date="2020-08-18T18:41:00Z"/>
              </w:sdtContent>
            </w:sdt>
            <w:customXmlInsRangeEnd w:id="726"/>
            <w:ins w:id="727" w:author="NSD" w:date="2020-08-18T18:41:00Z">
              <w:r w:rsidR="00486C37" w:rsidRPr="00987BA9">
                <w:rPr>
                  <w:rFonts w:ascii="Times New Roman" w:hAnsi="Times New Roman"/>
                  <w:sz w:val="24"/>
                  <w:szCs w:val="24"/>
                </w:rPr>
                <w:t xml:space="preserve"> </w:t>
              </w:r>
            </w:ins>
          </w:p>
        </w:tc>
        <w:tc>
          <w:tcPr>
            <w:tcW w:w="5273" w:type="dxa"/>
          </w:tcPr>
          <w:p w14:paraId="03CF4EE2" w14:textId="731219BF" w:rsidR="004E0F9E" w:rsidRPr="00987BA9" w:rsidRDefault="00486C37" w:rsidP="006317BD">
            <w:pPr>
              <w:pStyle w:val="affb"/>
              <w:widowControl w:val="0"/>
              <w:spacing w:after="120" w:line="240" w:lineRule="auto"/>
              <w:ind w:left="0"/>
              <w:contextualSpacing w:val="0"/>
              <w:jc w:val="both"/>
              <w:rPr>
                <w:ins w:id="728" w:author="NSD" w:date="2020-08-18T18:41:00Z"/>
                <w:rFonts w:ascii="Times New Roman" w:hAnsi="Times New Roman"/>
                <w:sz w:val="24"/>
                <w:szCs w:val="24"/>
              </w:rPr>
            </w:pPr>
            <w:ins w:id="729" w:author="NSD" w:date="2020-08-18T18:41:00Z">
              <w:r w:rsidRPr="00987BA9">
                <w:rPr>
                  <w:rFonts w:ascii="Times New Roman" w:hAnsi="Times New Roman"/>
                  <w:sz w:val="24"/>
                  <w:szCs w:val="24"/>
                </w:rPr>
                <w:t>Продавец без ГО</w:t>
              </w:r>
            </w:ins>
          </w:p>
        </w:tc>
      </w:tr>
    </w:tbl>
    <w:p w14:paraId="20F8F257" w14:textId="11CA2CB8" w:rsidR="004E0F9E" w:rsidRPr="00987BA9" w:rsidRDefault="004E0F9E" w:rsidP="004E0F9E">
      <w:pPr>
        <w:pStyle w:val="affb"/>
        <w:widowControl w:val="0"/>
        <w:spacing w:after="120" w:line="240" w:lineRule="auto"/>
        <w:ind w:left="0"/>
        <w:contextualSpacing w:val="0"/>
        <w:jc w:val="both"/>
        <w:rPr>
          <w:ins w:id="730" w:author="NSD" w:date="2020-08-18T18:41:00Z"/>
          <w:rFonts w:ascii="Times New Roman" w:hAnsi="Times New Roman"/>
          <w:sz w:val="24"/>
          <w:szCs w:val="24"/>
        </w:rPr>
      </w:pPr>
    </w:p>
    <w:p w14:paraId="390BBAF0" w14:textId="20CB55E7" w:rsidR="00D66F72" w:rsidRPr="00987BA9" w:rsidRDefault="001C13E3" w:rsidP="004E0F9E">
      <w:pPr>
        <w:pStyle w:val="affb"/>
        <w:widowControl w:val="0"/>
        <w:spacing w:after="120" w:line="240" w:lineRule="auto"/>
        <w:ind w:left="0"/>
        <w:contextualSpacing w:val="0"/>
        <w:jc w:val="both"/>
        <w:rPr>
          <w:ins w:id="731" w:author="NSD" w:date="2020-08-18T18:41:00Z"/>
          <w:rFonts w:ascii="Times New Roman" w:hAnsi="Times New Roman"/>
          <w:sz w:val="24"/>
          <w:szCs w:val="24"/>
        </w:rPr>
      </w:pPr>
      <w:ins w:id="732" w:author="NSD" w:date="2020-08-18T18:41:00Z">
        <w:r w:rsidRPr="00987BA9">
          <w:rPr>
            <w:rFonts w:ascii="Times New Roman" w:hAnsi="Times New Roman"/>
            <w:sz w:val="24"/>
            <w:szCs w:val="24"/>
          </w:rPr>
          <w:t>Участник клиринга поручает Клиринговой организации изменять категории на основании уведомления Организатора торговли.</w:t>
        </w:r>
      </w:ins>
    </w:p>
    <w:p w14:paraId="0975B6E5" w14:textId="77777777" w:rsidR="004E0F9E" w:rsidRPr="00987BA9" w:rsidRDefault="004E0F9E" w:rsidP="004E0F9E">
      <w:pPr>
        <w:pStyle w:val="affb"/>
        <w:widowControl w:val="0"/>
        <w:spacing w:after="120" w:line="240" w:lineRule="auto"/>
        <w:ind w:left="0"/>
        <w:contextualSpacing w:val="0"/>
        <w:jc w:val="both"/>
        <w:rPr>
          <w:ins w:id="733" w:author="NSD" w:date="2020-08-18T18:41:00Z"/>
          <w:rFonts w:ascii="Times New Roman" w:hAnsi="Times New Roman"/>
          <w:sz w:val="24"/>
          <w:szCs w:val="24"/>
        </w:rPr>
      </w:pPr>
      <w:ins w:id="734" w:author="NSD" w:date="2020-08-18T18:41:00Z">
        <w:r w:rsidRPr="00987BA9">
          <w:rPr>
            <w:rFonts w:ascii="Times New Roman" w:hAnsi="Times New Roman"/>
            <w:sz w:val="24"/>
            <w:szCs w:val="24"/>
          </w:rPr>
          <w:t>________________________   ______________________________    ___________________________</w:t>
        </w:r>
      </w:ins>
    </w:p>
    <w:p w14:paraId="03F62704" w14:textId="77777777" w:rsidR="004E0F9E" w:rsidRPr="00987BA9" w:rsidRDefault="004E0F9E" w:rsidP="004E0F9E">
      <w:pPr>
        <w:pStyle w:val="affb"/>
        <w:widowControl w:val="0"/>
        <w:spacing w:after="120" w:line="240" w:lineRule="auto"/>
        <w:ind w:left="0"/>
        <w:contextualSpacing w:val="0"/>
        <w:jc w:val="both"/>
        <w:rPr>
          <w:ins w:id="735" w:author="NSD" w:date="2020-08-18T18:41:00Z"/>
          <w:rFonts w:ascii="Times New Roman" w:hAnsi="Times New Roman"/>
          <w:sz w:val="24"/>
          <w:szCs w:val="24"/>
        </w:rPr>
      </w:pPr>
      <w:ins w:id="736" w:author="NSD" w:date="2020-08-18T18:41:00Z">
        <w:r w:rsidRPr="00987BA9">
          <w:rPr>
            <w:rFonts w:ascii="Times New Roman" w:hAnsi="Times New Roman"/>
            <w:sz w:val="24"/>
            <w:szCs w:val="24"/>
          </w:rPr>
          <w:t xml:space="preserve">            (должность)                                         (подпись)                                         (Ф.И.О.)</w:t>
        </w:r>
      </w:ins>
    </w:p>
    <w:p w14:paraId="1543844C" w14:textId="77777777" w:rsidR="004E0F9E" w:rsidRPr="00987BA9" w:rsidRDefault="004E0F9E" w:rsidP="004E0F9E">
      <w:pPr>
        <w:pStyle w:val="affb"/>
        <w:widowControl w:val="0"/>
        <w:spacing w:after="120" w:line="240" w:lineRule="auto"/>
        <w:ind w:left="0"/>
        <w:contextualSpacing w:val="0"/>
        <w:jc w:val="both"/>
        <w:rPr>
          <w:ins w:id="737" w:author="NSD" w:date="2020-08-18T18:41:00Z"/>
          <w:rFonts w:ascii="Times New Roman" w:hAnsi="Times New Roman"/>
          <w:sz w:val="24"/>
          <w:szCs w:val="24"/>
        </w:rPr>
      </w:pPr>
    </w:p>
    <w:p w14:paraId="5A3701CB" w14:textId="77777777" w:rsidR="004E0F9E" w:rsidRPr="00FB0D1D" w:rsidRDefault="004E0F9E" w:rsidP="004E0F9E">
      <w:pPr>
        <w:pStyle w:val="affb"/>
        <w:widowControl w:val="0"/>
        <w:spacing w:after="120" w:line="240" w:lineRule="auto"/>
        <w:ind w:left="0"/>
        <w:contextualSpacing w:val="0"/>
        <w:jc w:val="both"/>
        <w:rPr>
          <w:ins w:id="738" w:author="NSD" w:date="2020-08-18T18:41:00Z"/>
          <w:rFonts w:ascii="Times New Roman" w:hAnsi="Times New Roman"/>
          <w:sz w:val="24"/>
          <w:szCs w:val="24"/>
        </w:rPr>
      </w:pPr>
      <w:ins w:id="739" w:author="NSD" w:date="2020-08-18T18:41:00Z">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r>
        <w:r w:rsidRPr="00987BA9">
          <w:rPr>
            <w:rFonts w:ascii="Times New Roman" w:hAnsi="Times New Roman"/>
            <w:sz w:val="24"/>
            <w:szCs w:val="24"/>
          </w:rPr>
          <w:tab/>
          <w:t xml:space="preserve">      М.П.</w:t>
        </w:r>
      </w:ins>
    </w:p>
    <w:p w14:paraId="2872DD5F" w14:textId="77777777" w:rsidR="004E0F9E" w:rsidRPr="00923FF9" w:rsidRDefault="004E0F9E" w:rsidP="00D73AD6">
      <w:pPr>
        <w:widowControl w:val="0"/>
        <w:spacing w:after="120"/>
        <w:ind w:left="357"/>
        <w:jc w:val="both"/>
        <w:rPr>
          <w:sz w:val="24"/>
          <w:szCs w:val="24"/>
        </w:rPr>
      </w:pPr>
    </w:p>
    <w:sectPr w:rsidR="004E0F9E" w:rsidRPr="00923FF9">
      <w:headerReference w:type="default" r:id="rId9"/>
      <w:footerReference w:type="default" r:id="rId10"/>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2A98" w14:textId="77777777" w:rsidR="00C112A3" w:rsidRDefault="00C112A3">
      <w:r>
        <w:separator/>
      </w:r>
    </w:p>
  </w:endnote>
  <w:endnote w:type="continuationSeparator" w:id="0">
    <w:p w14:paraId="02E6F0AD" w14:textId="77777777" w:rsidR="00C112A3" w:rsidRDefault="00C112A3">
      <w:r>
        <w:continuationSeparator/>
      </w:r>
    </w:p>
  </w:endnote>
  <w:endnote w:type="continuationNotice" w:id="1">
    <w:p w14:paraId="0BD98105" w14:textId="77777777" w:rsidR="00C112A3" w:rsidRDefault="00C1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40" w:author="NSD" w:date="2020-08-18T18:41:00Z"/>
  <w:sdt>
    <w:sdtPr>
      <w:id w:val="-1631322401"/>
      <w:docPartObj>
        <w:docPartGallery w:val="Page Numbers (Bottom of Page)"/>
        <w:docPartUnique/>
      </w:docPartObj>
    </w:sdtPr>
    <w:sdtEndPr/>
    <w:sdtContent>
      <w:customXmlInsRangeEnd w:id="740"/>
      <w:p w14:paraId="44022541" w14:textId="11E5B8B1" w:rsidR="006317BD" w:rsidRDefault="006317BD">
        <w:pPr>
          <w:pStyle w:val="af1"/>
          <w:jc w:val="right"/>
          <w:rPr>
            <w:ins w:id="741" w:author="NSD" w:date="2020-08-18T18:41:00Z"/>
          </w:rPr>
        </w:pPr>
        <w:ins w:id="742" w:author="NSD" w:date="2020-08-18T18:41:00Z">
          <w:r>
            <w:fldChar w:fldCharType="begin"/>
          </w:r>
          <w:r>
            <w:instrText>PAGE   \* MERGEFORMAT</w:instrText>
          </w:r>
          <w:r>
            <w:fldChar w:fldCharType="separate"/>
          </w:r>
        </w:ins>
        <w:r w:rsidR="00587AFC" w:rsidRPr="00587AFC">
          <w:rPr>
            <w:noProof/>
            <w:lang w:val="ru-RU"/>
          </w:rPr>
          <w:t>2</w:t>
        </w:r>
        <w:ins w:id="743" w:author="NSD" w:date="2020-08-18T18:41:00Z">
          <w:r>
            <w:fldChar w:fldCharType="end"/>
          </w:r>
        </w:ins>
      </w:p>
      <w:customXmlInsRangeStart w:id="744" w:author="NSD" w:date="2020-08-18T18:41:00Z"/>
    </w:sdtContent>
  </w:sdt>
  <w:customXmlInsRangeEnd w:id="744"/>
  <w:p w14:paraId="3D9F5D75" w14:textId="77777777" w:rsidR="006317BD" w:rsidRDefault="006317B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D13C" w14:textId="77777777" w:rsidR="00C112A3" w:rsidRDefault="00C112A3">
      <w:r>
        <w:separator/>
      </w:r>
    </w:p>
  </w:footnote>
  <w:footnote w:type="continuationSeparator" w:id="0">
    <w:p w14:paraId="72F92B45" w14:textId="77777777" w:rsidR="00C112A3" w:rsidRDefault="00C112A3">
      <w:r>
        <w:continuationSeparator/>
      </w:r>
    </w:p>
  </w:footnote>
  <w:footnote w:type="continuationNotice" w:id="1">
    <w:p w14:paraId="37DAD274" w14:textId="77777777" w:rsidR="00C112A3" w:rsidRDefault="00C112A3"/>
  </w:footnote>
  <w:footnote w:id="2">
    <w:p w14:paraId="53C37BBA" w14:textId="77777777" w:rsidR="006317BD" w:rsidRPr="00CA1A88" w:rsidRDefault="006317BD"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0D6E6D35" w14:textId="77777777" w:rsidR="006317BD" w:rsidRPr="00CA1A88" w:rsidRDefault="006317BD" w:rsidP="004C3791">
      <w:pPr>
        <w:pStyle w:val="ac"/>
        <w:rPr>
          <w:lang w:val="en-US"/>
        </w:rPr>
      </w:pPr>
    </w:p>
  </w:footnote>
  <w:footnote w:id="3">
    <w:p w14:paraId="31F3EDA4" w14:textId="590A0ACB" w:rsidR="006317BD" w:rsidRPr="00987BA9" w:rsidRDefault="006317BD">
      <w:pPr>
        <w:pStyle w:val="ac"/>
        <w:rPr>
          <w:ins w:id="712" w:author="NSD" w:date="2020-08-18T18:41:00Z"/>
          <w:sz w:val="20"/>
        </w:rPr>
      </w:pPr>
      <w:ins w:id="713" w:author="NSD" w:date="2020-08-18T18:41:00Z">
        <w:r w:rsidRPr="00987BA9">
          <w:rPr>
            <w:rStyle w:val="af3"/>
            <w:sz w:val="20"/>
          </w:rPr>
          <w:footnoteRef/>
        </w:r>
        <w:r w:rsidRPr="00987BA9">
          <w:rPr>
            <w:sz w:val="20"/>
          </w:rPr>
          <w:t xml:space="preserve"> Допустим выбор одной из категорий Продавца</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306E" w14:textId="77777777" w:rsidR="00C112A3" w:rsidRDefault="00C112A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5"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8"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2645E"/>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18"/>
  </w:num>
  <w:num w:numId="2">
    <w:abstractNumId w:val="13"/>
  </w:num>
  <w:num w:numId="3">
    <w:abstractNumId w:val="21"/>
  </w:num>
  <w:num w:numId="4">
    <w:abstractNumId w:val="17"/>
  </w:num>
  <w:num w:numId="5">
    <w:abstractNumId w:val="23"/>
  </w:num>
  <w:num w:numId="6">
    <w:abstractNumId w:val="0"/>
  </w:num>
  <w:num w:numId="7">
    <w:abstractNumId w:val="16"/>
  </w:num>
  <w:num w:numId="8">
    <w:abstractNumId w:val="14"/>
  </w:num>
  <w:num w:numId="9">
    <w:abstractNumId w:val="20"/>
  </w:num>
  <w:num w:numId="10">
    <w:abstractNumId w:val="12"/>
  </w:num>
  <w:num w:numId="11">
    <w:abstractNumId w:val="19"/>
  </w:num>
  <w:num w:numId="12">
    <w:abstractNumId w:val="15"/>
  </w:num>
  <w:num w:numId="13">
    <w:abstractNumId w:val="2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activeWritingStyle w:appName="MSWord" w:lang="en-US" w:vendorID="8" w:dllVersion="513" w:checkStyle="1"/>
  <w:activeWritingStyle w:appName="MSWord" w:lang="en-GB" w:vendorID="8" w:dllVersion="513" w:checkStyle="1"/>
  <w:trackRevisions/>
  <w:defaultTabStop w:val="720"/>
  <w:displayHorizontalDrawingGridEvery w:val="0"/>
  <w:displayVerticalDrawingGridEvery w:val="0"/>
  <w:doNotUseMarginsForDrawingGridOrigin/>
  <w:noPunctuationKerning/>
  <w:characterSpacingControl w:val="doNotCompress"/>
  <w:footnotePr>
    <w:numFmt w:val="chicago"/>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119B"/>
    <w:rsid w:val="000014A2"/>
    <w:rsid w:val="000015DA"/>
    <w:rsid w:val="000018EA"/>
    <w:rsid w:val="00001EE3"/>
    <w:rsid w:val="00002D8B"/>
    <w:rsid w:val="00003057"/>
    <w:rsid w:val="000030E5"/>
    <w:rsid w:val="00003186"/>
    <w:rsid w:val="000039AD"/>
    <w:rsid w:val="00004345"/>
    <w:rsid w:val="0000450E"/>
    <w:rsid w:val="00004570"/>
    <w:rsid w:val="00004847"/>
    <w:rsid w:val="00004ACE"/>
    <w:rsid w:val="00005BDF"/>
    <w:rsid w:val="00005DD7"/>
    <w:rsid w:val="0000636B"/>
    <w:rsid w:val="00006E1F"/>
    <w:rsid w:val="00006F12"/>
    <w:rsid w:val="0000746E"/>
    <w:rsid w:val="000076A5"/>
    <w:rsid w:val="000078DC"/>
    <w:rsid w:val="00010EAB"/>
    <w:rsid w:val="000111A5"/>
    <w:rsid w:val="00011347"/>
    <w:rsid w:val="00011489"/>
    <w:rsid w:val="00012B7C"/>
    <w:rsid w:val="00012DB6"/>
    <w:rsid w:val="000132C5"/>
    <w:rsid w:val="0001342C"/>
    <w:rsid w:val="00013A70"/>
    <w:rsid w:val="00013B04"/>
    <w:rsid w:val="00013CC8"/>
    <w:rsid w:val="00013F3E"/>
    <w:rsid w:val="00014719"/>
    <w:rsid w:val="000147DF"/>
    <w:rsid w:val="00014825"/>
    <w:rsid w:val="000148FA"/>
    <w:rsid w:val="00014F0A"/>
    <w:rsid w:val="00015591"/>
    <w:rsid w:val="000155E3"/>
    <w:rsid w:val="000156F7"/>
    <w:rsid w:val="00015A0C"/>
    <w:rsid w:val="00015EC7"/>
    <w:rsid w:val="000160E8"/>
    <w:rsid w:val="00016E3D"/>
    <w:rsid w:val="000172E8"/>
    <w:rsid w:val="00017CE5"/>
    <w:rsid w:val="00017D0C"/>
    <w:rsid w:val="00020056"/>
    <w:rsid w:val="0002089D"/>
    <w:rsid w:val="00020D54"/>
    <w:rsid w:val="00021877"/>
    <w:rsid w:val="00021A01"/>
    <w:rsid w:val="00021A5E"/>
    <w:rsid w:val="000225E8"/>
    <w:rsid w:val="00022606"/>
    <w:rsid w:val="000236FF"/>
    <w:rsid w:val="00023874"/>
    <w:rsid w:val="00023BE0"/>
    <w:rsid w:val="00023CBB"/>
    <w:rsid w:val="00023CD3"/>
    <w:rsid w:val="00023DBC"/>
    <w:rsid w:val="00024178"/>
    <w:rsid w:val="000244E3"/>
    <w:rsid w:val="000245D0"/>
    <w:rsid w:val="00024616"/>
    <w:rsid w:val="00024953"/>
    <w:rsid w:val="000254CB"/>
    <w:rsid w:val="00025807"/>
    <w:rsid w:val="00025868"/>
    <w:rsid w:val="0002594A"/>
    <w:rsid w:val="000259D8"/>
    <w:rsid w:val="00025AA5"/>
    <w:rsid w:val="00025F28"/>
    <w:rsid w:val="00025F8A"/>
    <w:rsid w:val="0002686E"/>
    <w:rsid w:val="000269D1"/>
    <w:rsid w:val="00026B73"/>
    <w:rsid w:val="00026C8C"/>
    <w:rsid w:val="00027266"/>
    <w:rsid w:val="000276CB"/>
    <w:rsid w:val="000277B6"/>
    <w:rsid w:val="00027915"/>
    <w:rsid w:val="00027979"/>
    <w:rsid w:val="00027F0A"/>
    <w:rsid w:val="00030648"/>
    <w:rsid w:val="0003069F"/>
    <w:rsid w:val="00030935"/>
    <w:rsid w:val="00030ECF"/>
    <w:rsid w:val="0003107B"/>
    <w:rsid w:val="0003111E"/>
    <w:rsid w:val="00031787"/>
    <w:rsid w:val="00032067"/>
    <w:rsid w:val="000320CF"/>
    <w:rsid w:val="000323F2"/>
    <w:rsid w:val="00032402"/>
    <w:rsid w:val="00032B04"/>
    <w:rsid w:val="00033502"/>
    <w:rsid w:val="00033587"/>
    <w:rsid w:val="000341E4"/>
    <w:rsid w:val="00034795"/>
    <w:rsid w:val="00034E19"/>
    <w:rsid w:val="00036278"/>
    <w:rsid w:val="0003648F"/>
    <w:rsid w:val="00036979"/>
    <w:rsid w:val="00036C79"/>
    <w:rsid w:val="00036FF3"/>
    <w:rsid w:val="0003733B"/>
    <w:rsid w:val="000375E4"/>
    <w:rsid w:val="000376E0"/>
    <w:rsid w:val="00037F83"/>
    <w:rsid w:val="000404BE"/>
    <w:rsid w:val="000405AB"/>
    <w:rsid w:val="00040683"/>
    <w:rsid w:val="00040A22"/>
    <w:rsid w:val="00041699"/>
    <w:rsid w:val="00041F81"/>
    <w:rsid w:val="00042042"/>
    <w:rsid w:val="0004224A"/>
    <w:rsid w:val="00042FD4"/>
    <w:rsid w:val="00043096"/>
    <w:rsid w:val="0004317C"/>
    <w:rsid w:val="000433AC"/>
    <w:rsid w:val="00043614"/>
    <w:rsid w:val="000443E1"/>
    <w:rsid w:val="000447B1"/>
    <w:rsid w:val="000449F1"/>
    <w:rsid w:val="0004557F"/>
    <w:rsid w:val="0004665B"/>
    <w:rsid w:val="00047173"/>
    <w:rsid w:val="00047AB8"/>
    <w:rsid w:val="00047E65"/>
    <w:rsid w:val="00050092"/>
    <w:rsid w:val="0005056F"/>
    <w:rsid w:val="00050740"/>
    <w:rsid w:val="00050C48"/>
    <w:rsid w:val="00050CC3"/>
    <w:rsid w:val="000515F1"/>
    <w:rsid w:val="00051B01"/>
    <w:rsid w:val="00051E1C"/>
    <w:rsid w:val="00051E62"/>
    <w:rsid w:val="000521A9"/>
    <w:rsid w:val="00052945"/>
    <w:rsid w:val="00052B9A"/>
    <w:rsid w:val="00052F23"/>
    <w:rsid w:val="00053805"/>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24B7"/>
    <w:rsid w:val="00062AC1"/>
    <w:rsid w:val="00062C7D"/>
    <w:rsid w:val="00063143"/>
    <w:rsid w:val="000648A6"/>
    <w:rsid w:val="00064C6A"/>
    <w:rsid w:val="000650FB"/>
    <w:rsid w:val="0006523C"/>
    <w:rsid w:val="000654B1"/>
    <w:rsid w:val="000658C7"/>
    <w:rsid w:val="000658E6"/>
    <w:rsid w:val="000660E6"/>
    <w:rsid w:val="00066278"/>
    <w:rsid w:val="00066673"/>
    <w:rsid w:val="00066BAE"/>
    <w:rsid w:val="00067342"/>
    <w:rsid w:val="00067CF6"/>
    <w:rsid w:val="0007023A"/>
    <w:rsid w:val="00070708"/>
    <w:rsid w:val="000710B4"/>
    <w:rsid w:val="00071375"/>
    <w:rsid w:val="00071449"/>
    <w:rsid w:val="00071456"/>
    <w:rsid w:val="00071CF8"/>
    <w:rsid w:val="00071D42"/>
    <w:rsid w:val="00071DBE"/>
    <w:rsid w:val="0007208C"/>
    <w:rsid w:val="000730CF"/>
    <w:rsid w:val="00073886"/>
    <w:rsid w:val="00073B22"/>
    <w:rsid w:val="00073FCA"/>
    <w:rsid w:val="00074400"/>
    <w:rsid w:val="00074C04"/>
    <w:rsid w:val="000752A0"/>
    <w:rsid w:val="0007563A"/>
    <w:rsid w:val="00076715"/>
    <w:rsid w:val="00076DDC"/>
    <w:rsid w:val="00077190"/>
    <w:rsid w:val="0007771D"/>
    <w:rsid w:val="0008052D"/>
    <w:rsid w:val="000808B3"/>
    <w:rsid w:val="00080DAC"/>
    <w:rsid w:val="00080E6F"/>
    <w:rsid w:val="000815B1"/>
    <w:rsid w:val="00081772"/>
    <w:rsid w:val="000817B6"/>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9A"/>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445"/>
    <w:rsid w:val="0009554A"/>
    <w:rsid w:val="000957F4"/>
    <w:rsid w:val="0009580E"/>
    <w:rsid w:val="0009592F"/>
    <w:rsid w:val="00095D94"/>
    <w:rsid w:val="00095DF5"/>
    <w:rsid w:val="00095EC1"/>
    <w:rsid w:val="00096235"/>
    <w:rsid w:val="00096BEA"/>
    <w:rsid w:val="00096EA1"/>
    <w:rsid w:val="00097352"/>
    <w:rsid w:val="0009751E"/>
    <w:rsid w:val="00097D4D"/>
    <w:rsid w:val="00097F8F"/>
    <w:rsid w:val="000A05F2"/>
    <w:rsid w:val="000A0CEF"/>
    <w:rsid w:val="000A0D0A"/>
    <w:rsid w:val="000A14D2"/>
    <w:rsid w:val="000A1AB1"/>
    <w:rsid w:val="000A2323"/>
    <w:rsid w:val="000A243B"/>
    <w:rsid w:val="000A2E2D"/>
    <w:rsid w:val="000A304E"/>
    <w:rsid w:val="000A3125"/>
    <w:rsid w:val="000A3CFE"/>
    <w:rsid w:val="000A3D6B"/>
    <w:rsid w:val="000A3F3A"/>
    <w:rsid w:val="000A3FDE"/>
    <w:rsid w:val="000A403C"/>
    <w:rsid w:val="000A4809"/>
    <w:rsid w:val="000A485D"/>
    <w:rsid w:val="000A4875"/>
    <w:rsid w:val="000A57EB"/>
    <w:rsid w:val="000A582C"/>
    <w:rsid w:val="000A5A4B"/>
    <w:rsid w:val="000A5FFA"/>
    <w:rsid w:val="000A62C7"/>
    <w:rsid w:val="000A6343"/>
    <w:rsid w:val="000A6917"/>
    <w:rsid w:val="000A6F5A"/>
    <w:rsid w:val="000A7441"/>
    <w:rsid w:val="000A74A5"/>
    <w:rsid w:val="000A78A0"/>
    <w:rsid w:val="000B0040"/>
    <w:rsid w:val="000B012E"/>
    <w:rsid w:val="000B02CC"/>
    <w:rsid w:val="000B0406"/>
    <w:rsid w:val="000B12E7"/>
    <w:rsid w:val="000B16F3"/>
    <w:rsid w:val="000B1C32"/>
    <w:rsid w:val="000B1DA7"/>
    <w:rsid w:val="000B2936"/>
    <w:rsid w:val="000B29F3"/>
    <w:rsid w:val="000B3AF5"/>
    <w:rsid w:val="000B3CB5"/>
    <w:rsid w:val="000B41C2"/>
    <w:rsid w:val="000B4374"/>
    <w:rsid w:val="000B4AC2"/>
    <w:rsid w:val="000B5199"/>
    <w:rsid w:val="000B5C40"/>
    <w:rsid w:val="000B5C76"/>
    <w:rsid w:val="000B65CC"/>
    <w:rsid w:val="000B65D6"/>
    <w:rsid w:val="000B76F4"/>
    <w:rsid w:val="000B7BDE"/>
    <w:rsid w:val="000B7D10"/>
    <w:rsid w:val="000C0451"/>
    <w:rsid w:val="000C05C4"/>
    <w:rsid w:val="000C06C2"/>
    <w:rsid w:val="000C0807"/>
    <w:rsid w:val="000C1405"/>
    <w:rsid w:val="000C161C"/>
    <w:rsid w:val="000C1813"/>
    <w:rsid w:val="000C1DD1"/>
    <w:rsid w:val="000C21EE"/>
    <w:rsid w:val="000C2732"/>
    <w:rsid w:val="000C2E8A"/>
    <w:rsid w:val="000C2F48"/>
    <w:rsid w:val="000C310F"/>
    <w:rsid w:val="000C3138"/>
    <w:rsid w:val="000C3143"/>
    <w:rsid w:val="000C376B"/>
    <w:rsid w:val="000C3F23"/>
    <w:rsid w:val="000C3FAB"/>
    <w:rsid w:val="000C4AE8"/>
    <w:rsid w:val="000C4B8F"/>
    <w:rsid w:val="000C4CCD"/>
    <w:rsid w:val="000C4F59"/>
    <w:rsid w:val="000C50F0"/>
    <w:rsid w:val="000C54C5"/>
    <w:rsid w:val="000C5FC6"/>
    <w:rsid w:val="000C63BE"/>
    <w:rsid w:val="000C63F3"/>
    <w:rsid w:val="000C667F"/>
    <w:rsid w:val="000C69F8"/>
    <w:rsid w:val="000C6AFE"/>
    <w:rsid w:val="000C7674"/>
    <w:rsid w:val="000C7746"/>
    <w:rsid w:val="000D0341"/>
    <w:rsid w:val="000D07E1"/>
    <w:rsid w:val="000D08DA"/>
    <w:rsid w:val="000D129D"/>
    <w:rsid w:val="000D1938"/>
    <w:rsid w:val="000D1C92"/>
    <w:rsid w:val="000D201D"/>
    <w:rsid w:val="000D20CD"/>
    <w:rsid w:val="000D23BB"/>
    <w:rsid w:val="000D298E"/>
    <w:rsid w:val="000D33B8"/>
    <w:rsid w:val="000D3CDE"/>
    <w:rsid w:val="000D4319"/>
    <w:rsid w:val="000D441A"/>
    <w:rsid w:val="000D459D"/>
    <w:rsid w:val="000D4C8C"/>
    <w:rsid w:val="000D6129"/>
    <w:rsid w:val="000D6554"/>
    <w:rsid w:val="000D69EB"/>
    <w:rsid w:val="000D6E89"/>
    <w:rsid w:val="000D7044"/>
    <w:rsid w:val="000D7F27"/>
    <w:rsid w:val="000D7F5E"/>
    <w:rsid w:val="000E09B5"/>
    <w:rsid w:val="000E1A43"/>
    <w:rsid w:val="000E1AF2"/>
    <w:rsid w:val="000E1B76"/>
    <w:rsid w:val="000E2219"/>
    <w:rsid w:val="000E29A3"/>
    <w:rsid w:val="000E2B49"/>
    <w:rsid w:val="000E3067"/>
    <w:rsid w:val="000E315F"/>
    <w:rsid w:val="000E36DD"/>
    <w:rsid w:val="000E3877"/>
    <w:rsid w:val="000E3AAA"/>
    <w:rsid w:val="000E4AA1"/>
    <w:rsid w:val="000E4C88"/>
    <w:rsid w:val="000E4E93"/>
    <w:rsid w:val="000E4F03"/>
    <w:rsid w:val="000E4F25"/>
    <w:rsid w:val="000E514E"/>
    <w:rsid w:val="000E560D"/>
    <w:rsid w:val="000E59FB"/>
    <w:rsid w:val="000E5B27"/>
    <w:rsid w:val="000E5F68"/>
    <w:rsid w:val="000E603B"/>
    <w:rsid w:val="000E672D"/>
    <w:rsid w:val="000E70C4"/>
    <w:rsid w:val="000E79D2"/>
    <w:rsid w:val="000E7B47"/>
    <w:rsid w:val="000E7C2B"/>
    <w:rsid w:val="000E7F44"/>
    <w:rsid w:val="000F0057"/>
    <w:rsid w:val="000F0440"/>
    <w:rsid w:val="000F05A1"/>
    <w:rsid w:val="000F1234"/>
    <w:rsid w:val="000F12A3"/>
    <w:rsid w:val="000F2022"/>
    <w:rsid w:val="000F21AD"/>
    <w:rsid w:val="000F2A55"/>
    <w:rsid w:val="000F36E1"/>
    <w:rsid w:val="000F37FB"/>
    <w:rsid w:val="000F5164"/>
    <w:rsid w:val="000F5438"/>
    <w:rsid w:val="000F556D"/>
    <w:rsid w:val="000F588C"/>
    <w:rsid w:val="000F5D89"/>
    <w:rsid w:val="000F60EE"/>
    <w:rsid w:val="000F6291"/>
    <w:rsid w:val="000F6C74"/>
    <w:rsid w:val="000F6DB0"/>
    <w:rsid w:val="000F7125"/>
    <w:rsid w:val="000F7F08"/>
    <w:rsid w:val="000F7FB2"/>
    <w:rsid w:val="001003CE"/>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105E1"/>
    <w:rsid w:val="00110664"/>
    <w:rsid w:val="001109FD"/>
    <w:rsid w:val="00110A54"/>
    <w:rsid w:val="00110B8B"/>
    <w:rsid w:val="00110DC0"/>
    <w:rsid w:val="001111A0"/>
    <w:rsid w:val="001111D0"/>
    <w:rsid w:val="0011161C"/>
    <w:rsid w:val="001117D6"/>
    <w:rsid w:val="00111F6C"/>
    <w:rsid w:val="00112224"/>
    <w:rsid w:val="00112500"/>
    <w:rsid w:val="00113097"/>
    <w:rsid w:val="00113249"/>
    <w:rsid w:val="00113697"/>
    <w:rsid w:val="0011379F"/>
    <w:rsid w:val="00113813"/>
    <w:rsid w:val="001145FE"/>
    <w:rsid w:val="001149AF"/>
    <w:rsid w:val="00114A70"/>
    <w:rsid w:val="00115141"/>
    <w:rsid w:val="0011663F"/>
    <w:rsid w:val="0011744D"/>
    <w:rsid w:val="0011747E"/>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055"/>
    <w:rsid w:val="00126B23"/>
    <w:rsid w:val="00126C34"/>
    <w:rsid w:val="00126F49"/>
    <w:rsid w:val="001276BD"/>
    <w:rsid w:val="00127705"/>
    <w:rsid w:val="00127B22"/>
    <w:rsid w:val="00127E40"/>
    <w:rsid w:val="00127E8B"/>
    <w:rsid w:val="00127F99"/>
    <w:rsid w:val="00130023"/>
    <w:rsid w:val="00130CBC"/>
    <w:rsid w:val="00130E0E"/>
    <w:rsid w:val="00130EF8"/>
    <w:rsid w:val="001314FE"/>
    <w:rsid w:val="0013153A"/>
    <w:rsid w:val="001315CA"/>
    <w:rsid w:val="00131E04"/>
    <w:rsid w:val="00132A04"/>
    <w:rsid w:val="00132BD4"/>
    <w:rsid w:val="00132BE0"/>
    <w:rsid w:val="00132BE5"/>
    <w:rsid w:val="00133068"/>
    <w:rsid w:val="001332D3"/>
    <w:rsid w:val="00133C78"/>
    <w:rsid w:val="001349A8"/>
    <w:rsid w:val="00134B73"/>
    <w:rsid w:val="0013522A"/>
    <w:rsid w:val="001362B5"/>
    <w:rsid w:val="00136879"/>
    <w:rsid w:val="00136E1C"/>
    <w:rsid w:val="00140302"/>
    <w:rsid w:val="001403CA"/>
    <w:rsid w:val="00140C91"/>
    <w:rsid w:val="00140E4D"/>
    <w:rsid w:val="00140FD4"/>
    <w:rsid w:val="0014127D"/>
    <w:rsid w:val="001416C7"/>
    <w:rsid w:val="00141925"/>
    <w:rsid w:val="001419C3"/>
    <w:rsid w:val="00142664"/>
    <w:rsid w:val="001429CD"/>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531"/>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6C2B"/>
    <w:rsid w:val="001571CB"/>
    <w:rsid w:val="0015767D"/>
    <w:rsid w:val="00157DA8"/>
    <w:rsid w:val="00160DE5"/>
    <w:rsid w:val="00160F03"/>
    <w:rsid w:val="00161051"/>
    <w:rsid w:val="0016176E"/>
    <w:rsid w:val="00161996"/>
    <w:rsid w:val="00161BE2"/>
    <w:rsid w:val="00162594"/>
    <w:rsid w:val="00162771"/>
    <w:rsid w:val="00162870"/>
    <w:rsid w:val="00162A95"/>
    <w:rsid w:val="00162F5E"/>
    <w:rsid w:val="0016304D"/>
    <w:rsid w:val="00163137"/>
    <w:rsid w:val="001631BC"/>
    <w:rsid w:val="0016332B"/>
    <w:rsid w:val="0016384C"/>
    <w:rsid w:val="001638F4"/>
    <w:rsid w:val="0016438E"/>
    <w:rsid w:val="001646EE"/>
    <w:rsid w:val="00164F52"/>
    <w:rsid w:val="00165B68"/>
    <w:rsid w:val="00165FC1"/>
    <w:rsid w:val="00166188"/>
    <w:rsid w:val="00166279"/>
    <w:rsid w:val="00166F45"/>
    <w:rsid w:val="0016734F"/>
    <w:rsid w:val="001674B7"/>
    <w:rsid w:val="001677BD"/>
    <w:rsid w:val="00167A88"/>
    <w:rsid w:val="00170239"/>
    <w:rsid w:val="001706A0"/>
    <w:rsid w:val="00170B87"/>
    <w:rsid w:val="00170CF5"/>
    <w:rsid w:val="00171079"/>
    <w:rsid w:val="001714CC"/>
    <w:rsid w:val="00171D95"/>
    <w:rsid w:val="00172292"/>
    <w:rsid w:val="001722A1"/>
    <w:rsid w:val="001723FA"/>
    <w:rsid w:val="001728DA"/>
    <w:rsid w:val="00172963"/>
    <w:rsid w:val="001729C5"/>
    <w:rsid w:val="001729EA"/>
    <w:rsid w:val="00172CAA"/>
    <w:rsid w:val="00173326"/>
    <w:rsid w:val="0017357F"/>
    <w:rsid w:val="001735E6"/>
    <w:rsid w:val="0017360C"/>
    <w:rsid w:val="00173CB6"/>
    <w:rsid w:val="00173E37"/>
    <w:rsid w:val="0017409A"/>
    <w:rsid w:val="00174101"/>
    <w:rsid w:val="00174194"/>
    <w:rsid w:val="001741F6"/>
    <w:rsid w:val="0017498E"/>
    <w:rsid w:val="00174DC3"/>
    <w:rsid w:val="00175050"/>
    <w:rsid w:val="00175510"/>
    <w:rsid w:val="00175E6E"/>
    <w:rsid w:val="00176381"/>
    <w:rsid w:val="001766A2"/>
    <w:rsid w:val="00176AA8"/>
    <w:rsid w:val="00176BA4"/>
    <w:rsid w:val="001770E4"/>
    <w:rsid w:val="00177297"/>
    <w:rsid w:val="001772A8"/>
    <w:rsid w:val="00177A22"/>
    <w:rsid w:val="0018008A"/>
    <w:rsid w:val="0018059F"/>
    <w:rsid w:val="001806EB"/>
    <w:rsid w:val="001807AF"/>
    <w:rsid w:val="0018189D"/>
    <w:rsid w:val="00182079"/>
    <w:rsid w:val="00182127"/>
    <w:rsid w:val="00182325"/>
    <w:rsid w:val="0018234D"/>
    <w:rsid w:val="00182A0C"/>
    <w:rsid w:val="00182ABA"/>
    <w:rsid w:val="0018395A"/>
    <w:rsid w:val="001840E0"/>
    <w:rsid w:val="0018435E"/>
    <w:rsid w:val="00184F73"/>
    <w:rsid w:val="00185395"/>
    <w:rsid w:val="00185741"/>
    <w:rsid w:val="00185763"/>
    <w:rsid w:val="00185913"/>
    <w:rsid w:val="00185A05"/>
    <w:rsid w:val="00185A43"/>
    <w:rsid w:val="00185EC1"/>
    <w:rsid w:val="00186414"/>
    <w:rsid w:val="00186679"/>
    <w:rsid w:val="00186BA9"/>
    <w:rsid w:val="00186D94"/>
    <w:rsid w:val="0018704B"/>
    <w:rsid w:val="00187379"/>
    <w:rsid w:val="00187E53"/>
    <w:rsid w:val="00190285"/>
    <w:rsid w:val="00190BCE"/>
    <w:rsid w:val="00190CCD"/>
    <w:rsid w:val="001911D1"/>
    <w:rsid w:val="00191381"/>
    <w:rsid w:val="00191550"/>
    <w:rsid w:val="00191B99"/>
    <w:rsid w:val="00191E7B"/>
    <w:rsid w:val="00191E99"/>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BD1"/>
    <w:rsid w:val="00196C90"/>
    <w:rsid w:val="00196D70"/>
    <w:rsid w:val="00196F1C"/>
    <w:rsid w:val="00196FCC"/>
    <w:rsid w:val="00197552"/>
    <w:rsid w:val="00197BD3"/>
    <w:rsid w:val="00197D84"/>
    <w:rsid w:val="00197E0C"/>
    <w:rsid w:val="001A066E"/>
    <w:rsid w:val="001A07EB"/>
    <w:rsid w:val="001A0ECA"/>
    <w:rsid w:val="001A17C9"/>
    <w:rsid w:val="001A1985"/>
    <w:rsid w:val="001A27B7"/>
    <w:rsid w:val="001A27F7"/>
    <w:rsid w:val="001A2A38"/>
    <w:rsid w:val="001A3364"/>
    <w:rsid w:val="001A34F9"/>
    <w:rsid w:val="001A38B9"/>
    <w:rsid w:val="001A3BEF"/>
    <w:rsid w:val="001A3D9E"/>
    <w:rsid w:val="001A4290"/>
    <w:rsid w:val="001A4B15"/>
    <w:rsid w:val="001A5146"/>
    <w:rsid w:val="001A6102"/>
    <w:rsid w:val="001A62A7"/>
    <w:rsid w:val="001A71A0"/>
    <w:rsid w:val="001A7448"/>
    <w:rsid w:val="001A7710"/>
    <w:rsid w:val="001A7893"/>
    <w:rsid w:val="001B014E"/>
    <w:rsid w:val="001B020E"/>
    <w:rsid w:val="001B0258"/>
    <w:rsid w:val="001B05ED"/>
    <w:rsid w:val="001B0911"/>
    <w:rsid w:val="001B1657"/>
    <w:rsid w:val="001B1774"/>
    <w:rsid w:val="001B17BD"/>
    <w:rsid w:val="001B262F"/>
    <w:rsid w:val="001B286E"/>
    <w:rsid w:val="001B2D61"/>
    <w:rsid w:val="001B339E"/>
    <w:rsid w:val="001B3613"/>
    <w:rsid w:val="001B3D50"/>
    <w:rsid w:val="001B5034"/>
    <w:rsid w:val="001B5495"/>
    <w:rsid w:val="001B6249"/>
    <w:rsid w:val="001B636C"/>
    <w:rsid w:val="001B670D"/>
    <w:rsid w:val="001B673F"/>
    <w:rsid w:val="001C0731"/>
    <w:rsid w:val="001C0E7C"/>
    <w:rsid w:val="001C1039"/>
    <w:rsid w:val="001C13E3"/>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250"/>
    <w:rsid w:val="001C5462"/>
    <w:rsid w:val="001C5926"/>
    <w:rsid w:val="001C5C1E"/>
    <w:rsid w:val="001C5EA5"/>
    <w:rsid w:val="001C6012"/>
    <w:rsid w:val="001C605E"/>
    <w:rsid w:val="001C647A"/>
    <w:rsid w:val="001C6552"/>
    <w:rsid w:val="001C65B0"/>
    <w:rsid w:val="001C703F"/>
    <w:rsid w:val="001C7A27"/>
    <w:rsid w:val="001D011F"/>
    <w:rsid w:val="001D03BE"/>
    <w:rsid w:val="001D03D7"/>
    <w:rsid w:val="001D0B8B"/>
    <w:rsid w:val="001D1CB0"/>
    <w:rsid w:val="001D1E33"/>
    <w:rsid w:val="001D21CD"/>
    <w:rsid w:val="001D25D8"/>
    <w:rsid w:val="001D2CD1"/>
    <w:rsid w:val="001D32A4"/>
    <w:rsid w:val="001D3754"/>
    <w:rsid w:val="001D3E19"/>
    <w:rsid w:val="001D4260"/>
    <w:rsid w:val="001D4627"/>
    <w:rsid w:val="001D467D"/>
    <w:rsid w:val="001D4C57"/>
    <w:rsid w:val="001D51C4"/>
    <w:rsid w:val="001D51FF"/>
    <w:rsid w:val="001D5E52"/>
    <w:rsid w:val="001D702E"/>
    <w:rsid w:val="001D771B"/>
    <w:rsid w:val="001E03D1"/>
    <w:rsid w:val="001E0471"/>
    <w:rsid w:val="001E07F2"/>
    <w:rsid w:val="001E09E4"/>
    <w:rsid w:val="001E0A4B"/>
    <w:rsid w:val="001E0DA8"/>
    <w:rsid w:val="001E0E40"/>
    <w:rsid w:val="001E15D6"/>
    <w:rsid w:val="001E1A2F"/>
    <w:rsid w:val="001E1B21"/>
    <w:rsid w:val="001E218C"/>
    <w:rsid w:val="001E21E3"/>
    <w:rsid w:val="001E27E2"/>
    <w:rsid w:val="001E28DD"/>
    <w:rsid w:val="001E3C8D"/>
    <w:rsid w:val="001E492F"/>
    <w:rsid w:val="001E50F7"/>
    <w:rsid w:val="001E5986"/>
    <w:rsid w:val="001E59C9"/>
    <w:rsid w:val="001E6275"/>
    <w:rsid w:val="001E63FE"/>
    <w:rsid w:val="001E6927"/>
    <w:rsid w:val="001E6C7D"/>
    <w:rsid w:val="001F01D2"/>
    <w:rsid w:val="001F1080"/>
    <w:rsid w:val="001F12A7"/>
    <w:rsid w:val="001F1365"/>
    <w:rsid w:val="001F1932"/>
    <w:rsid w:val="001F1D1D"/>
    <w:rsid w:val="001F1DD6"/>
    <w:rsid w:val="001F1F3B"/>
    <w:rsid w:val="001F2B24"/>
    <w:rsid w:val="001F2BB2"/>
    <w:rsid w:val="001F2D64"/>
    <w:rsid w:val="001F2F37"/>
    <w:rsid w:val="001F3ECA"/>
    <w:rsid w:val="001F3F92"/>
    <w:rsid w:val="001F4215"/>
    <w:rsid w:val="001F4288"/>
    <w:rsid w:val="001F4CBB"/>
    <w:rsid w:val="001F4CF8"/>
    <w:rsid w:val="001F550A"/>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0FC0"/>
    <w:rsid w:val="002012F6"/>
    <w:rsid w:val="0020133A"/>
    <w:rsid w:val="0020176B"/>
    <w:rsid w:val="00201967"/>
    <w:rsid w:val="00201A4E"/>
    <w:rsid w:val="00201CD9"/>
    <w:rsid w:val="002020AA"/>
    <w:rsid w:val="00202CE8"/>
    <w:rsid w:val="00202D84"/>
    <w:rsid w:val="00203370"/>
    <w:rsid w:val="0020343A"/>
    <w:rsid w:val="00203758"/>
    <w:rsid w:val="0020391E"/>
    <w:rsid w:val="00203E2D"/>
    <w:rsid w:val="0020428D"/>
    <w:rsid w:val="00204839"/>
    <w:rsid w:val="00204E91"/>
    <w:rsid w:val="0020566B"/>
    <w:rsid w:val="00205BE1"/>
    <w:rsid w:val="00205CDA"/>
    <w:rsid w:val="00206959"/>
    <w:rsid w:val="00207967"/>
    <w:rsid w:val="00207D6A"/>
    <w:rsid w:val="00207D7B"/>
    <w:rsid w:val="00210359"/>
    <w:rsid w:val="00210830"/>
    <w:rsid w:val="00210956"/>
    <w:rsid w:val="00210A1F"/>
    <w:rsid w:val="00210FF0"/>
    <w:rsid w:val="00211919"/>
    <w:rsid w:val="00211E60"/>
    <w:rsid w:val="00211F2A"/>
    <w:rsid w:val="00212328"/>
    <w:rsid w:val="0021253C"/>
    <w:rsid w:val="0021272C"/>
    <w:rsid w:val="00213112"/>
    <w:rsid w:val="002131C6"/>
    <w:rsid w:val="00213372"/>
    <w:rsid w:val="00213399"/>
    <w:rsid w:val="00213450"/>
    <w:rsid w:val="0021380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1076"/>
    <w:rsid w:val="0022222B"/>
    <w:rsid w:val="00222C68"/>
    <w:rsid w:val="00222DF0"/>
    <w:rsid w:val="0022325B"/>
    <w:rsid w:val="002232F8"/>
    <w:rsid w:val="00223420"/>
    <w:rsid w:val="00223B8E"/>
    <w:rsid w:val="00224376"/>
    <w:rsid w:val="00224718"/>
    <w:rsid w:val="00224804"/>
    <w:rsid w:val="00224B97"/>
    <w:rsid w:val="00224D1A"/>
    <w:rsid w:val="0022526F"/>
    <w:rsid w:val="0022569C"/>
    <w:rsid w:val="00225CEF"/>
    <w:rsid w:val="00225DB2"/>
    <w:rsid w:val="00225E2A"/>
    <w:rsid w:val="0022608A"/>
    <w:rsid w:val="002264F3"/>
    <w:rsid w:val="00226F7F"/>
    <w:rsid w:val="002276CB"/>
    <w:rsid w:val="00227B9F"/>
    <w:rsid w:val="00227BBF"/>
    <w:rsid w:val="002303F3"/>
    <w:rsid w:val="00230719"/>
    <w:rsid w:val="00230736"/>
    <w:rsid w:val="00230BF1"/>
    <w:rsid w:val="00230F95"/>
    <w:rsid w:val="00231023"/>
    <w:rsid w:val="00231588"/>
    <w:rsid w:val="00231A1B"/>
    <w:rsid w:val="00231CBE"/>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2A9"/>
    <w:rsid w:val="00241948"/>
    <w:rsid w:val="00241F73"/>
    <w:rsid w:val="00242835"/>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B2"/>
    <w:rsid w:val="00247CB5"/>
    <w:rsid w:val="00250AD3"/>
    <w:rsid w:val="00250D5F"/>
    <w:rsid w:val="00250D83"/>
    <w:rsid w:val="00250DEC"/>
    <w:rsid w:val="002510CA"/>
    <w:rsid w:val="00251970"/>
    <w:rsid w:val="00251ADD"/>
    <w:rsid w:val="00251FBF"/>
    <w:rsid w:val="00252B99"/>
    <w:rsid w:val="0025384B"/>
    <w:rsid w:val="00253C6A"/>
    <w:rsid w:val="00253D20"/>
    <w:rsid w:val="00254153"/>
    <w:rsid w:val="00254722"/>
    <w:rsid w:val="00254A1D"/>
    <w:rsid w:val="00254CED"/>
    <w:rsid w:val="00254D7A"/>
    <w:rsid w:val="00254E00"/>
    <w:rsid w:val="002561A5"/>
    <w:rsid w:val="00256750"/>
    <w:rsid w:val="00256A68"/>
    <w:rsid w:val="00256FE7"/>
    <w:rsid w:val="002573C1"/>
    <w:rsid w:val="0025761F"/>
    <w:rsid w:val="00257697"/>
    <w:rsid w:val="00257752"/>
    <w:rsid w:val="00257B20"/>
    <w:rsid w:val="00260A6D"/>
    <w:rsid w:val="00261123"/>
    <w:rsid w:val="0026155E"/>
    <w:rsid w:val="00261ED7"/>
    <w:rsid w:val="002622E5"/>
    <w:rsid w:val="002629AC"/>
    <w:rsid w:val="00262A4B"/>
    <w:rsid w:val="00262B3D"/>
    <w:rsid w:val="00263EDD"/>
    <w:rsid w:val="00264513"/>
    <w:rsid w:val="00264D2A"/>
    <w:rsid w:val="00265040"/>
    <w:rsid w:val="0026528A"/>
    <w:rsid w:val="0026533C"/>
    <w:rsid w:val="00265B4F"/>
    <w:rsid w:val="00266C8E"/>
    <w:rsid w:val="0027028E"/>
    <w:rsid w:val="002703CA"/>
    <w:rsid w:val="00270692"/>
    <w:rsid w:val="00270799"/>
    <w:rsid w:val="002711E1"/>
    <w:rsid w:val="00271398"/>
    <w:rsid w:val="0027146A"/>
    <w:rsid w:val="00271930"/>
    <w:rsid w:val="002721E9"/>
    <w:rsid w:val="00272487"/>
    <w:rsid w:val="002727B6"/>
    <w:rsid w:val="00272E4E"/>
    <w:rsid w:val="00272FB9"/>
    <w:rsid w:val="002731CE"/>
    <w:rsid w:val="002732B8"/>
    <w:rsid w:val="00273A27"/>
    <w:rsid w:val="00273C34"/>
    <w:rsid w:val="002747CE"/>
    <w:rsid w:val="0027564C"/>
    <w:rsid w:val="00275CB1"/>
    <w:rsid w:val="00275E86"/>
    <w:rsid w:val="00275EBC"/>
    <w:rsid w:val="00276093"/>
    <w:rsid w:val="002763C6"/>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33"/>
    <w:rsid w:val="00284DC0"/>
    <w:rsid w:val="00284F07"/>
    <w:rsid w:val="002856A0"/>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1E06"/>
    <w:rsid w:val="00292631"/>
    <w:rsid w:val="0029271C"/>
    <w:rsid w:val="00292859"/>
    <w:rsid w:val="00292D7C"/>
    <w:rsid w:val="00293736"/>
    <w:rsid w:val="002938AB"/>
    <w:rsid w:val="00293A66"/>
    <w:rsid w:val="00293ABA"/>
    <w:rsid w:val="002940CF"/>
    <w:rsid w:val="002940FE"/>
    <w:rsid w:val="00294585"/>
    <w:rsid w:val="00294873"/>
    <w:rsid w:val="00294AC8"/>
    <w:rsid w:val="00294D31"/>
    <w:rsid w:val="00294EF5"/>
    <w:rsid w:val="0029502A"/>
    <w:rsid w:val="00295061"/>
    <w:rsid w:val="00295075"/>
    <w:rsid w:val="002955F5"/>
    <w:rsid w:val="0029575F"/>
    <w:rsid w:val="00296302"/>
    <w:rsid w:val="00296462"/>
    <w:rsid w:val="00296A55"/>
    <w:rsid w:val="002972BA"/>
    <w:rsid w:val="0029777B"/>
    <w:rsid w:val="0029783C"/>
    <w:rsid w:val="002979BC"/>
    <w:rsid w:val="002A027C"/>
    <w:rsid w:val="002A0B8D"/>
    <w:rsid w:val="002A0F06"/>
    <w:rsid w:val="002A1293"/>
    <w:rsid w:val="002A1873"/>
    <w:rsid w:val="002A2069"/>
    <w:rsid w:val="002A21A5"/>
    <w:rsid w:val="002A3950"/>
    <w:rsid w:val="002A3F4D"/>
    <w:rsid w:val="002A4402"/>
    <w:rsid w:val="002A44D7"/>
    <w:rsid w:val="002A4639"/>
    <w:rsid w:val="002A4EA7"/>
    <w:rsid w:val="002A53E5"/>
    <w:rsid w:val="002A5B40"/>
    <w:rsid w:val="002A5E5B"/>
    <w:rsid w:val="002A5F6B"/>
    <w:rsid w:val="002A68EC"/>
    <w:rsid w:val="002A6B8A"/>
    <w:rsid w:val="002A6BB7"/>
    <w:rsid w:val="002A6C2D"/>
    <w:rsid w:val="002A6E35"/>
    <w:rsid w:val="002A70A1"/>
    <w:rsid w:val="002A7100"/>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5EAE"/>
    <w:rsid w:val="002B605B"/>
    <w:rsid w:val="002B6A66"/>
    <w:rsid w:val="002B6BF1"/>
    <w:rsid w:val="002B6EC9"/>
    <w:rsid w:val="002B7308"/>
    <w:rsid w:val="002B7AEE"/>
    <w:rsid w:val="002B7F7C"/>
    <w:rsid w:val="002B7F89"/>
    <w:rsid w:val="002C05F0"/>
    <w:rsid w:val="002C062D"/>
    <w:rsid w:val="002C0983"/>
    <w:rsid w:val="002C0A5F"/>
    <w:rsid w:val="002C0AF8"/>
    <w:rsid w:val="002C0C30"/>
    <w:rsid w:val="002C189E"/>
    <w:rsid w:val="002C1E99"/>
    <w:rsid w:val="002C2162"/>
    <w:rsid w:val="002C2518"/>
    <w:rsid w:val="002C2696"/>
    <w:rsid w:val="002C2992"/>
    <w:rsid w:val="002C2B49"/>
    <w:rsid w:val="002C36EB"/>
    <w:rsid w:val="002C3AF8"/>
    <w:rsid w:val="002C3C39"/>
    <w:rsid w:val="002C3CD3"/>
    <w:rsid w:val="002C3D6C"/>
    <w:rsid w:val="002C3F74"/>
    <w:rsid w:val="002C4104"/>
    <w:rsid w:val="002C4477"/>
    <w:rsid w:val="002C4DD6"/>
    <w:rsid w:val="002C4DFA"/>
    <w:rsid w:val="002C4EA0"/>
    <w:rsid w:val="002C4FA1"/>
    <w:rsid w:val="002C50DA"/>
    <w:rsid w:val="002C5658"/>
    <w:rsid w:val="002C5D89"/>
    <w:rsid w:val="002C79AD"/>
    <w:rsid w:val="002C7D94"/>
    <w:rsid w:val="002D0614"/>
    <w:rsid w:val="002D129D"/>
    <w:rsid w:val="002D192D"/>
    <w:rsid w:val="002D1BA5"/>
    <w:rsid w:val="002D1E88"/>
    <w:rsid w:val="002D27A2"/>
    <w:rsid w:val="002D2DDC"/>
    <w:rsid w:val="002D3237"/>
    <w:rsid w:val="002D32F5"/>
    <w:rsid w:val="002D34A2"/>
    <w:rsid w:val="002D3599"/>
    <w:rsid w:val="002D36D1"/>
    <w:rsid w:val="002D39C0"/>
    <w:rsid w:val="002D447E"/>
    <w:rsid w:val="002D483F"/>
    <w:rsid w:val="002D4D8B"/>
    <w:rsid w:val="002D5D89"/>
    <w:rsid w:val="002D660A"/>
    <w:rsid w:val="002D6865"/>
    <w:rsid w:val="002D696B"/>
    <w:rsid w:val="002D6B9A"/>
    <w:rsid w:val="002D6EDA"/>
    <w:rsid w:val="002D7835"/>
    <w:rsid w:val="002D7DA0"/>
    <w:rsid w:val="002D7EAB"/>
    <w:rsid w:val="002D7F41"/>
    <w:rsid w:val="002E03A8"/>
    <w:rsid w:val="002E0556"/>
    <w:rsid w:val="002E059C"/>
    <w:rsid w:val="002E0EF0"/>
    <w:rsid w:val="002E13B1"/>
    <w:rsid w:val="002E2665"/>
    <w:rsid w:val="002E28AC"/>
    <w:rsid w:val="002E2FF2"/>
    <w:rsid w:val="002E312E"/>
    <w:rsid w:val="002E31F6"/>
    <w:rsid w:val="002E3236"/>
    <w:rsid w:val="002E327B"/>
    <w:rsid w:val="002E3466"/>
    <w:rsid w:val="002E36E1"/>
    <w:rsid w:val="002E4A14"/>
    <w:rsid w:val="002E4DCB"/>
    <w:rsid w:val="002E4E1D"/>
    <w:rsid w:val="002E5095"/>
    <w:rsid w:val="002E53CE"/>
    <w:rsid w:val="002E5F37"/>
    <w:rsid w:val="002E6466"/>
    <w:rsid w:val="002E6989"/>
    <w:rsid w:val="002E6B27"/>
    <w:rsid w:val="002E6C40"/>
    <w:rsid w:val="002E700E"/>
    <w:rsid w:val="002E79B1"/>
    <w:rsid w:val="002E79B9"/>
    <w:rsid w:val="002F1718"/>
    <w:rsid w:val="002F1E4C"/>
    <w:rsid w:val="002F215D"/>
    <w:rsid w:val="002F23C8"/>
    <w:rsid w:val="002F24DA"/>
    <w:rsid w:val="002F2882"/>
    <w:rsid w:val="002F2CB4"/>
    <w:rsid w:val="002F390A"/>
    <w:rsid w:val="002F4306"/>
    <w:rsid w:val="002F46E0"/>
    <w:rsid w:val="002F4DF0"/>
    <w:rsid w:val="002F5499"/>
    <w:rsid w:val="002F5782"/>
    <w:rsid w:val="002F584D"/>
    <w:rsid w:val="002F58A2"/>
    <w:rsid w:val="002F5B75"/>
    <w:rsid w:val="002F5B8C"/>
    <w:rsid w:val="002F673D"/>
    <w:rsid w:val="002F6E0B"/>
    <w:rsid w:val="002F7503"/>
    <w:rsid w:val="002F75C5"/>
    <w:rsid w:val="002F7D0E"/>
    <w:rsid w:val="0030005F"/>
    <w:rsid w:val="00300A35"/>
    <w:rsid w:val="0030160E"/>
    <w:rsid w:val="00301B11"/>
    <w:rsid w:val="0030278E"/>
    <w:rsid w:val="003027C2"/>
    <w:rsid w:val="00302B38"/>
    <w:rsid w:val="00302B7F"/>
    <w:rsid w:val="00302BAC"/>
    <w:rsid w:val="003030CB"/>
    <w:rsid w:val="00303658"/>
    <w:rsid w:val="003038D5"/>
    <w:rsid w:val="00303D73"/>
    <w:rsid w:val="00303EBB"/>
    <w:rsid w:val="00303F13"/>
    <w:rsid w:val="00303F78"/>
    <w:rsid w:val="00304854"/>
    <w:rsid w:val="00305364"/>
    <w:rsid w:val="0030590B"/>
    <w:rsid w:val="00305B25"/>
    <w:rsid w:val="00305B2E"/>
    <w:rsid w:val="00306199"/>
    <w:rsid w:val="0030666F"/>
    <w:rsid w:val="00306847"/>
    <w:rsid w:val="003068B1"/>
    <w:rsid w:val="003073C4"/>
    <w:rsid w:val="0031048C"/>
    <w:rsid w:val="0031083B"/>
    <w:rsid w:val="00310C13"/>
    <w:rsid w:val="00311030"/>
    <w:rsid w:val="003119C3"/>
    <w:rsid w:val="00311E89"/>
    <w:rsid w:val="00311FF7"/>
    <w:rsid w:val="00312483"/>
    <w:rsid w:val="00312555"/>
    <w:rsid w:val="003127C3"/>
    <w:rsid w:val="003127ED"/>
    <w:rsid w:val="003129D3"/>
    <w:rsid w:val="00312D10"/>
    <w:rsid w:val="00313774"/>
    <w:rsid w:val="0031439B"/>
    <w:rsid w:val="0031445E"/>
    <w:rsid w:val="0031455A"/>
    <w:rsid w:val="003163D2"/>
    <w:rsid w:val="003165ED"/>
    <w:rsid w:val="0031679A"/>
    <w:rsid w:val="00316884"/>
    <w:rsid w:val="00317274"/>
    <w:rsid w:val="003172F7"/>
    <w:rsid w:val="003174C3"/>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3CB5"/>
    <w:rsid w:val="00324581"/>
    <w:rsid w:val="003256D0"/>
    <w:rsid w:val="00325D10"/>
    <w:rsid w:val="00325E72"/>
    <w:rsid w:val="00326C2F"/>
    <w:rsid w:val="00326FCD"/>
    <w:rsid w:val="00327919"/>
    <w:rsid w:val="00327C7A"/>
    <w:rsid w:val="00327CBE"/>
    <w:rsid w:val="003314BD"/>
    <w:rsid w:val="003318C4"/>
    <w:rsid w:val="0033229C"/>
    <w:rsid w:val="003323F0"/>
    <w:rsid w:val="00332439"/>
    <w:rsid w:val="00332705"/>
    <w:rsid w:val="00332972"/>
    <w:rsid w:val="003329E8"/>
    <w:rsid w:val="00332A08"/>
    <w:rsid w:val="003339A8"/>
    <w:rsid w:val="00334077"/>
    <w:rsid w:val="003343E8"/>
    <w:rsid w:val="0033442B"/>
    <w:rsid w:val="003344BB"/>
    <w:rsid w:val="00334714"/>
    <w:rsid w:val="0033486A"/>
    <w:rsid w:val="00334C06"/>
    <w:rsid w:val="00334ED3"/>
    <w:rsid w:val="00335015"/>
    <w:rsid w:val="00335847"/>
    <w:rsid w:val="00335D44"/>
    <w:rsid w:val="00335F22"/>
    <w:rsid w:val="00336B7B"/>
    <w:rsid w:val="003371A9"/>
    <w:rsid w:val="003375F5"/>
    <w:rsid w:val="00337AFD"/>
    <w:rsid w:val="0034017C"/>
    <w:rsid w:val="0034026A"/>
    <w:rsid w:val="00340386"/>
    <w:rsid w:val="00340EFB"/>
    <w:rsid w:val="00341142"/>
    <w:rsid w:val="003417FD"/>
    <w:rsid w:val="00341AE2"/>
    <w:rsid w:val="00341BD4"/>
    <w:rsid w:val="00342031"/>
    <w:rsid w:val="00342105"/>
    <w:rsid w:val="00342126"/>
    <w:rsid w:val="0034264E"/>
    <w:rsid w:val="00342A3F"/>
    <w:rsid w:val="00343051"/>
    <w:rsid w:val="003430F8"/>
    <w:rsid w:val="003432B7"/>
    <w:rsid w:val="0034414D"/>
    <w:rsid w:val="00344E5B"/>
    <w:rsid w:val="003451B2"/>
    <w:rsid w:val="003454E7"/>
    <w:rsid w:val="00345EB3"/>
    <w:rsid w:val="00346129"/>
    <w:rsid w:val="003462A9"/>
    <w:rsid w:val="003464E2"/>
    <w:rsid w:val="003465A4"/>
    <w:rsid w:val="003465B5"/>
    <w:rsid w:val="003468AF"/>
    <w:rsid w:val="00346E7D"/>
    <w:rsid w:val="00347C28"/>
    <w:rsid w:val="00350045"/>
    <w:rsid w:val="003502BA"/>
    <w:rsid w:val="003511CC"/>
    <w:rsid w:val="00351D5C"/>
    <w:rsid w:val="00353114"/>
    <w:rsid w:val="003532FD"/>
    <w:rsid w:val="00353A1F"/>
    <w:rsid w:val="00353A69"/>
    <w:rsid w:val="0035420F"/>
    <w:rsid w:val="00354299"/>
    <w:rsid w:val="003542DD"/>
    <w:rsid w:val="00354F50"/>
    <w:rsid w:val="0035545A"/>
    <w:rsid w:val="00356755"/>
    <w:rsid w:val="00356A23"/>
    <w:rsid w:val="00356C23"/>
    <w:rsid w:val="00356D92"/>
    <w:rsid w:val="00356FD7"/>
    <w:rsid w:val="003576B2"/>
    <w:rsid w:val="003577D3"/>
    <w:rsid w:val="00360614"/>
    <w:rsid w:val="00360712"/>
    <w:rsid w:val="00360A8F"/>
    <w:rsid w:val="00360D78"/>
    <w:rsid w:val="003614D1"/>
    <w:rsid w:val="00361909"/>
    <w:rsid w:val="00361C94"/>
    <w:rsid w:val="00361F93"/>
    <w:rsid w:val="00362092"/>
    <w:rsid w:val="003628E0"/>
    <w:rsid w:val="00362E02"/>
    <w:rsid w:val="00363402"/>
    <w:rsid w:val="00363F50"/>
    <w:rsid w:val="00363F9E"/>
    <w:rsid w:val="003640CB"/>
    <w:rsid w:val="00364917"/>
    <w:rsid w:val="00364A42"/>
    <w:rsid w:val="0036505D"/>
    <w:rsid w:val="003653F9"/>
    <w:rsid w:val="003656F5"/>
    <w:rsid w:val="00365795"/>
    <w:rsid w:val="00365C40"/>
    <w:rsid w:val="00366038"/>
    <w:rsid w:val="00366B06"/>
    <w:rsid w:val="00366C7E"/>
    <w:rsid w:val="00367599"/>
    <w:rsid w:val="00367AF0"/>
    <w:rsid w:val="00367D6C"/>
    <w:rsid w:val="00367E00"/>
    <w:rsid w:val="00370908"/>
    <w:rsid w:val="00370B62"/>
    <w:rsid w:val="00371A58"/>
    <w:rsid w:val="00371B61"/>
    <w:rsid w:val="00372AF5"/>
    <w:rsid w:val="00372ECE"/>
    <w:rsid w:val="00372F1C"/>
    <w:rsid w:val="0037309A"/>
    <w:rsid w:val="00373684"/>
    <w:rsid w:val="0037450C"/>
    <w:rsid w:val="00374666"/>
    <w:rsid w:val="00374903"/>
    <w:rsid w:val="00375031"/>
    <w:rsid w:val="00375D4E"/>
    <w:rsid w:val="00375E54"/>
    <w:rsid w:val="0037698B"/>
    <w:rsid w:val="003771E9"/>
    <w:rsid w:val="00377BAD"/>
    <w:rsid w:val="00377F75"/>
    <w:rsid w:val="00380C58"/>
    <w:rsid w:val="00380CDF"/>
    <w:rsid w:val="00381316"/>
    <w:rsid w:val="003815EE"/>
    <w:rsid w:val="0038161D"/>
    <w:rsid w:val="00381CB1"/>
    <w:rsid w:val="00381F2B"/>
    <w:rsid w:val="003822E5"/>
    <w:rsid w:val="003823EB"/>
    <w:rsid w:val="00382520"/>
    <w:rsid w:val="00382759"/>
    <w:rsid w:val="0038366A"/>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0AB8"/>
    <w:rsid w:val="00391508"/>
    <w:rsid w:val="003920C8"/>
    <w:rsid w:val="0039281F"/>
    <w:rsid w:val="0039290B"/>
    <w:rsid w:val="00392922"/>
    <w:rsid w:val="00392F4B"/>
    <w:rsid w:val="00393AA2"/>
    <w:rsid w:val="00394ADC"/>
    <w:rsid w:val="00395284"/>
    <w:rsid w:val="003957C7"/>
    <w:rsid w:val="003960EC"/>
    <w:rsid w:val="003963E0"/>
    <w:rsid w:val="0039682B"/>
    <w:rsid w:val="00396F7C"/>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ABC"/>
    <w:rsid w:val="003A4B15"/>
    <w:rsid w:val="003A512B"/>
    <w:rsid w:val="003A5430"/>
    <w:rsid w:val="003A6934"/>
    <w:rsid w:val="003A6A69"/>
    <w:rsid w:val="003A725D"/>
    <w:rsid w:val="003A73C4"/>
    <w:rsid w:val="003A7496"/>
    <w:rsid w:val="003B0327"/>
    <w:rsid w:val="003B0356"/>
    <w:rsid w:val="003B11D6"/>
    <w:rsid w:val="003B1544"/>
    <w:rsid w:val="003B1A7C"/>
    <w:rsid w:val="003B1AA9"/>
    <w:rsid w:val="003B20FD"/>
    <w:rsid w:val="003B27C3"/>
    <w:rsid w:val="003B29F0"/>
    <w:rsid w:val="003B2B5F"/>
    <w:rsid w:val="003B31B3"/>
    <w:rsid w:val="003B40EB"/>
    <w:rsid w:val="003B4336"/>
    <w:rsid w:val="003B451E"/>
    <w:rsid w:val="003B480F"/>
    <w:rsid w:val="003B4841"/>
    <w:rsid w:val="003B4B9E"/>
    <w:rsid w:val="003B4E4C"/>
    <w:rsid w:val="003B5191"/>
    <w:rsid w:val="003B51F4"/>
    <w:rsid w:val="003B5206"/>
    <w:rsid w:val="003B53BA"/>
    <w:rsid w:val="003B5455"/>
    <w:rsid w:val="003B56AA"/>
    <w:rsid w:val="003B5817"/>
    <w:rsid w:val="003B6077"/>
    <w:rsid w:val="003B641F"/>
    <w:rsid w:val="003B74BB"/>
    <w:rsid w:val="003B77E8"/>
    <w:rsid w:val="003B7AD1"/>
    <w:rsid w:val="003B7BE4"/>
    <w:rsid w:val="003B7EF8"/>
    <w:rsid w:val="003C00A9"/>
    <w:rsid w:val="003C0478"/>
    <w:rsid w:val="003C06C1"/>
    <w:rsid w:val="003C06DF"/>
    <w:rsid w:val="003C0860"/>
    <w:rsid w:val="003C0BCF"/>
    <w:rsid w:val="003C0D4C"/>
    <w:rsid w:val="003C2375"/>
    <w:rsid w:val="003C2521"/>
    <w:rsid w:val="003C267A"/>
    <w:rsid w:val="003C2CBD"/>
    <w:rsid w:val="003C2CCC"/>
    <w:rsid w:val="003C2D98"/>
    <w:rsid w:val="003C2DE0"/>
    <w:rsid w:val="003C2FFE"/>
    <w:rsid w:val="003C30AF"/>
    <w:rsid w:val="003C33D5"/>
    <w:rsid w:val="003C3CEB"/>
    <w:rsid w:val="003C416C"/>
    <w:rsid w:val="003C4792"/>
    <w:rsid w:val="003C48A9"/>
    <w:rsid w:val="003C5200"/>
    <w:rsid w:val="003C55D9"/>
    <w:rsid w:val="003C5F27"/>
    <w:rsid w:val="003C6442"/>
    <w:rsid w:val="003C67E0"/>
    <w:rsid w:val="003C6A3C"/>
    <w:rsid w:val="003C7102"/>
    <w:rsid w:val="003C77CF"/>
    <w:rsid w:val="003C78BA"/>
    <w:rsid w:val="003C7A21"/>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8B3"/>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7DA"/>
    <w:rsid w:val="003D6837"/>
    <w:rsid w:val="003D6892"/>
    <w:rsid w:val="003D6968"/>
    <w:rsid w:val="003D6AA1"/>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2AFD"/>
    <w:rsid w:val="003E3146"/>
    <w:rsid w:val="003E32DF"/>
    <w:rsid w:val="003E4300"/>
    <w:rsid w:val="003E4587"/>
    <w:rsid w:val="003E4AC3"/>
    <w:rsid w:val="003E4AEB"/>
    <w:rsid w:val="003E4DF8"/>
    <w:rsid w:val="003E4E27"/>
    <w:rsid w:val="003E5B95"/>
    <w:rsid w:val="003E5E60"/>
    <w:rsid w:val="003E63A9"/>
    <w:rsid w:val="003E67F7"/>
    <w:rsid w:val="003E6E17"/>
    <w:rsid w:val="003E6F05"/>
    <w:rsid w:val="003E715C"/>
    <w:rsid w:val="003E79A6"/>
    <w:rsid w:val="003E7DAF"/>
    <w:rsid w:val="003F0078"/>
    <w:rsid w:val="003F027B"/>
    <w:rsid w:val="003F0829"/>
    <w:rsid w:val="003F0BF8"/>
    <w:rsid w:val="003F0EBB"/>
    <w:rsid w:val="003F14D9"/>
    <w:rsid w:val="003F14F2"/>
    <w:rsid w:val="003F1548"/>
    <w:rsid w:val="003F18EC"/>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14CA"/>
    <w:rsid w:val="004017E2"/>
    <w:rsid w:val="004020EE"/>
    <w:rsid w:val="004029D2"/>
    <w:rsid w:val="00402CFC"/>
    <w:rsid w:val="0040373D"/>
    <w:rsid w:val="00403DBF"/>
    <w:rsid w:val="00403E2C"/>
    <w:rsid w:val="00403F30"/>
    <w:rsid w:val="00404043"/>
    <w:rsid w:val="004042A5"/>
    <w:rsid w:val="00404913"/>
    <w:rsid w:val="004049BF"/>
    <w:rsid w:val="004049C1"/>
    <w:rsid w:val="0040543C"/>
    <w:rsid w:val="00405555"/>
    <w:rsid w:val="004055B2"/>
    <w:rsid w:val="00405CEC"/>
    <w:rsid w:val="00405EB2"/>
    <w:rsid w:val="004062CD"/>
    <w:rsid w:val="00407492"/>
    <w:rsid w:val="004074B0"/>
    <w:rsid w:val="00407903"/>
    <w:rsid w:val="00410328"/>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5031"/>
    <w:rsid w:val="00415AF8"/>
    <w:rsid w:val="00415D6C"/>
    <w:rsid w:val="004164A6"/>
    <w:rsid w:val="004164E8"/>
    <w:rsid w:val="0041668F"/>
    <w:rsid w:val="00416E35"/>
    <w:rsid w:val="00417467"/>
    <w:rsid w:val="0041785C"/>
    <w:rsid w:val="00417C18"/>
    <w:rsid w:val="00417CFC"/>
    <w:rsid w:val="00417DBA"/>
    <w:rsid w:val="00417E26"/>
    <w:rsid w:val="00420174"/>
    <w:rsid w:val="0042017B"/>
    <w:rsid w:val="0042080D"/>
    <w:rsid w:val="00421232"/>
    <w:rsid w:val="00421A2F"/>
    <w:rsid w:val="00422028"/>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BA7"/>
    <w:rsid w:val="00430D2C"/>
    <w:rsid w:val="00430D98"/>
    <w:rsid w:val="00431551"/>
    <w:rsid w:val="0043159F"/>
    <w:rsid w:val="00431A76"/>
    <w:rsid w:val="00431D7B"/>
    <w:rsid w:val="00431D8B"/>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8A9"/>
    <w:rsid w:val="00437FCA"/>
    <w:rsid w:val="0044046F"/>
    <w:rsid w:val="004404DF"/>
    <w:rsid w:val="0044054B"/>
    <w:rsid w:val="00441254"/>
    <w:rsid w:val="0044168E"/>
    <w:rsid w:val="00442078"/>
    <w:rsid w:val="00442EDE"/>
    <w:rsid w:val="0044304E"/>
    <w:rsid w:val="0044304F"/>
    <w:rsid w:val="00443165"/>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C80"/>
    <w:rsid w:val="00447CE7"/>
    <w:rsid w:val="00450381"/>
    <w:rsid w:val="0045092F"/>
    <w:rsid w:val="00451266"/>
    <w:rsid w:val="004513C2"/>
    <w:rsid w:val="0045199C"/>
    <w:rsid w:val="00451A31"/>
    <w:rsid w:val="00451B15"/>
    <w:rsid w:val="00451F18"/>
    <w:rsid w:val="00451FEF"/>
    <w:rsid w:val="0045205E"/>
    <w:rsid w:val="004529AF"/>
    <w:rsid w:val="00452C6C"/>
    <w:rsid w:val="004530A6"/>
    <w:rsid w:val="00453368"/>
    <w:rsid w:val="00453932"/>
    <w:rsid w:val="00453CDF"/>
    <w:rsid w:val="00454562"/>
    <w:rsid w:val="00454618"/>
    <w:rsid w:val="00454A1D"/>
    <w:rsid w:val="00454DD6"/>
    <w:rsid w:val="00454F43"/>
    <w:rsid w:val="00455E76"/>
    <w:rsid w:val="00455F3F"/>
    <w:rsid w:val="00456079"/>
    <w:rsid w:val="00456099"/>
    <w:rsid w:val="00456224"/>
    <w:rsid w:val="004562E8"/>
    <w:rsid w:val="0045727A"/>
    <w:rsid w:val="004618F0"/>
    <w:rsid w:val="004620AD"/>
    <w:rsid w:val="00462969"/>
    <w:rsid w:val="0046340A"/>
    <w:rsid w:val="004634EB"/>
    <w:rsid w:val="004638DC"/>
    <w:rsid w:val="0046390C"/>
    <w:rsid w:val="00463FF9"/>
    <w:rsid w:val="00464284"/>
    <w:rsid w:val="004642A9"/>
    <w:rsid w:val="00464BEA"/>
    <w:rsid w:val="00465747"/>
    <w:rsid w:val="00465C09"/>
    <w:rsid w:val="00465E23"/>
    <w:rsid w:val="004661E8"/>
    <w:rsid w:val="0046641A"/>
    <w:rsid w:val="00466564"/>
    <w:rsid w:val="004672E8"/>
    <w:rsid w:val="004673E1"/>
    <w:rsid w:val="00467740"/>
    <w:rsid w:val="00467CBA"/>
    <w:rsid w:val="00467F7F"/>
    <w:rsid w:val="00470574"/>
    <w:rsid w:val="00470D2F"/>
    <w:rsid w:val="00470D43"/>
    <w:rsid w:val="00471140"/>
    <w:rsid w:val="004716DC"/>
    <w:rsid w:val="004717A2"/>
    <w:rsid w:val="00472768"/>
    <w:rsid w:val="00472807"/>
    <w:rsid w:val="00472809"/>
    <w:rsid w:val="00472BA3"/>
    <w:rsid w:val="00472D36"/>
    <w:rsid w:val="00472EFE"/>
    <w:rsid w:val="0047349B"/>
    <w:rsid w:val="00473FAB"/>
    <w:rsid w:val="004742D3"/>
    <w:rsid w:val="004746A2"/>
    <w:rsid w:val="00474828"/>
    <w:rsid w:val="00474AEC"/>
    <w:rsid w:val="00474F2D"/>
    <w:rsid w:val="0047648C"/>
    <w:rsid w:val="00476656"/>
    <w:rsid w:val="0047694B"/>
    <w:rsid w:val="004769BB"/>
    <w:rsid w:val="00476BFE"/>
    <w:rsid w:val="00476FE9"/>
    <w:rsid w:val="00480166"/>
    <w:rsid w:val="00480F8E"/>
    <w:rsid w:val="00481341"/>
    <w:rsid w:val="00481482"/>
    <w:rsid w:val="004814B3"/>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4DD"/>
    <w:rsid w:val="00486640"/>
    <w:rsid w:val="00486981"/>
    <w:rsid w:val="00486C37"/>
    <w:rsid w:val="00486C92"/>
    <w:rsid w:val="004874F5"/>
    <w:rsid w:val="0048795C"/>
    <w:rsid w:val="00487EA0"/>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1661"/>
    <w:rsid w:val="004A1853"/>
    <w:rsid w:val="004A1C5E"/>
    <w:rsid w:val="004A1D1E"/>
    <w:rsid w:val="004A2022"/>
    <w:rsid w:val="004A3067"/>
    <w:rsid w:val="004A3612"/>
    <w:rsid w:val="004A3C41"/>
    <w:rsid w:val="004A49A0"/>
    <w:rsid w:val="004A4C38"/>
    <w:rsid w:val="004A4D3F"/>
    <w:rsid w:val="004A523D"/>
    <w:rsid w:val="004A5AC3"/>
    <w:rsid w:val="004A65B4"/>
    <w:rsid w:val="004A6A05"/>
    <w:rsid w:val="004A6D2C"/>
    <w:rsid w:val="004A72BA"/>
    <w:rsid w:val="004A75C5"/>
    <w:rsid w:val="004A768F"/>
    <w:rsid w:val="004B01A6"/>
    <w:rsid w:val="004B0446"/>
    <w:rsid w:val="004B06C1"/>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B7F43"/>
    <w:rsid w:val="004C0164"/>
    <w:rsid w:val="004C0961"/>
    <w:rsid w:val="004C1090"/>
    <w:rsid w:val="004C1CCD"/>
    <w:rsid w:val="004C1E9F"/>
    <w:rsid w:val="004C1EC1"/>
    <w:rsid w:val="004C2020"/>
    <w:rsid w:val="004C2087"/>
    <w:rsid w:val="004C26A3"/>
    <w:rsid w:val="004C2920"/>
    <w:rsid w:val="004C2CF7"/>
    <w:rsid w:val="004C367E"/>
    <w:rsid w:val="004C3791"/>
    <w:rsid w:val="004C3CA5"/>
    <w:rsid w:val="004C3FAA"/>
    <w:rsid w:val="004C4741"/>
    <w:rsid w:val="004C482D"/>
    <w:rsid w:val="004C4A66"/>
    <w:rsid w:val="004C4C0B"/>
    <w:rsid w:val="004C504F"/>
    <w:rsid w:val="004C53BE"/>
    <w:rsid w:val="004C584B"/>
    <w:rsid w:val="004C5A3C"/>
    <w:rsid w:val="004C5F42"/>
    <w:rsid w:val="004C604F"/>
    <w:rsid w:val="004C62AD"/>
    <w:rsid w:val="004C6395"/>
    <w:rsid w:val="004C659D"/>
    <w:rsid w:val="004D0062"/>
    <w:rsid w:val="004D01DE"/>
    <w:rsid w:val="004D04DE"/>
    <w:rsid w:val="004D0B8D"/>
    <w:rsid w:val="004D0F86"/>
    <w:rsid w:val="004D17A3"/>
    <w:rsid w:val="004D18BE"/>
    <w:rsid w:val="004D1E7F"/>
    <w:rsid w:val="004D1F8D"/>
    <w:rsid w:val="004D2307"/>
    <w:rsid w:val="004D2FB8"/>
    <w:rsid w:val="004D322E"/>
    <w:rsid w:val="004D34F6"/>
    <w:rsid w:val="004D3563"/>
    <w:rsid w:val="004D386E"/>
    <w:rsid w:val="004D38D1"/>
    <w:rsid w:val="004D3B56"/>
    <w:rsid w:val="004D430A"/>
    <w:rsid w:val="004D4737"/>
    <w:rsid w:val="004D4DCB"/>
    <w:rsid w:val="004D50D7"/>
    <w:rsid w:val="004D5A28"/>
    <w:rsid w:val="004D616E"/>
    <w:rsid w:val="004D6246"/>
    <w:rsid w:val="004D639B"/>
    <w:rsid w:val="004D655C"/>
    <w:rsid w:val="004D7021"/>
    <w:rsid w:val="004D705B"/>
    <w:rsid w:val="004D757F"/>
    <w:rsid w:val="004D7DE8"/>
    <w:rsid w:val="004D7E16"/>
    <w:rsid w:val="004E0F9E"/>
    <w:rsid w:val="004E176D"/>
    <w:rsid w:val="004E18C6"/>
    <w:rsid w:val="004E18E0"/>
    <w:rsid w:val="004E1BDD"/>
    <w:rsid w:val="004E1D20"/>
    <w:rsid w:val="004E22F8"/>
    <w:rsid w:val="004E242B"/>
    <w:rsid w:val="004E2520"/>
    <w:rsid w:val="004E2A3A"/>
    <w:rsid w:val="004E2BC0"/>
    <w:rsid w:val="004E4189"/>
    <w:rsid w:val="004E42B9"/>
    <w:rsid w:val="004E4418"/>
    <w:rsid w:val="004E548B"/>
    <w:rsid w:val="004E557E"/>
    <w:rsid w:val="004E5B99"/>
    <w:rsid w:val="004E5F70"/>
    <w:rsid w:val="004E6AA4"/>
    <w:rsid w:val="004E6B19"/>
    <w:rsid w:val="004E6FEF"/>
    <w:rsid w:val="004E70A8"/>
    <w:rsid w:val="004E754C"/>
    <w:rsid w:val="004F02CB"/>
    <w:rsid w:val="004F085D"/>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523F"/>
    <w:rsid w:val="004F6197"/>
    <w:rsid w:val="004F652A"/>
    <w:rsid w:val="004F6B9C"/>
    <w:rsid w:val="004F6D25"/>
    <w:rsid w:val="004F6DAB"/>
    <w:rsid w:val="004F6E79"/>
    <w:rsid w:val="004F7865"/>
    <w:rsid w:val="004F7CC3"/>
    <w:rsid w:val="005000BF"/>
    <w:rsid w:val="00500490"/>
    <w:rsid w:val="00500886"/>
    <w:rsid w:val="00500B83"/>
    <w:rsid w:val="00500CE6"/>
    <w:rsid w:val="00501078"/>
    <w:rsid w:val="005013A2"/>
    <w:rsid w:val="00501EB1"/>
    <w:rsid w:val="005022F1"/>
    <w:rsid w:val="00502712"/>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6A4"/>
    <w:rsid w:val="00507F05"/>
    <w:rsid w:val="00510079"/>
    <w:rsid w:val="0051018C"/>
    <w:rsid w:val="005109E6"/>
    <w:rsid w:val="00510AF9"/>
    <w:rsid w:val="005111D0"/>
    <w:rsid w:val="00511236"/>
    <w:rsid w:val="0051206D"/>
    <w:rsid w:val="00512537"/>
    <w:rsid w:val="005129A4"/>
    <w:rsid w:val="00512A6D"/>
    <w:rsid w:val="00512B14"/>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6AAB"/>
    <w:rsid w:val="0051750D"/>
    <w:rsid w:val="005178E8"/>
    <w:rsid w:val="00517FA7"/>
    <w:rsid w:val="0052077A"/>
    <w:rsid w:val="005207F1"/>
    <w:rsid w:val="00521251"/>
    <w:rsid w:val="00522117"/>
    <w:rsid w:val="005224D3"/>
    <w:rsid w:val="00523304"/>
    <w:rsid w:val="005233FB"/>
    <w:rsid w:val="00524309"/>
    <w:rsid w:val="005245F2"/>
    <w:rsid w:val="00524A2A"/>
    <w:rsid w:val="00525912"/>
    <w:rsid w:val="00525D99"/>
    <w:rsid w:val="00526037"/>
    <w:rsid w:val="005262D9"/>
    <w:rsid w:val="005264C9"/>
    <w:rsid w:val="005266ED"/>
    <w:rsid w:val="005270E1"/>
    <w:rsid w:val="0052713D"/>
    <w:rsid w:val="00527BE9"/>
    <w:rsid w:val="00527EBA"/>
    <w:rsid w:val="00530274"/>
    <w:rsid w:val="0053101A"/>
    <w:rsid w:val="0053211E"/>
    <w:rsid w:val="005328D7"/>
    <w:rsid w:val="00532A45"/>
    <w:rsid w:val="00532EB7"/>
    <w:rsid w:val="005332C9"/>
    <w:rsid w:val="00533F2B"/>
    <w:rsid w:val="0053444B"/>
    <w:rsid w:val="00534DEB"/>
    <w:rsid w:val="00535CFA"/>
    <w:rsid w:val="0053663B"/>
    <w:rsid w:val="005366AE"/>
    <w:rsid w:val="00536DC2"/>
    <w:rsid w:val="005370D2"/>
    <w:rsid w:val="0053743D"/>
    <w:rsid w:val="0053747A"/>
    <w:rsid w:val="005423F8"/>
    <w:rsid w:val="00542951"/>
    <w:rsid w:val="00542F56"/>
    <w:rsid w:val="00543033"/>
    <w:rsid w:val="00543D41"/>
    <w:rsid w:val="00543E5F"/>
    <w:rsid w:val="00544C85"/>
    <w:rsid w:val="0054551D"/>
    <w:rsid w:val="005457B7"/>
    <w:rsid w:val="005458A9"/>
    <w:rsid w:val="00545A50"/>
    <w:rsid w:val="00545E8C"/>
    <w:rsid w:val="0054609A"/>
    <w:rsid w:val="00546115"/>
    <w:rsid w:val="005462E5"/>
    <w:rsid w:val="00546E80"/>
    <w:rsid w:val="0054733E"/>
    <w:rsid w:val="005479AF"/>
    <w:rsid w:val="00547B3A"/>
    <w:rsid w:val="00547C2C"/>
    <w:rsid w:val="00550293"/>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61A9"/>
    <w:rsid w:val="0055650D"/>
    <w:rsid w:val="005569E2"/>
    <w:rsid w:val="005569F8"/>
    <w:rsid w:val="00556E32"/>
    <w:rsid w:val="005576A3"/>
    <w:rsid w:val="00557B90"/>
    <w:rsid w:val="00557C15"/>
    <w:rsid w:val="00557D09"/>
    <w:rsid w:val="0056021B"/>
    <w:rsid w:val="005608F4"/>
    <w:rsid w:val="00560909"/>
    <w:rsid w:val="00560AFD"/>
    <w:rsid w:val="00560FB5"/>
    <w:rsid w:val="00561301"/>
    <w:rsid w:val="005617E0"/>
    <w:rsid w:val="00561BB4"/>
    <w:rsid w:val="00561E90"/>
    <w:rsid w:val="005621AC"/>
    <w:rsid w:val="005621E2"/>
    <w:rsid w:val="005623E8"/>
    <w:rsid w:val="00562496"/>
    <w:rsid w:val="0056253E"/>
    <w:rsid w:val="005635BE"/>
    <w:rsid w:val="00563CBF"/>
    <w:rsid w:val="00564A4C"/>
    <w:rsid w:val="00564BE5"/>
    <w:rsid w:val="00564C71"/>
    <w:rsid w:val="00564F4E"/>
    <w:rsid w:val="005654F3"/>
    <w:rsid w:val="00565C2B"/>
    <w:rsid w:val="00565F0C"/>
    <w:rsid w:val="005663D5"/>
    <w:rsid w:val="00566AC4"/>
    <w:rsid w:val="00566B77"/>
    <w:rsid w:val="0056705C"/>
    <w:rsid w:val="005674AA"/>
    <w:rsid w:val="005675A6"/>
    <w:rsid w:val="00567699"/>
    <w:rsid w:val="00567E7A"/>
    <w:rsid w:val="00570055"/>
    <w:rsid w:val="005705AB"/>
    <w:rsid w:val="00570A00"/>
    <w:rsid w:val="00570A5F"/>
    <w:rsid w:val="00570B09"/>
    <w:rsid w:val="00570FE0"/>
    <w:rsid w:val="00571529"/>
    <w:rsid w:val="005715E6"/>
    <w:rsid w:val="00571655"/>
    <w:rsid w:val="00571852"/>
    <w:rsid w:val="00571DE0"/>
    <w:rsid w:val="00571FCB"/>
    <w:rsid w:val="00572786"/>
    <w:rsid w:val="00572F10"/>
    <w:rsid w:val="00573318"/>
    <w:rsid w:val="0057381C"/>
    <w:rsid w:val="005738A6"/>
    <w:rsid w:val="00573AD1"/>
    <w:rsid w:val="005745FC"/>
    <w:rsid w:val="0057543B"/>
    <w:rsid w:val="005758C4"/>
    <w:rsid w:val="00575E70"/>
    <w:rsid w:val="00576272"/>
    <w:rsid w:val="00576884"/>
    <w:rsid w:val="00576957"/>
    <w:rsid w:val="0057734F"/>
    <w:rsid w:val="0057738D"/>
    <w:rsid w:val="005775E3"/>
    <w:rsid w:val="0058019E"/>
    <w:rsid w:val="0058048D"/>
    <w:rsid w:val="005804B5"/>
    <w:rsid w:val="005806FC"/>
    <w:rsid w:val="00581172"/>
    <w:rsid w:val="00581604"/>
    <w:rsid w:val="0058177E"/>
    <w:rsid w:val="00582027"/>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AFC"/>
    <w:rsid w:val="00587F64"/>
    <w:rsid w:val="0059054E"/>
    <w:rsid w:val="00590A15"/>
    <w:rsid w:val="00591863"/>
    <w:rsid w:val="00591EE8"/>
    <w:rsid w:val="00591FFD"/>
    <w:rsid w:val="00592537"/>
    <w:rsid w:val="0059259E"/>
    <w:rsid w:val="005936CB"/>
    <w:rsid w:val="005939FE"/>
    <w:rsid w:val="00593A0E"/>
    <w:rsid w:val="00593C75"/>
    <w:rsid w:val="00593E4A"/>
    <w:rsid w:val="00594428"/>
    <w:rsid w:val="00594E90"/>
    <w:rsid w:val="0059531C"/>
    <w:rsid w:val="00595717"/>
    <w:rsid w:val="005957CC"/>
    <w:rsid w:val="0059699C"/>
    <w:rsid w:val="00596CEC"/>
    <w:rsid w:val="00597464"/>
    <w:rsid w:val="005974F2"/>
    <w:rsid w:val="00597EB5"/>
    <w:rsid w:val="005A034F"/>
    <w:rsid w:val="005A0928"/>
    <w:rsid w:val="005A0F4B"/>
    <w:rsid w:val="005A1289"/>
    <w:rsid w:val="005A157E"/>
    <w:rsid w:val="005A1889"/>
    <w:rsid w:val="005A1B6A"/>
    <w:rsid w:val="005A1C4A"/>
    <w:rsid w:val="005A239B"/>
    <w:rsid w:val="005A2724"/>
    <w:rsid w:val="005A3417"/>
    <w:rsid w:val="005A3426"/>
    <w:rsid w:val="005A3684"/>
    <w:rsid w:val="005A36E9"/>
    <w:rsid w:val="005A38F1"/>
    <w:rsid w:val="005A4881"/>
    <w:rsid w:val="005A4AB2"/>
    <w:rsid w:val="005A52C9"/>
    <w:rsid w:val="005A563A"/>
    <w:rsid w:val="005A57D8"/>
    <w:rsid w:val="005A6408"/>
    <w:rsid w:val="005A64AD"/>
    <w:rsid w:val="005A64BD"/>
    <w:rsid w:val="005A65A8"/>
    <w:rsid w:val="005A6BF9"/>
    <w:rsid w:val="005A73F7"/>
    <w:rsid w:val="005A7793"/>
    <w:rsid w:val="005A7843"/>
    <w:rsid w:val="005A7DCB"/>
    <w:rsid w:val="005B0C3B"/>
    <w:rsid w:val="005B1435"/>
    <w:rsid w:val="005B1785"/>
    <w:rsid w:val="005B1C37"/>
    <w:rsid w:val="005B1E5C"/>
    <w:rsid w:val="005B22E9"/>
    <w:rsid w:val="005B29DB"/>
    <w:rsid w:val="005B3151"/>
    <w:rsid w:val="005B32FA"/>
    <w:rsid w:val="005B426D"/>
    <w:rsid w:val="005B426F"/>
    <w:rsid w:val="005B49CF"/>
    <w:rsid w:val="005B49DF"/>
    <w:rsid w:val="005B541A"/>
    <w:rsid w:val="005B5445"/>
    <w:rsid w:val="005B5CFE"/>
    <w:rsid w:val="005B6850"/>
    <w:rsid w:val="005B7ABE"/>
    <w:rsid w:val="005C00F3"/>
    <w:rsid w:val="005C138A"/>
    <w:rsid w:val="005C146E"/>
    <w:rsid w:val="005C1CE6"/>
    <w:rsid w:val="005C1F32"/>
    <w:rsid w:val="005C25E9"/>
    <w:rsid w:val="005C2961"/>
    <w:rsid w:val="005C3051"/>
    <w:rsid w:val="005C36B7"/>
    <w:rsid w:val="005C3788"/>
    <w:rsid w:val="005C3AFD"/>
    <w:rsid w:val="005C3C14"/>
    <w:rsid w:val="005C4620"/>
    <w:rsid w:val="005C52C5"/>
    <w:rsid w:val="005C5435"/>
    <w:rsid w:val="005C5FD7"/>
    <w:rsid w:val="005C6292"/>
    <w:rsid w:val="005C6459"/>
    <w:rsid w:val="005C6949"/>
    <w:rsid w:val="005C69CC"/>
    <w:rsid w:val="005C6A34"/>
    <w:rsid w:val="005C74E0"/>
    <w:rsid w:val="005C7C25"/>
    <w:rsid w:val="005D01DC"/>
    <w:rsid w:val="005D04EC"/>
    <w:rsid w:val="005D06F1"/>
    <w:rsid w:val="005D0800"/>
    <w:rsid w:val="005D0C98"/>
    <w:rsid w:val="005D104F"/>
    <w:rsid w:val="005D1EC5"/>
    <w:rsid w:val="005D2D6F"/>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77D"/>
    <w:rsid w:val="005E1A2D"/>
    <w:rsid w:val="005E1C6F"/>
    <w:rsid w:val="005E1DED"/>
    <w:rsid w:val="005E2237"/>
    <w:rsid w:val="005E2EB3"/>
    <w:rsid w:val="005E3235"/>
    <w:rsid w:val="005E37BF"/>
    <w:rsid w:val="005E46C7"/>
    <w:rsid w:val="005E4AC0"/>
    <w:rsid w:val="005E4B4F"/>
    <w:rsid w:val="005E5345"/>
    <w:rsid w:val="005E5525"/>
    <w:rsid w:val="005E5A99"/>
    <w:rsid w:val="005E5F73"/>
    <w:rsid w:val="005E6761"/>
    <w:rsid w:val="005E695A"/>
    <w:rsid w:val="005E6D98"/>
    <w:rsid w:val="005E6F19"/>
    <w:rsid w:val="005E72A6"/>
    <w:rsid w:val="005E7437"/>
    <w:rsid w:val="005E7AC6"/>
    <w:rsid w:val="005E7DB5"/>
    <w:rsid w:val="005F0216"/>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063"/>
    <w:rsid w:val="005F7442"/>
    <w:rsid w:val="005F7930"/>
    <w:rsid w:val="00600584"/>
    <w:rsid w:val="00600C45"/>
    <w:rsid w:val="006018B0"/>
    <w:rsid w:val="00601957"/>
    <w:rsid w:val="00601AF5"/>
    <w:rsid w:val="0060216B"/>
    <w:rsid w:val="006022F3"/>
    <w:rsid w:val="0060251F"/>
    <w:rsid w:val="00602B33"/>
    <w:rsid w:val="0060347B"/>
    <w:rsid w:val="006035B4"/>
    <w:rsid w:val="0060365C"/>
    <w:rsid w:val="00603660"/>
    <w:rsid w:val="00603C96"/>
    <w:rsid w:val="0060410F"/>
    <w:rsid w:val="00604353"/>
    <w:rsid w:val="00604AC8"/>
    <w:rsid w:val="00604B1A"/>
    <w:rsid w:val="00604FF2"/>
    <w:rsid w:val="00605179"/>
    <w:rsid w:val="00605B1D"/>
    <w:rsid w:val="0060657A"/>
    <w:rsid w:val="006066DC"/>
    <w:rsid w:val="006067BA"/>
    <w:rsid w:val="006069F4"/>
    <w:rsid w:val="00607923"/>
    <w:rsid w:val="00607A65"/>
    <w:rsid w:val="00607B55"/>
    <w:rsid w:val="006102C7"/>
    <w:rsid w:val="00610302"/>
    <w:rsid w:val="0061058E"/>
    <w:rsid w:val="00610DA5"/>
    <w:rsid w:val="00610F4E"/>
    <w:rsid w:val="006114F4"/>
    <w:rsid w:val="006117D6"/>
    <w:rsid w:val="00611B7D"/>
    <w:rsid w:val="0061201D"/>
    <w:rsid w:val="006121B6"/>
    <w:rsid w:val="00612252"/>
    <w:rsid w:val="00612328"/>
    <w:rsid w:val="0061286F"/>
    <w:rsid w:val="006128E9"/>
    <w:rsid w:val="006135A9"/>
    <w:rsid w:val="00613DC0"/>
    <w:rsid w:val="00614054"/>
    <w:rsid w:val="00614B42"/>
    <w:rsid w:val="00614CE9"/>
    <w:rsid w:val="00614D33"/>
    <w:rsid w:val="00614F1E"/>
    <w:rsid w:val="00615415"/>
    <w:rsid w:val="006161CB"/>
    <w:rsid w:val="00616298"/>
    <w:rsid w:val="006167E1"/>
    <w:rsid w:val="00616AD1"/>
    <w:rsid w:val="00616BB1"/>
    <w:rsid w:val="00616CBB"/>
    <w:rsid w:val="00616CF4"/>
    <w:rsid w:val="00616E45"/>
    <w:rsid w:val="00617CB4"/>
    <w:rsid w:val="00617FEA"/>
    <w:rsid w:val="006200CC"/>
    <w:rsid w:val="006201E3"/>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FD3"/>
    <w:rsid w:val="0063123D"/>
    <w:rsid w:val="00631684"/>
    <w:rsid w:val="006317BD"/>
    <w:rsid w:val="00632412"/>
    <w:rsid w:val="00632BB5"/>
    <w:rsid w:val="00632D2E"/>
    <w:rsid w:val="00632DC3"/>
    <w:rsid w:val="00632E21"/>
    <w:rsid w:val="006330B2"/>
    <w:rsid w:val="00633D89"/>
    <w:rsid w:val="00633F05"/>
    <w:rsid w:val="0063401B"/>
    <w:rsid w:val="0063402B"/>
    <w:rsid w:val="00634401"/>
    <w:rsid w:val="00634CE7"/>
    <w:rsid w:val="00634ED6"/>
    <w:rsid w:val="00634FC3"/>
    <w:rsid w:val="006353B8"/>
    <w:rsid w:val="0063560A"/>
    <w:rsid w:val="0063562D"/>
    <w:rsid w:val="00635C46"/>
    <w:rsid w:val="00636B71"/>
    <w:rsid w:val="00637E9A"/>
    <w:rsid w:val="006403CC"/>
    <w:rsid w:val="006404E7"/>
    <w:rsid w:val="00640D6F"/>
    <w:rsid w:val="00641581"/>
    <w:rsid w:val="006418CE"/>
    <w:rsid w:val="00641DAE"/>
    <w:rsid w:val="0064206F"/>
    <w:rsid w:val="00642513"/>
    <w:rsid w:val="00643155"/>
    <w:rsid w:val="0064364E"/>
    <w:rsid w:val="006437C8"/>
    <w:rsid w:val="00643DE9"/>
    <w:rsid w:val="00643F6A"/>
    <w:rsid w:val="00644084"/>
    <w:rsid w:val="0064424F"/>
    <w:rsid w:val="006444DF"/>
    <w:rsid w:val="006449A0"/>
    <w:rsid w:val="00644E9E"/>
    <w:rsid w:val="0064530C"/>
    <w:rsid w:val="0064537C"/>
    <w:rsid w:val="0064554F"/>
    <w:rsid w:val="0064568C"/>
    <w:rsid w:val="00645EA3"/>
    <w:rsid w:val="0064604B"/>
    <w:rsid w:val="006468C0"/>
    <w:rsid w:val="006476E9"/>
    <w:rsid w:val="00650F5B"/>
    <w:rsid w:val="00651B76"/>
    <w:rsid w:val="00652395"/>
    <w:rsid w:val="0065246D"/>
    <w:rsid w:val="00652BCD"/>
    <w:rsid w:val="0065373A"/>
    <w:rsid w:val="00654937"/>
    <w:rsid w:val="00655108"/>
    <w:rsid w:val="00655720"/>
    <w:rsid w:val="00655AFC"/>
    <w:rsid w:val="00655B02"/>
    <w:rsid w:val="00655BC7"/>
    <w:rsid w:val="00655E90"/>
    <w:rsid w:val="006563A4"/>
    <w:rsid w:val="00656788"/>
    <w:rsid w:val="006573E0"/>
    <w:rsid w:val="00657CAA"/>
    <w:rsid w:val="00657D55"/>
    <w:rsid w:val="00657D9E"/>
    <w:rsid w:val="00657DD6"/>
    <w:rsid w:val="00660488"/>
    <w:rsid w:val="0066115E"/>
    <w:rsid w:val="006639E5"/>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67B9D"/>
    <w:rsid w:val="006701A8"/>
    <w:rsid w:val="00670451"/>
    <w:rsid w:val="00670905"/>
    <w:rsid w:val="00670CB5"/>
    <w:rsid w:val="00671FD7"/>
    <w:rsid w:val="0067215F"/>
    <w:rsid w:val="006721F5"/>
    <w:rsid w:val="00672993"/>
    <w:rsid w:val="0067309D"/>
    <w:rsid w:val="006732CA"/>
    <w:rsid w:val="00673764"/>
    <w:rsid w:val="006738C6"/>
    <w:rsid w:val="00674142"/>
    <w:rsid w:val="006748DB"/>
    <w:rsid w:val="00674A5A"/>
    <w:rsid w:val="00674AC8"/>
    <w:rsid w:val="0067545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2E91"/>
    <w:rsid w:val="00682ECB"/>
    <w:rsid w:val="00683A2C"/>
    <w:rsid w:val="00683E8F"/>
    <w:rsid w:val="0068402C"/>
    <w:rsid w:val="00684D38"/>
    <w:rsid w:val="00684F22"/>
    <w:rsid w:val="0068611B"/>
    <w:rsid w:val="00686712"/>
    <w:rsid w:val="006867BE"/>
    <w:rsid w:val="00686943"/>
    <w:rsid w:val="006869E8"/>
    <w:rsid w:val="00686A05"/>
    <w:rsid w:val="00686F0C"/>
    <w:rsid w:val="006904D1"/>
    <w:rsid w:val="00690628"/>
    <w:rsid w:val="00690737"/>
    <w:rsid w:val="00690DAE"/>
    <w:rsid w:val="00691403"/>
    <w:rsid w:val="00691433"/>
    <w:rsid w:val="006917AB"/>
    <w:rsid w:val="00691EE8"/>
    <w:rsid w:val="00692C1D"/>
    <w:rsid w:val="00692F1D"/>
    <w:rsid w:val="00693082"/>
    <w:rsid w:val="00693765"/>
    <w:rsid w:val="006937B6"/>
    <w:rsid w:val="00693E03"/>
    <w:rsid w:val="006941BE"/>
    <w:rsid w:val="00694804"/>
    <w:rsid w:val="0069531D"/>
    <w:rsid w:val="00695AE4"/>
    <w:rsid w:val="006960F3"/>
    <w:rsid w:val="006962FC"/>
    <w:rsid w:val="00696335"/>
    <w:rsid w:val="00696592"/>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3BCE"/>
    <w:rsid w:val="006A4494"/>
    <w:rsid w:val="006A48FF"/>
    <w:rsid w:val="006A49C0"/>
    <w:rsid w:val="006A4D06"/>
    <w:rsid w:val="006A5032"/>
    <w:rsid w:val="006A52E4"/>
    <w:rsid w:val="006A5B91"/>
    <w:rsid w:val="006A5DB0"/>
    <w:rsid w:val="006A61C6"/>
    <w:rsid w:val="006A6568"/>
    <w:rsid w:val="006A65AE"/>
    <w:rsid w:val="006A68A8"/>
    <w:rsid w:val="006A6C00"/>
    <w:rsid w:val="006A6CA6"/>
    <w:rsid w:val="006A6FF0"/>
    <w:rsid w:val="006A764D"/>
    <w:rsid w:val="006A7DA6"/>
    <w:rsid w:val="006A7FDA"/>
    <w:rsid w:val="006B01E6"/>
    <w:rsid w:val="006B034C"/>
    <w:rsid w:val="006B0789"/>
    <w:rsid w:val="006B0877"/>
    <w:rsid w:val="006B0C1E"/>
    <w:rsid w:val="006B115B"/>
    <w:rsid w:val="006B1176"/>
    <w:rsid w:val="006B16D1"/>
    <w:rsid w:val="006B1700"/>
    <w:rsid w:val="006B1D71"/>
    <w:rsid w:val="006B1FAE"/>
    <w:rsid w:val="006B20B0"/>
    <w:rsid w:val="006B21FB"/>
    <w:rsid w:val="006B22F3"/>
    <w:rsid w:val="006B2510"/>
    <w:rsid w:val="006B2D1C"/>
    <w:rsid w:val="006B2DD3"/>
    <w:rsid w:val="006B3E60"/>
    <w:rsid w:val="006B45CE"/>
    <w:rsid w:val="006B475D"/>
    <w:rsid w:val="006B503A"/>
    <w:rsid w:val="006B567E"/>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692"/>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22"/>
    <w:rsid w:val="006D09B2"/>
    <w:rsid w:val="006D0B66"/>
    <w:rsid w:val="006D0F39"/>
    <w:rsid w:val="006D10E4"/>
    <w:rsid w:val="006D149E"/>
    <w:rsid w:val="006D16AD"/>
    <w:rsid w:val="006D1B1F"/>
    <w:rsid w:val="006D1F75"/>
    <w:rsid w:val="006D237B"/>
    <w:rsid w:val="006D2A8A"/>
    <w:rsid w:val="006D36B0"/>
    <w:rsid w:val="006D3731"/>
    <w:rsid w:val="006D5E46"/>
    <w:rsid w:val="006D61E3"/>
    <w:rsid w:val="006D64D5"/>
    <w:rsid w:val="006D65D0"/>
    <w:rsid w:val="006D750D"/>
    <w:rsid w:val="006D7655"/>
    <w:rsid w:val="006D7D8B"/>
    <w:rsid w:val="006E079D"/>
    <w:rsid w:val="006E0817"/>
    <w:rsid w:val="006E0E91"/>
    <w:rsid w:val="006E189F"/>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F0224"/>
    <w:rsid w:val="006F088C"/>
    <w:rsid w:val="006F08DB"/>
    <w:rsid w:val="006F0937"/>
    <w:rsid w:val="006F1106"/>
    <w:rsid w:val="006F1250"/>
    <w:rsid w:val="006F12D6"/>
    <w:rsid w:val="006F1397"/>
    <w:rsid w:val="006F17E7"/>
    <w:rsid w:val="006F1CFD"/>
    <w:rsid w:val="006F28E7"/>
    <w:rsid w:val="006F2ECD"/>
    <w:rsid w:val="006F3C76"/>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2B"/>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D54"/>
    <w:rsid w:val="00714E09"/>
    <w:rsid w:val="00715390"/>
    <w:rsid w:val="00715646"/>
    <w:rsid w:val="0071593C"/>
    <w:rsid w:val="00715A40"/>
    <w:rsid w:val="00715C06"/>
    <w:rsid w:val="0071625F"/>
    <w:rsid w:val="007164D9"/>
    <w:rsid w:val="00716BB2"/>
    <w:rsid w:val="00716CE0"/>
    <w:rsid w:val="00716D63"/>
    <w:rsid w:val="00717328"/>
    <w:rsid w:val="00717447"/>
    <w:rsid w:val="007174C6"/>
    <w:rsid w:val="00717A35"/>
    <w:rsid w:val="00720261"/>
    <w:rsid w:val="0072040B"/>
    <w:rsid w:val="00720C9F"/>
    <w:rsid w:val="00720CF7"/>
    <w:rsid w:val="00720E6C"/>
    <w:rsid w:val="00720F06"/>
    <w:rsid w:val="00720F26"/>
    <w:rsid w:val="00721118"/>
    <w:rsid w:val="00721825"/>
    <w:rsid w:val="00721EB4"/>
    <w:rsid w:val="007221AA"/>
    <w:rsid w:val="007224B2"/>
    <w:rsid w:val="007228C6"/>
    <w:rsid w:val="00722D37"/>
    <w:rsid w:val="00723A79"/>
    <w:rsid w:val="007241B2"/>
    <w:rsid w:val="00724CFE"/>
    <w:rsid w:val="00724D94"/>
    <w:rsid w:val="007250C7"/>
    <w:rsid w:val="00725567"/>
    <w:rsid w:val="00726650"/>
    <w:rsid w:val="00726784"/>
    <w:rsid w:val="0072732C"/>
    <w:rsid w:val="00727AA9"/>
    <w:rsid w:val="00727B06"/>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4EB7"/>
    <w:rsid w:val="007351E9"/>
    <w:rsid w:val="0073575E"/>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B0"/>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5F8"/>
    <w:rsid w:val="007616A0"/>
    <w:rsid w:val="00762802"/>
    <w:rsid w:val="007629F0"/>
    <w:rsid w:val="00763080"/>
    <w:rsid w:val="00763C3B"/>
    <w:rsid w:val="00763F59"/>
    <w:rsid w:val="007642A8"/>
    <w:rsid w:val="007645E2"/>
    <w:rsid w:val="00764A47"/>
    <w:rsid w:val="00765324"/>
    <w:rsid w:val="007655E7"/>
    <w:rsid w:val="0076570C"/>
    <w:rsid w:val="0076595E"/>
    <w:rsid w:val="00766310"/>
    <w:rsid w:val="007664D7"/>
    <w:rsid w:val="00766B99"/>
    <w:rsid w:val="00766CF5"/>
    <w:rsid w:val="00767847"/>
    <w:rsid w:val="007679DA"/>
    <w:rsid w:val="00767D5F"/>
    <w:rsid w:val="00767F24"/>
    <w:rsid w:val="00767F60"/>
    <w:rsid w:val="0077041B"/>
    <w:rsid w:val="00770567"/>
    <w:rsid w:val="00770928"/>
    <w:rsid w:val="00770F6B"/>
    <w:rsid w:val="00770F84"/>
    <w:rsid w:val="007710B2"/>
    <w:rsid w:val="00771CAD"/>
    <w:rsid w:val="0077287E"/>
    <w:rsid w:val="0077302E"/>
    <w:rsid w:val="00773479"/>
    <w:rsid w:val="00774095"/>
    <w:rsid w:val="0077451E"/>
    <w:rsid w:val="00774667"/>
    <w:rsid w:val="007748D2"/>
    <w:rsid w:val="00774A04"/>
    <w:rsid w:val="00774B5D"/>
    <w:rsid w:val="00774F85"/>
    <w:rsid w:val="007751FB"/>
    <w:rsid w:val="00775212"/>
    <w:rsid w:val="007753AC"/>
    <w:rsid w:val="00775683"/>
    <w:rsid w:val="00775958"/>
    <w:rsid w:val="00775FF7"/>
    <w:rsid w:val="007768BE"/>
    <w:rsid w:val="00776955"/>
    <w:rsid w:val="0077696F"/>
    <w:rsid w:val="00776EDD"/>
    <w:rsid w:val="00776EF0"/>
    <w:rsid w:val="0077716F"/>
    <w:rsid w:val="007771C7"/>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3A74"/>
    <w:rsid w:val="00784057"/>
    <w:rsid w:val="0078420E"/>
    <w:rsid w:val="00784465"/>
    <w:rsid w:val="00784D10"/>
    <w:rsid w:val="007852AB"/>
    <w:rsid w:val="007863DF"/>
    <w:rsid w:val="00786A22"/>
    <w:rsid w:val="00786C8F"/>
    <w:rsid w:val="00786F54"/>
    <w:rsid w:val="007871EC"/>
    <w:rsid w:val="00787CE2"/>
    <w:rsid w:val="007903AF"/>
    <w:rsid w:val="007907D5"/>
    <w:rsid w:val="00790B21"/>
    <w:rsid w:val="00790DA7"/>
    <w:rsid w:val="00790F30"/>
    <w:rsid w:val="00790F5D"/>
    <w:rsid w:val="00791FC0"/>
    <w:rsid w:val="007927C2"/>
    <w:rsid w:val="007929B9"/>
    <w:rsid w:val="00792AF0"/>
    <w:rsid w:val="00792BC4"/>
    <w:rsid w:val="00792F9B"/>
    <w:rsid w:val="00793020"/>
    <w:rsid w:val="00793086"/>
    <w:rsid w:val="007930FD"/>
    <w:rsid w:val="00793BB3"/>
    <w:rsid w:val="00793BF1"/>
    <w:rsid w:val="00794236"/>
    <w:rsid w:val="0079453A"/>
    <w:rsid w:val="00794CC9"/>
    <w:rsid w:val="00794E15"/>
    <w:rsid w:val="00795AF5"/>
    <w:rsid w:val="00795EB9"/>
    <w:rsid w:val="007961A4"/>
    <w:rsid w:val="0079640F"/>
    <w:rsid w:val="007966EE"/>
    <w:rsid w:val="00796944"/>
    <w:rsid w:val="00796952"/>
    <w:rsid w:val="00796C28"/>
    <w:rsid w:val="00796ECE"/>
    <w:rsid w:val="007979C9"/>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731"/>
    <w:rsid w:val="007A4EA0"/>
    <w:rsid w:val="007A5330"/>
    <w:rsid w:val="007A668A"/>
    <w:rsid w:val="007A682A"/>
    <w:rsid w:val="007A6836"/>
    <w:rsid w:val="007A68CA"/>
    <w:rsid w:val="007B0358"/>
    <w:rsid w:val="007B05DF"/>
    <w:rsid w:val="007B0721"/>
    <w:rsid w:val="007B09A6"/>
    <w:rsid w:val="007B13D3"/>
    <w:rsid w:val="007B17B3"/>
    <w:rsid w:val="007B184C"/>
    <w:rsid w:val="007B1BC5"/>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0D1"/>
    <w:rsid w:val="007C0270"/>
    <w:rsid w:val="007C0361"/>
    <w:rsid w:val="007C0476"/>
    <w:rsid w:val="007C048B"/>
    <w:rsid w:val="007C070A"/>
    <w:rsid w:val="007C073B"/>
    <w:rsid w:val="007C0CC2"/>
    <w:rsid w:val="007C0DE4"/>
    <w:rsid w:val="007C187B"/>
    <w:rsid w:val="007C1A03"/>
    <w:rsid w:val="007C2167"/>
    <w:rsid w:val="007C230A"/>
    <w:rsid w:val="007C2961"/>
    <w:rsid w:val="007C2DC7"/>
    <w:rsid w:val="007C326B"/>
    <w:rsid w:val="007C334E"/>
    <w:rsid w:val="007C3507"/>
    <w:rsid w:val="007C35CF"/>
    <w:rsid w:val="007C3DBC"/>
    <w:rsid w:val="007C4035"/>
    <w:rsid w:val="007C40B1"/>
    <w:rsid w:val="007C4260"/>
    <w:rsid w:val="007C42DA"/>
    <w:rsid w:val="007C4890"/>
    <w:rsid w:val="007C4C6D"/>
    <w:rsid w:val="007C4F39"/>
    <w:rsid w:val="007C53CA"/>
    <w:rsid w:val="007C5479"/>
    <w:rsid w:val="007C5B1B"/>
    <w:rsid w:val="007C5BD8"/>
    <w:rsid w:val="007C6339"/>
    <w:rsid w:val="007C65E2"/>
    <w:rsid w:val="007C6FB3"/>
    <w:rsid w:val="007C7734"/>
    <w:rsid w:val="007C7F74"/>
    <w:rsid w:val="007C7FF2"/>
    <w:rsid w:val="007D04AF"/>
    <w:rsid w:val="007D06E2"/>
    <w:rsid w:val="007D06EB"/>
    <w:rsid w:val="007D0717"/>
    <w:rsid w:val="007D0C38"/>
    <w:rsid w:val="007D0C77"/>
    <w:rsid w:val="007D0E82"/>
    <w:rsid w:val="007D0F6B"/>
    <w:rsid w:val="007D1218"/>
    <w:rsid w:val="007D12EE"/>
    <w:rsid w:val="007D148B"/>
    <w:rsid w:val="007D1A0F"/>
    <w:rsid w:val="007D1AE5"/>
    <w:rsid w:val="007D1CEA"/>
    <w:rsid w:val="007D1D75"/>
    <w:rsid w:val="007D20FF"/>
    <w:rsid w:val="007D2EA8"/>
    <w:rsid w:val="007D31E8"/>
    <w:rsid w:val="007D3AFC"/>
    <w:rsid w:val="007D4297"/>
    <w:rsid w:val="007D455D"/>
    <w:rsid w:val="007D4DC0"/>
    <w:rsid w:val="007D4E6C"/>
    <w:rsid w:val="007D5E5F"/>
    <w:rsid w:val="007D6410"/>
    <w:rsid w:val="007D6873"/>
    <w:rsid w:val="007D6A61"/>
    <w:rsid w:val="007E01BA"/>
    <w:rsid w:val="007E049C"/>
    <w:rsid w:val="007E0597"/>
    <w:rsid w:val="007E08A9"/>
    <w:rsid w:val="007E0C05"/>
    <w:rsid w:val="007E0C17"/>
    <w:rsid w:val="007E0CF9"/>
    <w:rsid w:val="007E18D6"/>
    <w:rsid w:val="007E1F12"/>
    <w:rsid w:val="007E25CB"/>
    <w:rsid w:val="007E27A9"/>
    <w:rsid w:val="007E2942"/>
    <w:rsid w:val="007E3238"/>
    <w:rsid w:val="007E37DB"/>
    <w:rsid w:val="007E3B7E"/>
    <w:rsid w:val="007E3C2F"/>
    <w:rsid w:val="007E3F30"/>
    <w:rsid w:val="007E3FD7"/>
    <w:rsid w:val="007E3FEB"/>
    <w:rsid w:val="007E4023"/>
    <w:rsid w:val="007E432D"/>
    <w:rsid w:val="007E4499"/>
    <w:rsid w:val="007E49FF"/>
    <w:rsid w:val="007E4E3E"/>
    <w:rsid w:val="007E52FB"/>
    <w:rsid w:val="007E530D"/>
    <w:rsid w:val="007E5CC2"/>
    <w:rsid w:val="007E632F"/>
    <w:rsid w:val="007E6404"/>
    <w:rsid w:val="007E6907"/>
    <w:rsid w:val="007E6D56"/>
    <w:rsid w:val="007E6F86"/>
    <w:rsid w:val="007E70F8"/>
    <w:rsid w:val="007F00A6"/>
    <w:rsid w:val="007F04C7"/>
    <w:rsid w:val="007F0C3A"/>
    <w:rsid w:val="007F1E52"/>
    <w:rsid w:val="007F2061"/>
    <w:rsid w:val="007F2246"/>
    <w:rsid w:val="007F2396"/>
    <w:rsid w:val="007F255F"/>
    <w:rsid w:val="007F26F0"/>
    <w:rsid w:val="007F3243"/>
    <w:rsid w:val="007F36EF"/>
    <w:rsid w:val="007F38FB"/>
    <w:rsid w:val="007F3BC8"/>
    <w:rsid w:val="007F44AF"/>
    <w:rsid w:val="007F4A57"/>
    <w:rsid w:val="007F4C5D"/>
    <w:rsid w:val="007F51B4"/>
    <w:rsid w:val="007F5AD8"/>
    <w:rsid w:val="007F6057"/>
    <w:rsid w:val="007F6554"/>
    <w:rsid w:val="007F6634"/>
    <w:rsid w:val="007F6B71"/>
    <w:rsid w:val="007F6BB7"/>
    <w:rsid w:val="007F7013"/>
    <w:rsid w:val="007F770A"/>
    <w:rsid w:val="007F7B6E"/>
    <w:rsid w:val="008003C6"/>
    <w:rsid w:val="008003CC"/>
    <w:rsid w:val="00801173"/>
    <w:rsid w:val="00801655"/>
    <w:rsid w:val="00801CE0"/>
    <w:rsid w:val="00801F09"/>
    <w:rsid w:val="008021E3"/>
    <w:rsid w:val="008022EA"/>
    <w:rsid w:val="00802481"/>
    <w:rsid w:val="0080251B"/>
    <w:rsid w:val="0080273F"/>
    <w:rsid w:val="00802784"/>
    <w:rsid w:val="008041BE"/>
    <w:rsid w:val="008042BF"/>
    <w:rsid w:val="0080460B"/>
    <w:rsid w:val="00804893"/>
    <w:rsid w:val="008056BA"/>
    <w:rsid w:val="008058EE"/>
    <w:rsid w:val="00805DE4"/>
    <w:rsid w:val="00805F68"/>
    <w:rsid w:val="008067DF"/>
    <w:rsid w:val="00806918"/>
    <w:rsid w:val="00806B0C"/>
    <w:rsid w:val="00806F97"/>
    <w:rsid w:val="00810277"/>
    <w:rsid w:val="00810949"/>
    <w:rsid w:val="00810EE6"/>
    <w:rsid w:val="00810F00"/>
    <w:rsid w:val="00811504"/>
    <w:rsid w:val="00811BA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6F02"/>
    <w:rsid w:val="00817054"/>
    <w:rsid w:val="00817097"/>
    <w:rsid w:val="008177FE"/>
    <w:rsid w:val="00817E2C"/>
    <w:rsid w:val="008214CB"/>
    <w:rsid w:val="00821DFB"/>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5002"/>
    <w:rsid w:val="00825B0A"/>
    <w:rsid w:val="00825CCE"/>
    <w:rsid w:val="00826173"/>
    <w:rsid w:val="00826D40"/>
    <w:rsid w:val="00826F28"/>
    <w:rsid w:val="008275DE"/>
    <w:rsid w:val="0082774B"/>
    <w:rsid w:val="008277B6"/>
    <w:rsid w:val="008301C9"/>
    <w:rsid w:val="00830338"/>
    <w:rsid w:val="0083040E"/>
    <w:rsid w:val="00830BF5"/>
    <w:rsid w:val="00830FFC"/>
    <w:rsid w:val="00831408"/>
    <w:rsid w:val="00831596"/>
    <w:rsid w:val="0083161E"/>
    <w:rsid w:val="00831752"/>
    <w:rsid w:val="008326E6"/>
    <w:rsid w:val="0083280E"/>
    <w:rsid w:val="00832C92"/>
    <w:rsid w:val="0083338B"/>
    <w:rsid w:val="00833D33"/>
    <w:rsid w:val="00834AF0"/>
    <w:rsid w:val="00834E43"/>
    <w:rsid w:val="00834EE9"/>
    <w:rsid w:val="00835A8F"/>
    <w:rsid w:val="00835C6E"/>
    <w:rsid w:val="00835E7D"/>
    <w:rsid w:val="008360EE"/>
    <w:rsid w:val="00836D4B"/>
    <w:rsid w:val="00836F21"/>
    <w:rsid w:val="008370CA"/>
    <w:rsid w:val="008376BE"/>
    <w:rsid w:val="00837D28"/>
    <w:rsid w:val="00840115"/>
    <w:rsid w:val="00840301"/>
    <w:rsid w:val="008403C2"/>
    <w:rsid w:val="0084058B"/>
    <w:rsid w:val="00840620"/>
    <w:rsid w:val="00840811"/>
    <w:rsid w:val="0084088C"/>
    <w:rsid w:val="00840DE2"/>
    <w:rsid w:val="00841010"/>
    <w:rsid w:val="00841138"/>
    <w:rsid w:val="0084146A"/>
    <w:rsid w:val="0084183F"/>
    <w:rsid w:val="00841C46"/>
    <w:rsid w:val="0084225A"/>
    <w:rsid w:val="00842AC8"/>
    <w:rsid w:val="00844176"/>
    <w:rsid w:val="008442B5"/>
    <w:rsid w:val="0084555D"/>
    <w:rsid w:val="00845B5A"/>
    <w:rsid w:val="00845BF9"/>
    <w:rsid w:val="00845C0D"/>
    <w:rsid w:val="00845CFC"/>
    <w:rsid w:val="00846910"/>
    <w:rsid w:val="00847D02"/>
    <w:rsid w:val="00847EDB"/>
    <w:rsid w:val="0085048D"/>
    <w:rsid w:val="00850CBE"/>
    <w:rsid w:val="008513A9"/>
    <w:rsid w:val="0085148C"/>
    <w:rsid w:val="00851C11"/>
    <w:rsid w:val="00851D6D"/>
    <w:rsid w:val="00852118"/>
    <w:rsid w:val="00852C0C"/>
    <w:rsid w:val="00852E7F"/>
    <w:rsid w:val="008533CE"/>
    <w:rsid w:val="00854947"/>
    <w:rsid w:val="00854B93"/>
    <w:rsid w:val="00854C6C"/>
    <w:rsid w:val="0085527F"/>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1B27"/>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B5F"/>
    <w:rsid w:val="00880BF2"/>
    <w:rsid w:val="00880DB7"/>
    <w:rsid w:val="00880DBE"/>
    <w:rsid w:val="008811DE"/>
    <w:rsid w:val="008815E4"/>
    <w:rsid w:val="00881C9E"/>
    <w:rsid w:val="008824F9"/>
    <w:rsid w:val="00882D32"/>
    <w:rsid w:val="00883CFB"/>
    <w:rsid w:val="008845B2"/>
    <w:rsid w:val="00884638"/>
    <w:rsid w:val="00884BEB"/>
    <w:rsid w:val="00884D9B"/>
    <w:rsid w:val="00885446"/>
    <w:rsid w:val="008860B9"/>
    <w:rsid w:val="008864CD"/>
    <w:rsid w:val="008869C6"/>
    <w:rsid w:val="00886BF8"/>
    <w:rsid w:val="0088722B"/>
    <w:rsid w:val="008917CC"/>
    <w:rsid w:val="00891C9C"/>
    <w:rsid w:val="00891CCE"/>
    <w:rsid w:val="00892141"/>
    <w:rsid w:val="00892160"/>
    <w:rsid w:val="00892A51"/>
    <w:rsid w:val="00892D13"/>
    <w:rsid w:val="00892E4A"/>
    <w:rsid w:val="00893069"/>
    <w:rsid w:val="00893081"/>
    <w:rsid w:val="0089312F"/>
    <w:rsid w:val="00893497"/>
    <w:rsid w:val="00893EE4"/>
    <w:rsid w:val="0089441E"/>
    <w:rsid w:val="008944B5"/>
    <w:rsid w:val="00894D55"/>
    <w:rsid w:val="00895109"/>
    <w:rsid w:val="0089548E"/>
    <w:rsid w:val="008957E1"/>
    <w:rsid w:val="008966E3"/>
    <w:rsid w:val="00896A19"/>
    <w:rsid w:val="008973A2"/>
    <w:rsid w:val="0089744F"/>
    <w:rsid w:val="00897527"/>
    <w:rsid w:val="00897BE2"/>
    <w:rsid w:val="008A0871"/>
    <w:rsid w:val="008A0906"/>
    <w:rsid w:val="008A1270"/>
    <w:rsid w:val="008A186F"/>
    <w:rsid w:val="008A18AD"/>
    <w:rsid w:val="008A196B"/>
    <w:rsid w:val="008A19A8"/>
    <w:rsid w:val="008A1C10"/>
    <w:rsid w:val="008A2BF4"/>
    <w:rsid w:val="008A3E66"/>
    <w:rsid w:val="008A4084"/>
    <w:rsid w:val="008A41B3"/>
    <w:rsid w:val="008A4905"/>
    <w:rsid w:val="008A4AA5"/>
    <w:rsid w:val="008A5047"/>
    <w:rsid w:val="008A607A"/>
    <w:rsid w:val="008A6602"/>
    <w:rsid w:val="008A6AC0"/>
    <w:rsid w:val="008A6C99"/>
    <w:rsid w:val="008A6DCB"/>
    <w:rsid w:val="008A6E41"/>
    <w:rsid w:val="008A71E7"/>
    <w:rsid w:val="008A7298"/>
    <w:rsid w:val="008A7B33"/>
    <w:rsid w:val="008B0250"/>
    <w:rsid w:val="008B02BC"/>
    <w:rsid w:val="008B0F5E"/>
    <w:rsid w:val="008B0FA0"/>
    <w:rsid w:val="008B11AF"/>
    <w:rsid w:val="008B1559"/>
    <w:rsid w:val="008B1DB3"/>
    <w:rsid w:val="008B2425"/>
    <w:rsid w:val="008B26BA"/>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251F"/>
    <w:rsid w:val="008C2971"/>
    <w:rsid w:val="008C2CEB"/>
    <w:rsid w:val="008C3005"/>
    <w:rsid w:val="008C3118"/>
    <w:rsid w:val="008C34E3"/>
    <w:rsid w:val="008C3ADC"/>
    <w:rsid w:val="008C4099"/>
    <w:rsid w:val="008C40F0"/>
    <w:rsid w:val="008C40F6"/>
    <w:rsid w:val="008C433F"/>
    <w:rsid w:val="008C44E7"/>
    <w:rsid w:val="008C4760"/>
    <w:rsid w:val="008C4985"/>
    <w:rsid w:val="008C4C6A"/>
    <w:rsid w:val="008C4E7C"/>
    <w:rsid w:val="008C4EE4"/>
    <w:rsid w:val="008C56E7"/>
    <w:rsid w:val="008C6165"/>
    <w:rsid w:val="008C6AA8"/>
    <w:rsid w:val="008C6DF2"/>
    <w:rsid w:val="008C6E1E"/>
    <w:rsid w:val="008C774E"/>
    <w:rsid w:val="008C7B1B"/>
    <w:rsid w:val="008C7D00"/>
    <w:rsid w:val="008C7D2B"/>
    <w:rsid w:val="008C7F54"/>
    <w:rsid w:val="008D08FB"/>
    <w:rsid w:val="008D095A"/>
    <w:rsid w:val="008D0EE1"/>
    <w:rsid w:val="008D1036"/>
    <w:rsid w:val="008D10B1"/>
    <w:rsid w:val="008D1108"/>
    <w:rsid w:val="008D111D"/>
    <w:rsid w:val="008D1130"/>
    <w:rsid w:val="008D1984"/>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439"/>
    <w:rsid w:val="008E05E9"/>
    <w:rsid w:val="008E1458"/>
    <w:rsid w:val="008E16D4"/>
    <w:rsid w:val="008E1AAE"/>
    <w:rsid w:val="008E1ABA"/>
    <w:rsid w:val="008E1D88"/>
    <w:rsid w:val="008E2036"/>
    <w:rsid w:val="008E3525"/>
    <w:rsid w:val="008E3D36"/>
    <w:rsid w:val="008E4370"/>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A44"/>
    <w:rsid w:val="008F0CA2"/>
    <w:rsid w:val="008F112B"/>
    <w:rsid w:val="008F1372"/>
    <w:rsid w:val="008F17E2"/>
    <w:rsid w:val="008F1CC2"/>
    <w:rsid w:val="008F23CD"/>
    <w:rsid w:val="008F2FBE"/>
    <w:rsid w:val="008F306D"/>
    <w:rsid w:val="008F3367"/>
    <w:rsid w:val="008F346E"/>
    <w:rsid w:val="008F3DF0"/>
    <w:rsid w:val="008F43AF"/>
    <w:rsid w:val="008F4542"/>
    <w:rsid w:val="008F4720"/>
    <w:rsid w:val="008F4BF7"/>
    <w:rsid w:val="008F55E3"/>
    <w:rsid w:val="008F5896"/>
    <w:rsid w:val="008F59C0"/>
    <w:rsid w:val="008F5F15"/>
    <w:rsid w:val="008F5FE3"/>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0DF"/>
    <w:rsid w:val="00902236"/>
    <w:rsid w:val="009022CA"/>
    <w:rsid w:val="00902859"/>
    <w:rsid w:val="00903664"/>
    <w:rsid w:val="00903779"/>
    <w:rsid w:val="00903EC6"/>
    <w:rsid w:val="009043C6"/>
    <w:rsid w:val="00904A75"/>
    <w:rsid w:val="0090528A"/>
    <w:rsid w:val="0090549B"/>
    <w:rsid w:val="0090556C"/>
    <w:rsid w:val="00905CA2"/>
    <w:rsid w:val="00907110"/>
    <w:rsid w:val="009073A3"/>
    <w:rsid w:val="009076C3"/>
    <w:rsid w:val="0090772D"/>
    <w:rsid w:val="0090787B"/>
    <w:rsid w:val="00910104"/>
    <w:rsid w:val="00910862"/>
    <w:rsid w:val="00911060"/>
    <w:rsid w:val="00911236"/>
    <w:rsid w:val="00912122"/>
    <w:rsid w:val="00912218"/>
    <w:rsid w:val="0091257D"/>
    <w:rsid w:val="0091272B"/>
    <w:rsid w:val="0091283F"/>
    <w:rsid w:val="009129D1"/>
    <w:rsid w:val="00912ED1"/>
    <w:rsid w:val="00912F56"/>
    <w:rsid w:val="009135BC"/>
    <w:rsid w:val="00913844"/>
    <w:rsid w:val="00913D8E"/>
    <w:rsid w:val="00914559"/>
    <w:rsid w:val="00914B1A"/>
    <w:rsid w:val="00914D94"/>
    <w:rsid w:val="00915207"/>
    <w:rsid w:val="009154E4"/>
    <w:rsid w:val="009154F4"/>
    <w:rsid w:val="00915966"/>
    <w:rsid w:val="00915A22"/>
    <w:rsid w:val="00915CA1"/>
    <w:rsid w:val="00915CCD"/>
    <w:rsid w:val="00916410"/>
    <w:rsid w:val="00916959"/>
    <w:rsid w:val="009202BC"/>
    <w:rsid w:val="00920818"/>
    <w:rsid w:val="00920DB0"/>
    <w:rsid w:val="00920FEA"/>
    <w:rsid w:val="00921028"/>
    <w:rsid w:val="009211DC"/>
    <w:rsid w:val="009213CA"/>
    <w:rsid w:val="00921B3E"/>
    <w:rsid w:val="00921DDD"/>
    <w:rsid w:val="00922148"/>
    <w:rsid w:val="00922253"/>
    <w:rsid w:val="00923108"/>
    <w:rsid w:val="009234B6"/>
    <w:rsid w:val="00923525"/>
    <w:rsid w:val="00923E7B"/>
    <w:rsid w:val="00923FF9"/>
    <w:rsid w:val="00924027"/>
    <w:rsid w:val="00924047"/>
    <w:rsid w:val="00924B99"/>
    <w:rsid w:val="00925206"/>
    <w:rsid w:val="009254CF"/>
    <w:rsid w:val="0092620E"/>
    <w:rsid w:val="009264BD"/>
    <w:rsid w:val="00926946"/>
    <w:rsid w:val="009270DF"/>
    <w:rsid w:val="0092737B"/>
    <w:rsid w:val="0092756C"/>
    <w:rsid w:val="009275C4"/>
    <w:rsid w:val="00927F61"/>
    <w:rsid w:val="00927F74"/>
    <w:rsid w:val="0093031D"/>
    <w:rsid w:val="00930ADF"/>
    <w:rsid w:val="00931321"/>
    <w:rsid w:val="0093181C"/>
    <w:rsid w:val="00931DBA"/>
    <w:rsid w:val="00932249"/>
    <w:rsid w:val="00932613"/>
    <w:rsid w:val="00932806"/>
    <w:rsid w:val="00932DF8"/>
    <w:rsid w:val="00932FC0"/>
    <w:rsid w:val="00933B71"/>
    <w:rsid w:val="00933B7C"/>
    <w:rsid w:val="00933DAC"/>
    <w:rsid w:val="00933DD4"/>
    <w:rsid w:val="00933FB0"/>
    <w:rsid w:val="0093428D"/>
    <w:rsid w:val="00934714"/>
    <w:rsid w:val="00934C1C"/>
    <w:rsid w:val="0093533C"/>
    <w:rsid w:val="0093540C"/>
    <w:rsid w:val="00935538"/>
    <w:rsid w:val="009357E7"/>
    <w:rsid w:val="0093639D"/>
    <w:rsid w:val="00936459"/>
    <w:rsid w:val="0093649A"/>
    <w:rsid w:val="009365A7"/>
    <w:rsid w:val="00936639"/>
    <w:rsid w:val="009368F3"/>
    <w:rsid w:val="0093699E"/>
    <w:rsid w:val="00936D1D"/>
    <w:rsid w:val="00936DDF"/>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3F15"/>
    <w:rsid w:val="0094418D"/>
    <w:rsid w:val="009442D9"/>
    <w:rsid w:val="0094440D"/>
    <w:rsid w:val="00944E76"/>
    <w:rsid w:val="0094541A"/>
    <w:rsid w:val="00945A00"/>
    <w:rsid w:val="00945AA7"/>
    <w:rsid w:val="00945ADA"/>
    <w:rsid w:val="0094606A"/>
    <w:rsid w:val="00946886"/>
    <w:rsid w:val="00946CEF"/>
    <w:rsid w:val="009472AC"/>
    <w:rsid w:val="0094732C"/>
    <w:rsid w:val="009477B7"/>
    <w:rsid w:val="00950FBF"/>
    <w:rsid w:val="0095143D"/>
    <w:rsid w:val="009514CE"/>
    <w:rsid w:val="00951746"/>
    <w:rsid w:val="00951E1F"/>
    <w:rsid w:val="00953625"/>
    <w:rsid w:val="0095379E"/>
    <w:rsid w:val="00953FF5"/>
    <w:rsid w:val="009545A1"/>
    <w:rsid w:val="00954A9E"/>
    <w:rsid w:val="00954B36"/>
    <w:rsid w:val="009552FA"/>
    <w:rsid w:val="009554D9"/>
    <w:rsid w:val="0095556F"/>
    <w:rsid w:val="00955EA2"/>
    <w:rsid w:val="00955FD8"/>
    <w:rsid w:val="00956B78"/>
    <w:rsid w:val="00957121"/>
    <w:rsid w:val="009571FA"/>
    <w:rsid w:val="009575E7"/>
    <w:rsid w:val="009603E7"/>
    <w:rsid w:val="00960537"/>
    <w:rsid w:val="009609AB"/>
    <w:rsid w:val="00960B0B"/>
    <w:rsid w:val="00960BD1"/>
    <w:rsid w:val="009610F0"/>
    <w:rsid w:val="00961C7E"/>
    <w:rsid w:val="00962397"/>
    <w:rsid w:val="009630BE"/>
    <w:rsid w:val="00963919"/>
    <w:rsid w:val="00963B1E"/>
    <w:rsid w:val="00963D3D"/>
    <w:rsid w:val="00963D56"/>
    <w:rsid w:val="00963EA7"/>
    <w:rsid w:val="009646EE"/>
    <w:rsid w:val="0096552E"/>
    <w:rsid w:val="00965743"/>
    <w:rsid w:val="00965A17"/>
    <w:rsid w:val="00966392"/>
    <w:rsid w:val="0096689F"/>
    <w:rsid w:val="0096691E"/>
    <w:rsid w:val="00967216"/>
    <w:rsid w:val="0097010D"/>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95A"/>
    <w:rsid w:val="009753D9"/>
    <w:rsid w:val="00975465"/>
    <w:rsid w:val="009755C0"/>
    <w:rsid w:val="009757D5"/>
    <w:rsid w:val="009759EE"/>
    <w:rsid w:val="00975AD2"/>
    <w:rsid w:val="00975DA9"/>
    <w:rsid w:val="00975FFD"/>
    <w:rsid w:val="00976025"/>
    <w:rsid w:val="009771EC"/>
    <w:rsid w:val="009772C7"/>
    <w:rsid w:val="00977301"/>
    <w:rsid w:val="0097730E"/>
    <w:rsid w:val="009775E6"/>
    <w:rsid w:val="00980763"/>
    <w:rsid w:val="009808C2"/>
    <w:rsid w:val="00980AA7"/>
    <w:rsid w:val="00980F2C"/>
    <w:rsid w:val="00982082"/>
    <w:rsid w:val="009821E1"/>
    <w:rsid w:val="0098243A"/>
    <w:rsid w:val="00982DD0"/>
    <w:rsid w:val="00982E99"/>
    <w:rsid w:val="00983AB9"/>
    <w:rsid w:val="00983D2C"/>
    <w:rsid w:val="00983F03"/>
    <w:rsid w:val="009840B8"/>
    <w:rsid w:val="009840BC"/>
    <w:rsid w:val="009840F6"/>
    <w:rsid w:val="009842BE"/>
    <w:rsid w:val="00984A06"/>
    <w:rsid w:val="00984A63"/>
    <w:rsid w:val="00984FDF"/>
    <w:rsid w:val="00985189"/>
    <w:rsid w:val="00985A27"/>
    <w:rsid w:val="00985DD1"/>
    <w:rsid w:val="0098602A"/>
    <w:rsid w:val="00986416"/>
    <w:rsid w:val="00986523"/>
    <w:rsid w:val="00986BB2"/>
    <w:rsid w:val="00987BA9"/>
    <w:rsid w:val="00987D72"/>
    <w:rsid w:val="00987F16"/>
    <w:rsid w:val="009902BF"/>
    <w:rsid w:val="009904E6"/>
    <w:rsid w:val="009905AD"/>
    <w:rsid w:val="00990722"/>
    <w:rsid w:val="00990BF2"/>
    <w:rsid w:val="00990D95"/>
    <w:rsid w:val="00991615"/>
    <w:rsid w:val="00991897"/>
    <w:rsid w:val="00991A0B"/>
    <w:rsid w:val="00991C8E"/>
    <w:rsid w:val="00991F68"/>
    <w:rsid w:val="00992D3E"/>
    <w:rsid w:val="00992E20"/>
    <w:rsid w:val="009939D3"/>
    <w:rsid w:val="00993BA8"/>
    <w:rsid w:val="00993E57"/>
    <w:rsid w:val="00994467"/>
    <w:rsid w:val="009950F9"/>
    <w:rsid w:val="009957FA"/>
    <w:rsid w:val="00995C60"/>
    <w:rsid w:val="009960EC"/>
    <w:rsid w:val="0099623F"/>
    <w:rsid w:val="009962F1"/>
    <w:rsid w:val="0099695B"/>
    <w:rsid w:val="00996C96"/>
    <w:rsid w:val="00996EC4"/>
    <w:rsid w:val="009973E6"/>
    <w:rsid w:val="009A06BA"/>
    <w:rsid w:val="009A0D90"/>
    <w:rsid w:val="009A0FDF"/>
    <w:rsid w:val="009A11DC"/>
    <w:rsid w:val="009A19F8"/>
    <w:rsid w:val="009A20E1"/>
    <w:rsid w:val="009A2256"/>
    <w:rsid w:val="009A26E8"/>
    <w:rsid w:val="009A2BF1"/>
    <w:rsid w:val="009A2F51"/>
    <w:rsid w:val="009A2FCA"/>
    <w:rsid w:val="009A37E6"/>
    <w:rsid w:val="009A3850"/>
    <w:rsid w:val="009A4B1B"/>
    <w:rsid w:val="009A4BAA"/>
    <w:rsid w:val="009A4BB6"/>
    <w:rsid w:val="009A4DA1"/>
    <w:rsid w:val="009A562C"/>
    <w:rsid w:val="009A6094"/>
    <w:rsid w:val="009A6550"/>
    <w:rsid w:val="009A7BB9"/>
    <w:rsid w:val="009B008C"/>
    <w:rsid w:val="009B00E4"/>
    <w:rsid w:val="009B0372"/>
    <w:rsid w:val="009B0601"/>
    <w:rsid w:val="009B0867"/>
    <w:rsid w:val="009B1557"/>
    <w:rsid w:val="009B1CBA"/>
    <w:rsid w:val="009B1ED6"/>
    <w:rsid w:val="009B1F9A"/>
    <w:rsid w:val="009B2178"/>
    <w:rsid w:val="009B286C"/>
    <w:rsid w:val="009B2A45"/>
    <w:rsid w:val="009B2A90"/>
    <w:rsid w:val="009B3029"/>
    <w:rsid w:val="009B3CB8"/>
    <w:rsid w:val="009B3DD8"/>
    <w:rsid w:val="009B3E90"/>
    <w:rsid w:val="009B461A"/>
    <w:rsid w:val="009B4C25"/>
    <w:rsid w:val="009B5C6B"/>
    <w:rsid w:val="009B6259"/>
    <w:rsid w:val="009B6617"/>
    <w:rsid w:val="009B6BF7"/>
    <w:rsid w:val="009B70D6"/>
    <w:rsid w:val="009B74E0"/>
    <w:rsid w:val="009B7ACC"/>
    <w:rsid w:val="009B7FBE"/>
    <w:rsid w:val="009C0715"/>
    <w:rsid w:val="009C089C"/>
    <w:rsid w:val="009C0AD3"/>
    <w:rsid w:val="009C1DC8"/>
    <w:rsid w:val="009C212E"/>
    <w:rsid w:val="009C22F7"/>
    <w:rsid w:val="009C2302"/>
    <w:rsid w:val="009C23B2"/>
    <w:rsid w:val="009C27D9"/>
    <w:rsid w:val="009C3135"/>
    <w:rsid w:val="009C32BA"/>
    <w:rsid w:val="009C33FD"/>
    <w:rsid w:val="009C485D"/>
    <w:rsid w:val="009C48C0"/>
    <w:rsid w:val="009C5C8F"/>
    <w:rsid w:val="009C6693"/>
    <w:rsid w:val="009C6747"/>
    <w:rsid w:val="009C6B18"/>
    <w:rsid w:val="009D03CC"/>
    <w:rsid w:val="009D0716"/>
    <w:rsid w:val="009D0C8A"/>
    <w:rsid w:val="009D0CF9"/>
    <w:rsid w:val="009D1BF3"/>
    <w:rsid w:val="009D2FD7"/>
    <w:rsid w:val="009D381B"/>
    <w:rsid w:val="009D38D5"/>
    <w:rsid w:val="009D3A0E"/>
    <w:rsid w:val="009D4554"/>
    <w:rsid w:val="009D474F"/>
    <w:rsid w:val="009D52BA"/>
    <w:rsid w:val="009D54E5"/>
    <w:rsid w:val="009D57B5"/>
    <w:rsid w:val="009D744A"/>
    <w:rsid w:val="009D7A1D"/>
    <w:rsid w:val="009D7C34"/>
    <w:rsid w:val="009D7C8D"/>
    <w:rsid w:val="009E0A85"/>
    <w:rsid w:val="009E0DA6"/>
    <w:rsid w:val="009E1010"/>
    <w:rsid w:val="009E1129"/>
    <w:rsid w:val="009E12C6"/>
    <w:rsid w:val="009E1412"/>
    <w:rsid w:val="009E1FC7"/>
    <w:rsid w:val="009E217E"/>
    <w:rsid w:val="009E2AAF"/>
    <w:rsid w:val="009E3768"/>
    <w:rsid w:val="009E3BC6"/>
    <w:rsid w:val="009E461D"/>
    <w:rsid w:val="009E4C34"/>
    <w:rsid w:val="009E4C71"/>
    <w:rsid w:val="009E4D9B"/>
    <w:rsid w:val="009E50E3"/>
    <w:rsid w:val="009E5876"/>
    <w:rsid w:val="009E5A1E"/>
    <w:rsid w:val="009E5C69"/>
    <w:rsid w:val="009E6156"/>
    <w:rsid w:val="009E644D"/>
    <w:rsid w:val="009E745A"/>
    <w:rsid w:val="009E7E78"/>
    <w:rsid w:val="009F09DD"/>
    <w:rsid w:val="009F0A9B"/>
    <w:rsid w:val="009F0D57"/>
    <w:rsid w:val="009F10E3"/>
    <w:rsid w:val="009F1A75"/>
    <w:rsid w:val="009F20E8"/>
    <w:rsid w:val="009F2274"/>
    <w:rsid w:val="009F2353"/>
    <w:rsid w:val="009F2A19"/>
    <w:rsid w:val="009F2CB9"/>
    <w:rsid w:val="009F2EBC"/>
    <w:rsid w:val="009F3BC7"/>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C06"/>
    <w:rsid w:val="00A00EB4"/>
    <w:rsid w:val="00A0101D"/>
    <w:rsid w:val="00A01444"/>
    <w:rsid w:val="00A01627"/>
    <w:rsid w:val="00A0163B"/>
    <w:rsid w:val="00A01A27"/>
    <w:rsid w:val="00A01A8B"/>
    <w:rsid w:val="00A01AC1"/>
    <w:rsid w:val="00A01D23"/>
    <w:rsid w:val="00A0262A"/>
    <w:rsid w:val="00A033BF"/>
    <w:rsid w:val="00A0343E"/>
    <w:rsid w:val="00A03FD3"/>
    <w:rsid w:val="00A04610"/>
    <w:rsid w:val="00A046A7"/>
    <w:rsid w:val="00A0492C"/>
    <w:rsid w:val="00A04997"/>
    <w:rsid w:val="00A04A02"/>
    <w:rsid w:val="00A04C3A"/>
    <w:rsid w:val="00A051DA"/>
    <w:rsid w:val="00A057E9"/>
    <w:rsid w:val="00A058C5"/>
    <w:rsid w:val="00A05CE8"/>
    <w:rsid w:val="00A05EAA"/>
    <w:rsid w:val="00A06565"/>
    <w:rsid w:val="00A06B7B"/>
    <w:rsid w:val="00A06C2E"/>
    <w:rsid w:val="00A07142"/>
    <w:rsid w:val="00A07523"/>
    <w:rsid w:val="00A07708"/>
    <w:rsid w:val="00A07C3E"/>
    <w:rsid w:val="00A11A66"/>
    <w:rsid w:val="00A11F03"/>
    <w:rsid w:val="00A129F6"/>
    <w:rsid w:val="00A12D2A"/>
    <w:rsid w:val="00A130C3"/>
    <w:rsid w:val="00A13A3F"/>
    <w:rsid w:val="00A141EA"/>
    <w:rsid w:val="00A14977"/>
    <w:rsid w:val="00A15A47"/>
    <w:rsid w:val="00A15D98"/>
    <w:rsid w:val="00A1604C"/>
    <w:rsid w:val="00A160BF"/>
    <w:rsid w:val="00A16629"/>
    <w:rsid w:val="00A16844"/>
    <w:rsid w:val="00A16ECF"/>
    <w:rsid w:val="00A1768F"/>
    <w:rsid w:val="00A1796D"/>
    <w:rsid w:val="00A17B5D"/>
    <w:rsid w:val="00A17C2F"/>
    <w:rsid w:val="00A17CEC"/>
    <w:rsid w:val="00A17FC0"/>
    <w:rsid w:val="00A202CC"/>
    <w:rsid w:val="00A20327"/>
    <w:rsid w:val="00A2069C"/>
    <w:rsid w:val="00A208E5"/>
    <w:rsid w:val="00A20A64"/>
    <w:rsid w:val="00A20DE6"/>
    <w:rsid w:val="00A21062"/>
    <w:rsid w:val="00A2112F"/>
    <w:rsid w:val="00A212A1"/>
    <w:rsid w:val="00A2213D"/>
    <w:rsid w:val="00A22553"/>
    <w:rsid w:val="00A2288B"/>
    <w:rsid w:val="00A22A78"/>
    <w:rsid w:val="00A22ACD"/>
    <w:rsid w:val="00A22D47"/>
    <w:rsid w:val="00A2323D"/>
    <w:rsid w:val="00A23688"/>
    <w:rsid w:val="00A23F5E"/>
    <w:rsid w:val="00A24D48"/>
    <w:rsid w:val="00A255A0"/>
    <w:rsid w:val="00A25B3E"/>
    <w:rsid w:val="00A26FE2"/>
    <w:rsid w:val="00A27060"/>
    <w:rsid w:val="00A27351"/>
    <w:rsid w:val="00A27786"/>
    <w:rsid w:val="00A27B8C"/>
    <w:rsid w:val="00A27FE9"/>
    <w:rsid w:val="00A3029A"/>
    <w:rsid w:val="00A302DA"/>
    <w:rsid w:val="00A3039C"/>
    <w:rsid w:val="00A303E4"/>
    <w:rsid w:val="00A30552"/>
    <w:rsid w:val="00A30C41"/>
    <w:rsid w:val="00A316A4"/>
    <w:rsid w:val="00A3195E"/>
    <w:rsid w:val="00A31962"/>
    <w:rsid w:val="00A31983"/>
    <w:rsid w:val="00A31EF1"/>
    <w:rsid w:val="00A3212F"/>
    <w:rsid w:val="00A323F5"/>
    <w:rsid w:val="00A32869"/>
    <w:rsid w:val="00A33053"/>
    <w:rsid w:val="00A3345B"/>
    <w:rsid w:val="00A34A79"/>
    <w:rsid w:val="00A34E29"/>
    <w:rsid w:val="00A35035"/>
    <w:rsid w:val="00A35104"/>
    <w:rsid w:val="00A3542F"/>
    <w:rsid w:val="00A35471"/>
    <w:rsid w:val="00A355CE"/>
    <w:rsid w:val="00A357F6"/>
    <w:rsid w:val="00A35971"/>
    <w:rsid w:val="00A35BE4"/>
    <w:rsid w:val="00A35DFD"/>
    <w:rsid w:val="00A3663F"/>
    <w:rsid w:val="00A366BA"/>
    <w:rsid w:val="00A36799"/>
    <w:rsid w:val="00A36C77"/>
    <w:rsid w:val="00A36D71"/>
    <w:rsid w:val="00A36E8E"/>
    <w:rsid w:val="00A40EC9"/>
    <w:rsid w:val="00A41A05"/>
    <w:rsid w:val="00A429AA"/>
    <w:rsid w:val="00A42CFB"/>
    <w:rsid w:val="00A430DA"/>
    <w:rsid w:val="00A45AAF"/>
    <w:rsid w:val="00A45DA8"/>
    <w:rsid w:val="00A460CF"/>
    <w:rsid w:val="00A46442"/>
    <w:rsid w:val="00A471EF"/>
    <w:rsid w:val="00A47C64"/>
    <w:rsid w:val="00A47EFC"/>
    <w:rsid w:val="00A500DC"/>
    <w:rsid w:val="00A5019B"/>
    <w:rsid w:val="00A5039F"/>
    <w:rsid w:val="00A5071B"/>
    <w:rsid w:val="00A5078C"/>
    <w:rsid w:val="00A50DA7"/>
    <w:rsid w:val="00A5107C"/>
    <w:rsid w:val="00A511E6"/>
    <w:rsid w:val="00A526D5"/>
    <w:rsid w:val="00A52A64"/>
    <w:rsid w:val="00A5361E"/>
    <w:rsid w:val="00A53E2A"/>
    <w:rsid w:val="00A5426D"/>
    <w:rsid w:val="00A54963"/>
    <w:rsid w:val="00A54FEE"/>
    <w:rsid w:val="00A5506A"/>
    <w:rsid w:val="00A551D8"/>
    <w:rsid w:val="00A5565B"/>
    <w:rsid w:val="00A55E8B"/>
    <w:rsid w:val="00A5646B"/>
    <w:rsid w:val="00A568BE"/>
    <w:rsid w:val="00A56BA3"/>
    <w:rsid w:val="00A57056"/>
    <w:rsid w:val="00A57160"/>
    <w:rsid w:val="00A573E9"/>
    <w:rsid w:val="00A574F7"/>
    <w:rsid w:val="00A60662"/>
    <w:rsid w:val="00A60997"/>
    <w:rsid w:val="00A60D79"/>
    <w:rsid w:val="00A61BC0"/>
    <w:rsid w:val="00A61DFB"/>
    <w:rsid w:val="00A62131"/>
    <w:rsid w:val="00A62D7E"/>
    <w:rsid w:val="00A63473"/>
    <w:rsid w:val="00A63B6B"/>
    <w:rsid w:val="00A63C4A"/>
    <w:rsid w:val="00A63D73"/>
    <w:rsid w:val="00A63F03"/>
    <w:rsid w:val="00A63F3A"/>
    <w:rsid w:val="00A644AD"/>
    <w:rsid w:val="00A64E8E"/>
    <w:rsid w:val="00A6554F"/>
    <w:rsid w:val="00A65874"/>
    <w:rsid w:val="00A6611E"/>
    <w:rsid w:val="00A66178"/>
    <w:rsid w:val="00A66939"/>
    <w:rsid w:val="00A67196"/>
    <w:rsid w:val="00A671CF"/>
    <w:rsid w:val="00A70469"/>
    <w:rsid w:val="00A70C6D"/>
    <w:rsid w:val="00A70FAF"/>
    <w:rsid w:val="00A71134"/>
    <w:rsid w:val="00A71B75"/>
    <w:rsid w:val="00A71BBE"/>
    <w:rsid w:val="00A71ED3"/>
    <w:rsid w:val="00A72731"/>
    <w:rsid w:val="00A7279B"/>
    <w:rsid w:val="00A72CBC"/>
    <w:rsid w:val="00A73D1C"/>
    <w:rsid w:val="00A7401E"/>
    <w:rsid w:val="00A74B0A"/>
    <w:rsid w:val="00A757EB"/>
    <w:rsid w:val="00A75AF8"/>
    <w:rsid w:val="00A766C1"/>
    <w:rsid w:val="00A767CF"/>
    <w:rsid w:val="00A7757D"/>
    <w:rsid w:val="00A778A8"/>
    <w:rsid w:val="00A77C83"/>
    <w:rsid w:val="00A77F3B"/>
    <w:rsid w:val="00A77FF4"/>
    <w:rsid w:val="00A80AC2"/>
    <w:rsid w:val="00A81739"/>
    <w:rsid w:val="00A819D3"/>
    <w:rsid w:val="00A828CB"/>
    <w:rsid w:val="00A82952"/>
    <w:rsid w:val="00A82964"/>
    <w:rsid w:val="00A82CCC"/>
    <w:rsid w:val="00A830EF"/>
    <w:rsid w:val="00A8353E"/>
    <w:rsid w:val="00A837D1"/>
    <w:rsid w:val="00A839F1"/>
    <w:rsid w:val="00A83A73"/>
    <w:rsid w:val="00A83D49"/>
    <w:rsid w:val="00A851A9"/>
    <w:rsid w:val="00A85486"/>
    <w:rsid w:val="00A85554"/>
    <w:rsid w:val="00A86CA7"/>
    <w:rsid w:val="00A86F8F"/>
    <w:rsid w:val="00A874BA"/>
    <w:rsid w:val="00A877DF"/>
    <w:rsid w:val="00A87A88"/>
    <w:rsid w:val="00A87AF0"/>
    <w:rsid w:val="00A90255"/>
    <w:rsid w:val="00A90745"/>
    <w:rsid w:val="00A90776"/>
    <w:rsid w:val="00A90A4C"/>
    <w:rsid w:val="00A91C58"/>
    <w:rsid w:val="00A920E4"/>
    <w:rsid w:val="00A9225D"/>
    <w:rsid w:val="00A9248E"/>
    <w:rsid w:val="00A9296A"/>
    <w:rsid w:val="00A92C3E"/>
    <w:rsid w:val="00A92E38"/>
    <w:rsid w:val="00A92F97"/>
    <w:rsid w:val="00A93200"/>
    <w:rsid w:val="00A93500"/>
    <w:rsid w:val="00A94012"/>
    <w:rsid w:val="00A9418A"/>
    <w:rsid w:val="00A94235"/>
    <w:rsid w:val="00A949C6"/>
    <w:rsid w:val="00A94ED3"/>
    <w:rsid w:val="00A954EE"/>
    <w:rsid w:val="00A95578"/>
    <w:rsid w:val="00A95AF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6C1"/>
    <w:rsid w:val="00AA4E7C"/>
    <w:rsid w:val="00AA4F56"/>
    <w:rsid w:val="00AA534E"/>
    <w:rsid w:val="00AA54E4"/>
    <w:rsid w:val="00AA582C"/>
    <w:rsid w:val="00AA5836"/>
    <w:rsid w:val="00AA5DCF"/>
    <w:rsid w:val="00AA6099"/>
    <w:rsid w:val="00AA61ED"/>
    <w:rsid w:val="00AA6484"/>
    <w:rsid w:val="00AA6567"/>
    <w:rsid w:val="00AA68EF"/>
    <w:rsid w:val="00AA6BB9"/>
    <w:rsid w:val="00AB0117"/>
    <w:rsid w:val="00AB0741"/>
    <w:rsid w:val="00AB0F14"/>
    <w:rsid w:val="00AB0F6C"/>
    <w:rsid w:val="00AB2C7F"/>
    <w:rsid w:val="00AB3010"/>
    <w:rsid w:val="00AB3156"/>
    <w:rsid w:val="00AB4031"/>
    <w:rsid w:val="00AB412C"/>
    <w:rsid w:val="00AB4135"/>
    <w:rsid w:val="00AB433C"/>
    <w:rsid w:val="00AB43EB"/>
    <w:rsid w:val="00AB47E5"/>
    <w:rsid w:val="00AB4C0F"/>
    <w:rsid w:val="00AB4DA6"/>
    <w:rsid w:val="00AB5052"/>
    <w:rsid w:val="00AB58BE"/>
    <w:rsid w:val="00AB62D5"/>
    <w:rsid w:val="00AB68D9"/>
    <w:rsid w:val="00AB69BC"/>
    <w:rsid w:val="00AB6A49"/>
    <w:rsid w:val="00AB6A4D"/>
    <w:rsid w:val="00AB6A4E"/>
    <w:rsid w:val="00AB6E37"/>
    <w:rsid w:val="00AB6FF3"/>
    <w:rsid w:val="00AB7616"/>
    <w:rsid w:val="00AB7D2B"/>
    <w:rsid w:val="00AC01B4"/>
    <w:rsid w:val="00AC0F46"/>
    <w:rsid w:val="00AC16E5"/>
    <w:rsid w:val="00AC2002"/>
    <w:rsid w:val="00AC2356"/>
    <w:rsid w:val="00AC35AA"/>
    <w:rsid w:val="00AC3FBF"/>
    <w:rsid w:val="00AC4220"/>
    <w:rsid w:val="00AC4E10"/>
    <w:rsid w:val="00AC5086"/>
    <w:rsid w:val="00AC578E"/>
    <w:rsid w:val="00AC5A64"/>
    <w:rsid w:val="00AC7187"/>
    <w:rsid w:val="00AC72EF"/>
    <w:rsid w:val="00AC73D7"/>
    <w:rsid w:val="00AC751C"/>
    <w:rsid w:val="00AC7956"/>
    <w:rsid w:val="00AC79B1"/>
    <w:rsid w:val="00AC7C29"/>
    <w:rsid w:val="00AD00EA"/>
    <w:rsid w:val="00AD06AA"/>
    <w:rsid w:val="00AD08A1"/>
    <w:rsid w:val="00AD0A08"/>
    <w:rsid w:val="00AD102F"/>
    <w:rsid w:val="00AD107B"/>
    <w:rsid w:val="00AD141B"/>
    <w:rsid w:val="00AD156A"/>
    <w:rsid w:val="00AD1665"/>
    <w:rsid w:val="00AD17E8"/>
    <w:rsid w:val="00AD1A23"/>
    <w:rsid w:val="00AD1D30"/>
    <w:rsid w:val="00AD1F49"/>
    <w:rsid w:val="00AD2046"/>
    <w:rsid w:val="00AD2214"/>
    <w:rsid w:val="00AD23BF"/>
    <w:rsid w:val="00AD2DFA"/>
    <w:rsid w:val="00AD368D"/>
    <w:rsid w:val="00AD3DB5"/>
    <w:rsid w:val="00AD3FE9"/>
    <w:rsid w:val="00AD4318"/>
    <w:rsid w:val="00AD4415"/>
    <w:rsid w:val="00AD4FD7"/>
    <w:rsid w:val="00AD5ACF"/>
    <w:rsid w:val="00AD5B2F"/>
    <w:rsid w:val="00AD5E4C"/>
    <w:rsid w:val="00AD6157"/>
    <w:rsid w:val="00AD635F"/>
    <w:rsid w:val="00AD66CC"/>
    <w:rsid w:val="00AD6A10"/>
    <w:rsid w:val="00AD6FF2"/>
    <w:rsid w:val="00AE02CF"/>
    <w:rsid w:val="00AE1124"/>
    <w:rsid w:val="00AE13C2"/>
    <w:rsid w:val="00AE1696"/>
    <w:rsid w:val="00AE28DE"/>
    <w:rsid w:val="00AE2DBD"/>
    <w:rsid w:val="00AE2E5A"/>
    <w:rsid w:val="00AE350F"/>
    <w:rsid w:val="00AE3BE6"/>
    <w:rsid w:val="00AE3DEB"/>
    <w:rsid w:val="00AE3EDA"/>
    <w:rsid w:val="00AE4489"/>
    <w:rsid w:val="00AE4664"/>
    <w:rsid w:val="00AE49BD"/>
    <w:rsid w:val="00AE4AE6"/>
    <w:rsid w:val="00AE5783"/>
    <w:rsid w:val="00AE5AF1"/>
    <w:rsid w:val="00AE5B75"/>
    <w:rsid w:val="00AE5C4B"/>
    <w:rsid w:val="00AE5D6C"/>
    <w:rsid w:val="00AE764A"/>
    <w:rsid w:val="00AE7AF2"/>
    <w:rsid w:val="00AE7CD6"/>
    <w:rsid w:val="00AE7FD1"/>
    <w:rsid w:val="00AF066A"/>
    <w:rsid w:val="00AF0C7B"/>
    <w:rsid w:val="00AF0C99"/>
    <w:rsid w:val="00AF108E"/>
    <w:rsid w:val="00AF20D8"/>
    <w:rsid w:val="00AF2162"/>
    <w:rsid w:val="00AF248A"/>
    <w:rsid w:val="00AF249D"/>
    <w:rsid w:val="00AF274B"/>
    <w:rsid w:val="00AF284F"/>
    <w:rsid w:val="00AF2962"/>
    <w:rsid w:val="00AF2EC9"/>
    <w:rsid w:val="00AF2F6A"/>
    <w:rsid w:val="00AF3078"/>
    <w:rsid w:val="00AF30E1"/>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1B0"/>
    <w:rsid w:val="00B046B0"/>
    <w:rsid w:val="00B04D1E"/>
    <w:rsid w:val="00B05219"/>
    <w:rsid w:val="00B06306"/>
    <w:rsid w:val="00B063F8"/>
    <w:rsid w:val="00B06E2E"/>
    <w:rsid w:val="00B076DF"/>
    <w:rsid w:val="00B07728"/>
    <w:rsid w:val="00B07783"/>
    <w:rsid w:val="00B07807"/>
    <w:rsid w:val="00B0797F"/>
    <w:rsid w:val="00B07D3B"/>
    <w:rsid w:val="00B07D47"/>
    <w:rsid w:val="00B07EE8"/>
    <w:rsid w:val="00B1012A"/>
    <w:rsid w:val="00B105A0"/>
    <w:rsid w:val="00B10943"/>
    <w:rsid w:val="00B10991"/>
    <w:rsid w:val="00B10BDC"/>
    <w:rsid w:val="00B10FE7"/>
    <w:rsid w:val="00B11D4E"/>
    <w:rsid w:val="00B11DEC"/>
    <w:rsid w:val="00B12250"/>
    <w:rsid w:val="00B12AEB"/>
    <w:rsid w:val="00B12E05"/>
    <w:rsid w:val="00B133D4"/>
    <w:rsid w:val="00B13535"/>
    <w:rsid w:val="00B14089"/>
    <w:rsid w:val="00B14228"/>
    <w:rsid w:val="00B143AE"/>
    <w:rsid w:val="00B146B8"/>
    <w:rsid w:val="00B14CCE"/>
    <w:rsid w:val="00B14E68"/>
    <w:rsid w:val="00B14F24"/>
    <w:rsid w:val="00B14FD7"/>
    <w:rsid w:val="00B1508C"/>
    <w:rsid w:val="00B1569B"/>
    <w:rsid w:val="00B168D2"/>
    <w:rsid w:val="00B16A5A"/>
    <w:rsid w:val="00B16B0E"/>
    <w:rsid w:val="00B17157"/>
    <w:rsid w:val="00B17806"/>
    <w:rsid w:val="00B17A3A"/>
    <w:rsid w:val="00B20045"/>
    <w:rsid w:val="00B20712"/>
    <w:rsid w:val="00B208BA"/>
    <w:rsid w:val="00B2098F"/>
    <w:rsid w:val="00B20E90"/>
    <w:rsid w:val="00B21BF1"/>
    <w:rsid w:val="00B22260"/>
    <w:rsid w:val="00B22733"/>
    <w:rsid w:val="00B2314C"/>
    <w:rsid w:val="00B231F5"/>
    <w:rsid w:val="00B235DE"/>
    <w:rsid w:val="00B2367E"/>
    <w:rsid w:val="00B23902"/>
    <w:rsid w:val="00B24353"/>
    <w:rsid w:val="00B24AA3"/>
    <w:rsid w:val="00B24C0B"/>
    <w:rsid w:val="00B24D51"/>
    <w:rsid w:val="00B2566D"/>
    <w:rsid w:val="00B25986"/>
    <w:rsid w:val="00B260C8"/>
    <w:rsid w:val="00B26278"/>
    <w:rsid w:val="00B269EF"/>
    <w:rsid w:val="00B26ACB"/>
    <w:rsid w:val="00B27F17"/>
    <w:rsid w:val="00B30344"/>
    <w:rsid w:val="00B30964"/>
    <w:rsid w:val="00B30A63"/>
    <w:rsid w:val="00B326B4"/>
    <w:rsid w:val="00B327C7"/>
    <w:rsid w:val="00B32FE3"/>
    <w:rsid w:val="00B33014"/>
    <w:rsid w:val="00B33023"/>
    <w:rsid w:val="00B33841"/>
    <w:rsid w:val="00B33C5E"/>
    <w:rsid w:val="00B341F2"/>
    <w:rsid w:val="00B343A7"/>
    <w:rsid w:val="00B3460E"/>
    <w:rsid w:val="00B349EE"/>
    <w:rsid w:val="00B34D42"/>
    <w:rsid w:val="00B351D8"/>
    <w:rsid w:val="00B3520A"/>
    <w:rsid w:val="00B35347"/>
    <w:rsid w:val="00B35F32"/>
    <w:rsid w:val="00B369CE"/>
    <w:rsid w:val="00B369FF"/>
    <w:rsid w:val="00B36F2F"/>
    <w:rsid w:val="00B37155"/>
    <w:rsid w:val="00B374E4"/>
    <w:rsid w:val="00B379B8"/>
    <w:rsid w:val="00B37D84"/>
    <w:rsid w:val="00B37E1A"/>
    <w:rsid w:val="00B40294"/>
    <w:rsid w:val="00B40512"/>
    <w:rsid w:val="00B405E1"/>
    <w:rsid w:val="00B409D3"/>
    <w:rsid w:val="00B4149E"/>
    <w:rsid w:val="00B418C8"/>
    <w:rsid w:val="00B41C4E"/>
    <w:rsid w:val="00B42337"/>
    <w:rsid w:val="00B423F8"/>
    <w:rsid w:val="00B42458"/>
    <w:rsid w:val="00B4267C"/>
    <w:rsid w:val="00B42945"/>
    <w:rsid w:val="00B429AA"/>
    <w:rsid w:val="00B42FA8"/>
    <w:rsid w:val="00B430BD"/>
    <w:rsid w:val="00B43155"/>
    <w:rsid w:val="00B43A0E"/>
    <w:rsid w:val="00B43CED"/>
    <w:rsid w:val="00B43EB0"/>
    <w:rsid w:val="00B442C9"/>
    <w:rsid w:val="00B44378"/>
    <w:rsid w:val="00B44C0C"/>
    <w:rsid w:val="00B44F34"/>
    <w:rsid w:val="00B44FB1"/>
    <w:rsid w:val="00B44FE8"/>
    <w:rsid w:val="00B452FC"/>
    <w:rsid w:val="00B454B9"/>
    <w:rsid w:val="00B4563F"/>
    <w:rsid w:val="00B45800"/>
    <w:rsid w:val="00B45F22"/>
    <w:rsid w:val="00B4603E"/>
    <w:rsid w:val="00B4643B"/>
    <w:rsid w:val="00B46B2A"/>
    <w:rsid w:val="00B46C36"/>
    <w:rsid w:val="00B46FD6"/>
    <w:rsid w:val="00B473BD"/>
    <w:rsid w:val="00B4796A"/>
    <w:rsid w:val="00B47EA6"/>
    <w:rsid w:val="00B506C7"/>
    <w:rsid w:val="00B507F6"/>
    <w:rsid w:val="00B50B2C"/>
    <w:rsid w:val="00B50CD3"/>
    <w:rsid w:val="00B519F6"/>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30B"/>
    <w:rsid w:val="00B56211"/>
    <w:rsid w:val="00B56265"/>
    <w:rsid w:val="00B563F4"/>
    <w:rsid w:val="00B56414"/>
    <w:rsid w:val="00B56443"/>
    <w:rsid w:val="00B57278"/>
    <w:rsid w:val="00B5795E"/>
    <w:rsid w:val="00B57FF0"/>
    <w:rsid w:val="00B607FC"/>
    <w:rsid w:val="00B60880"/>
    <w:rsid w:val="00B60CFB"/>
    <w:rsid w:val="00B60EAE"/>
    <w:rsid w:val="00B60F2F"/>
    <w:rsid w:val="00B614BC"/>
    <w:rsid w:val="00B619A2"/>
    <w:rsid w:val="00B61D96"/>
    <w:rsid w:val="00B62446"/>
    <w:rsid w:val="00B626D0"/>
    <w:rsid w:val="00B62765"/>
    <w:rsid w:val="00B62C01"/>
    <w:rsid w:val="00B6344E"/>
    <w:rsid w:val="00B63596"/>
    <w:rsid w:val="00B63845"/>
    <w:rsid w:val="00B6444A"/>
    <w:rsid w:val="00B65687"/>
    <w:rsid w:val="00B65747"/>
    <w:rsid w:val="00B65833"/>
    <w:rsid w:val="00B65CD7"/>
    <w:rsid w:val="00B6608E"/>
    <w:rsid w:val="00B662EC"/>
    <w:rsid w:val="00B66622"/>
    <w:rsid w:val="00B66745"/>
    <w:rsid w:val="00B6698B"/>
    <w:rsid w:val="00B66CFE"/>
    <w:rsid w:val="00B66D94"/>
    <w:rsid w:val="00B6712A"/>
    <w:rsid w:val="00B673A6"/>
    <w:rsid w:val="00B674B5"/>
    <w:rsid w:val="00B67558"/>
    <w:rsid w:val="00B67916"/>
    <w:rsid w:val="00B703B2"/>
    <w:rsid w:val="00B71332"/>
    <w:rsid w:val="00B718D7"/>
    <w:rsid w:val="00B71984"/>
    <w:rsid w:val="00B71CC7"/>
    <w:rsid w:val="00B72036"/>
    <w:rsid w:val="00B72709"/>
    <w:rsid w:val="00B727C0"/>
    <w:rsid w:val="00B729DE"/>
    <w:rsid w:val="00B72B6C"/>
    <w:rsid w:val="00B72CD2"/>
    <w:rsid w:val="00B72CD7"/>
    <w:rsid w:val="00B731F6"/>
    <w:rsid w:val="00B7320B"/>
    <w:rsid w:val="00B73444"/>
    <w:rsid w:val="00B73827"/>
    <w:rsid w:val="00B73A13"/>
    <w:rsid w:val="00B73A17"/>
    <w:rsid w:val="00B73A26"/>
    <w:rsid w:val="00B73B23"/>
    <w:rsid w:val="00B742A0"/>
    <w:rsid w:val="00B7496E"/>
    <w:rsid w:val="00B74BC9"/>
    <w:rsid w:val="00B74EFF"/>
    <w:rsid w:val="00B75153"/>
    <w:rsid w:val="00B75601"/>
    <w:rsid w:val="00B75B7A"/>
    <w:rsid w:val="00B75C8D"/>
    <w:rsid w:val="00B75E76"/>
    <w:rsid w:val="00B762DA"/>
    <w:rsid w:val="00B7651A"/>
    <w:rsid w:val="00B7674C"/>
    <w:rsid w:val="00B768EE"/>
    <w:rsid w:val="00B76B1B"/>
    <w:rsid w:val="00B76BC4"/>
    <w:rsid w:val="00B76C7C"/>
    <w:rsid w:val="00B76CF2"/>
    <w:rsid w:val="00B76CF6"/>
    <w:rsid w:val="00B77316"/>
    <w:rsid w:val="00B776BD"/>
    <w:rsid w:val="00B77A8E"/>
    <w:rsid w:val="00B77C40"/>
    <w:rsid w:val="00B80066"/>
    <w:rsid w:val="00B812BA"/>
    <w:rsid w:val="00B81654"/>
    <w:rsid w:val="00B81CCE"/>
    <w:rsid w:val="00B824DC"/>
    <w:rsid w:val="00B828A2"/>
    <w:rsid w:val="00B82DF3"/>
    <w:rsid w:val="00B82EC8"/>
    <w:rsid w:val="00B833BA"/>
    <w:rsid w:val="00B83425"/>
    <w:rsid w:val="00B8384A"/>
    <w:rsid w:val="00B839D7"/>
    <w:rsid w:val="00B83B18"/>
    <w:rsid w:val="00B83ED7"/>
    <w:rsid w:val="00B84363"/>
    <w:rsid w:val="00B8458E"/>
    <w:rsid w:val="00B84B62"/>
    <w:rsid w:val="00B85D90"/>
    <w:rsid w:val="00B85DC8"/>
    <w:rsid w:val="00B85FD4"/>
    <w:rsid w:val="00B86BD5"/>
    <w:rsid w:val="00B873C3"/>
    <w:rsid w:val="00B8756C"/>
    <w:rsid w:val="00B87841"/>
    <w:rsid w:val="00B87B76"/>
    <w:rsid w:val="00B9008D"/>
    <w:rsid w:val="00B9015A"/>
    <w:rsid w:val="00B9037C"/>
    <w:rsid w:val="00B90439"/>
    <w:rsid w:val="00B91075"/>
    <w:rsid w:val="00B910B5"/>
    <w:rsid w:val="00B919D1"/>
    <w:rsid w:val="00B9237E"/>
    <w:rsid w:val="00B92827"/>
    <w:rsid w:val="00B92DE8"/>
    <w:rsid w:val="00B92FD9"/>
    <w:rsid w:val="00B930C0"/>
    <w:rsid w:val="00B933D7"/>
    <w:rsid w:val="00B938D9"/>
    <w:rsid w:val="00B93917"/>
    <w:rsid w:val="00B93A56"/>
    <w:rsid w:val="00B94A8A"/>
    <w:rsid w:val="00B94DBE"/>
    <w:rsid w:val="00B95365"/>
    <w:rsid w:val="00B95369"/>
    <w:rsid w:val="00B954DC"/>
    <w:rsid w:val="00B954F0"/>
    <w:rsid w:val="00B9552A"/>
    <w:rsid w:val="00B95660"/>
    <w:rsid w:val="00B95E95"/>
    <w:rsid w:val="00B96689"/>
    <w:rsid w:val="00B96AAB"/>
    <w:rsid w:val="00B96B56"/>
    <w:rsid w:val="00B96C67"/>
    <w:rsid w:val="00B96D99"/>
    <w:rsid w:val="00B970C9"/>
    <w:rsid w:val="00BA00B0"/>
    <w:rsid w:val="00BA053A"/>
    <w:rsid w:val="00BA057F"/>
    <w:rsid w:val="00BA0640"/>
    <w:rsid w:val="00BA0892"/>
    <w:rsid w:val="00BA0D97"/>
    <w:rsid w:val="00BA127B"/>
    <w:rsid w:val="00BA1375"/>
    <w:rsid w:val="00BA1392"/>
    <w:rsid w:val="00BA13B5"/>
    <w:rsid w:val="00BA1CE3"/>
    <w:rsid w:val="00BA1D9C"/>
    <w:rsid w:val="00BA218A"/>
    <w:rsid w:val="00BA2459"/>
    <w:rsid w:val="00BA2B4F"/>
    <w:rsid w:val="00BA2B6D"/>
    <w:rsid w:val="00BA2D5F"/>
    <w:rsid w:val="00BA2F3A"/>
    <w:rsid w:val="00BA391A"/>
    <w:rsid w:val="00BA3A09"/>
    <w:rsid w:val="00BA41D6"/>
    <w:rsid w:val="00BA4A14"/>
    <w:rsid w:val="00BA4C16"/>
    <w:rsid w:val="00BA4F24"/>
    <w:rsid w:val="00BA5098"/>
    <w:rsid w:val="00BA5AB9"/>
    <w:rsid w:val="00BA5D2E"/>
    <w:rsid w:val="00BA5DCA"/>
    <w:rsid w:val="00BA6057"/>
    <w:rsid w:val="00BA6B1E"/>
    <w:rsid w:val="00BA74DE"/>
    <w:rsid w:val="00BA77C7"/>
    <w:rsid w:val="00BA7CAD"/>
    <w:rsid w:val="00BA7F74"/>
    <w:rsid w:val="00BB0B05"/>
    <w:rsid w:val="00BB0D3A"/>
    <w:rsid w:val="00BB0F19"/>
    <w:rsid w:val="00BB231D"/>
    <w:rsid w:val="00BB242A"/>
    <w:rsid w:val="00BB376D"/>
    <w:rsid w:val="00BB3790"/>
    <w:rsid w:val="00BB3990"/>
    <w:rsid w:val="00BB40AE"/>
    <w:rsid w:val="00BB45AF"/>
    <w:rsid w:val="00BB5076"/>
    <w:rsid w:val="00BB507D"/>
    <w:rsid w:val="00BB57DD"/>
    <w:rsid w:val="00BB58D3"/>
    <w:rsid w:val="00BB5F1B"/>
    <w:rsid w:val="00BB5FBD"/>
    <w:rsid w:val="00BB628A"/>
    <w:rsid w:val="00BB666A"/>
    <w:rsid w:val="00BB6D2D"/>
    <w:rsid w:val="00BB7281"/>
    <w:rsid w:val="00BB7C29"/>
    <w:rsid w:val="00BC06EE"/>
    <w:rsid w:val="00BC1327"/>
    <w:rsid w:val="00BC132F"/>
    <w:rsid w:val="00BC1769"/>
    <w:rsid w:val="00BC1EB2"/>
    <w:rsid w:val="00BC323C"/>
    <w:rsid w:val="00BC3336"/>
    <w:rsid w:val="00BC33E0"/>
    <w:rsid w:val="00BC4016"/>
    <w:rsid w:val="00BC42F0"/>
    <w:rsid w:val="00BC4368"/>
    <w:rsid w:val="00BC4B80"/>
    <w:rsid w:val="00BC4C86"/>
    <w:rsid w:val="00BC5875"/>
    <w:rsid w:val="00BC6351"/>
    <w:rsid w:val="00BC66B5"/>
    <w:rsid w:val="00BC69E1"/>
    <w:rsid w:val="00BC6A43"/>
    <w:rsid w:val="00BC6DDC"/>
    <w:rsid w:val="00BC6F09"/>
    <w:rsid w:val="00BC71DC"/>
    <w:rsid w:val="00BC796F"/>
    <w:rsid w:val="00BC7BCD"/>
    <w:rsid w:val="00BD07F7"/>
    <w:rsid w:val="00BD1929"/>
    <w:rsid w:val="00BD2577"/>
    <w:rsid w:val="00BD2F7C"/>
    <w:rsid w:val="00BD2FC0"/>
    <w:rsid w:val="00BD3D29"/>
    <w:rsid w:val="00BD43DE"/>
    <w:rsid w:val="00BD43EC"/>
    <w:rsid w:val="00BD562F"/>
    <w:rsid w:val="00BD59F0"/>
    <w:rsid w:val="00BD5EE5"/>
    <w:rsid w:val="00BD6067"/>
    <w:rsid w:val="00BD62A1"/>
    <w:rsid w:val="00BD62E8"/>
    <w:rsid w:val="00BD725A"/>
    <w:rsid w:val="00BD72B9"/>
    <w:rsid w:val="00BD7C6A"/>
    <w:rsid w:val="00BD7D8B"/>
    <w:rsid w:val="00BE038A"/>
    <w:rsid w:val="00BE0527"/>
    <w:rsid w:val="00BE0594"/>
    <w:rsid w:val="00BE063E"/>
    <w:rsid w:val="00BE0823"/>
    <w:rsid w:val="00BE0826"/>
    <w:rsid w:val="00BE0DF0"/>
    <w:rsid w:val="00BE16A8"/>
    <w:rsid w:val="00BE1D60"/>
    <w:rsid w:val="00BE1DAF"/>
    <w:rsid w:val="00BE27C4"/>
    <w:rsid w:val="00BE28A6"/>
    <w:rsid w:val="00BE2B2D"/>
    <w:rsid w:val="00BE2D1D"/>
    <w:rsid w:val="00BE307F"/>
    <w:rsid w:val="00BE466C"/>
    <w:rsid w:val="00BE46BA"/>
    <w:rsid w:val="00BE498D"/>
    <w:rsid w:val="00BE5160"/>
    <w:rsid w:val="00BE5A2B"/>
    <w:rsid w:val="00BE5E3F"/>
    <w:rsid w:val="00BE5EA2"/>
    <w:rsid w:val="00BE6934"/>
    <w:rsid w:val="00BE6C1C"/>
    <w:rsid w:val="00BE7687"/>
    <w:rsid w:val="00BE7B01"/>
    <w:rsid w:val="00BF05A9"/>
    <w:rsid w:val="00BF0796"/>
    <w:rsid w:val="00BF08F1"/>
    <w:rsid w:val="00BF10A1"/>
    <w:rsid w:val="00BF1355"/>
    <w:rsid w:val="00BF1A94"/>
    <w:rsid w:val="00BF2346"/>
    <w:rsid w:val="00BF37C0"/>
    <w:rsid w:val="00BF398E"/>
    <w:rsid w:val="00BF3A57"/>
    <w:rsid w:val="00BF423B"/>
    <w:rsid w:val="00BF473C"/>
    <w:rsid w:val="00BF54EF"/>
    <w:rsid w:val="00BF5502"/>
    <w:rsid w:val="00BF6907"/>
    <w:rsid w:val="00BF6CBB"/>
    <w:rsid w:val="00BF7213"/>
    <w:rsid w:val="00C00458"/>
    <w:rsid w:val="00C0158F"/>
    <w:rsid w:val="00C01C6B"/>
    <w:rsid w:val="00C028A8"/>
    <w:rsid w:val="00C02C19"/>
    <w:rsid w:val="00C02D11"/>
    <w:rsid w:val="00C02DF8"/>
    <w:rsid w:val="00C0388A"/>
    <w:rsid w:val="00C03ADF"/>
    <w:rsid w:val="00C0421D"/>
    <w:rsid w:val="00C046E4"/>
    <w:rsid w:val="00C047F2"/>
    <w:rsid w:val="00C04CDB"/>
    <w:rsid w:val="00C05474"/>
    <w:rsid w:val="00C05642"/>
    <w:rsid w:val="00C057A9"/>
    <w:rsid w:val="00C05A78"/>
    <w:rsid w:val="00C05DB9"/>
    <w:rsid w:val="00C05E0A"/>
    <w:rsid w:val="00C066BD"/>
    <w:rsid w:val="00C06718"/>
    <w:rsid w:val="00C0684F"/>
    <w:rsid w:val="00C068B3"/>
    <w:rsid w:val="00C0699C"/>
    <w:rsid w:val="00C06ABA"/>
    <w:rsid w:val="00C07075"/>
    <w:rsid w:val="00C070AF"/>
    <w:rsid w:val="00C0740B"/>
    <w:rsid w:val="00C079B1"/>
    <w:rsid w:val="00C07F8D"/>
    <w:rsid w:val="00C10710"/>
    <w:rsid w:val="00C10A7A"/>
    <w:rsid w:val="00C112A3"/>
    <w:rsid w:val="00C117B5"/>
    <w:rsid w:val="00C11FBF"/>
    <w:rsid w:val="00C12090"/>
    <w:rsid w:val="00C12125"/>
    <w:rsid w:val="00C12403"/>
    <w:rsid w:val="00C12440"/>
    <w:rsid w:val="00C12A5A"/>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A15"/>
    <w:rsid w:val="00C25FAC"/>
    <w:rsid w:val="00C261CC"/>
    <w:rsid w:val="00C2634B"/>
    <w:rsid w:val="00C2682F"/>
    <w:rsid w:val="00C27167"/>
    <w:rsid w:val="00C2797C"/>
    <w:rsid w:val="00C27BB6"/>
    <w:rsid w:val="00C30B84"/>
    <w:rsid w:val="00C310DA"/>
    <w:rsid w:val="00C3150D"/>
    <w:rsid w:val="00C31B62"/>
    <w:rsid w:val="00C31D0A"/>
    <w:rsid w:val="00C31FD4"/>
    <w:rsid w:val="00C32521"/>
    <w:rsid w:val="00C32820"/>
    <w:rsid w:val="00C32BD1"/>
    <w:rsid w:val="00C32F11"/>
    <w:rsid w:val="00C33435"/>
    <w:rsid w:val="00C334D8"/>
    <w:rsid w:val="00C33A2C"/>
    <w:rsid w:val="00C346EC"/>
    <w:rsid w:val="00C34AE4"/>
    <w:rsid w:val="00C34BD7"/>
    <w:rsid w:val="00C34CD1"/>
    <w:rsid w:val="00C35005"/>
    <w:rsid w:val="00C350D3"/>
    <w:rsid w:val="00C35399"/>
    <w:rsid w:val="00C358C2"/>
    <w:rsid w:val="00C35991"/>
    <w:rsid w:val="00C35CE0"/>
    <w:rsid w:val="00C36146"/>
    <w:rsid w:val="00C36244"/>
    <w:rsid w:val="00C368BB"/>
    <w:rsid w:val="00C37354"/>
    <w:rsid w:val="00C37657"/>
    <w:rsid w:val="00C37A0A"/>
    <w:rsid w:val="00C37BED"/>
    <w:rsid w:val="00C40417"/>
    <w:rsid w:val="00C40B94"/>
    <w:rsid w:val="00C415C0"/>
    <w:rsid w:val="00C4171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4E5"/>
    <w:rsid w:val="00C47730"/>
    <w:rsid w:val="00C47B14"/>
    <w:rsid w:val="00C50582"/>
    <w:rsid w:val="00C508F9"/>
    <w:rsid w:val="00C509BE"/>
    <w:rsid w:val="00C50F60"/>
    <w:rsid w:val="00C5120F"/>
    <w:rsid w:val="00C517E2"/>
    <w:rsid w:val="00C5198D"/>
    <w:rsid w:val="00C52BDB"/>
    <w:rsid w:val="00C52D4D"/>
    <w:rsid w:val="00C52F5E"/>
    <w:rsid w:val="00C53410"/>
    <w:rsid w:val="00C53950"/>
    <w:rsid w:val="00C5395D"/>
    <w:rsid w:val="00C54084"/>
    <w:rsid w:val="00C542C4"/>
    <w:rsid w:val="00C546F1"/>
    <w:rsid w:val="00C548FB"/>
    <w:rsid w:val="00C54A1E"/>
    <w:rsid w:val="00C55611"/>
    <w:rsid w:val="00C5565D"/>
    <w:rsid w:val="00C5588B"/>
    <w:rsid w:val="00C55ECB"/>
    <w:rsid w:val="00C56D9E"/>
    <w:rsid w:val="00C576C0"/>
    <w:rsid w:val="00C578AB"/>
    <w:rsid w:val="00C57A39"/>
    <w:rsid w:val="00C60552"/>
    <w:rsid w:val="00C607C6"/>
    <w:rsid w:val="00C61588"/>
    <w:rsid w:val="00C61917"/>
    <w:rsid w:val="00C61AC6"/>
    <w:rsid w:val="00C61EB3"/>
    <w:rsid w:val="00C62031"/>
    <w:rsid w:val="00C622C1"/>
    <w:rsid w:val="00C623A6"/>
    <w:rsid w:val="00C625D5"/>
    <w:rsid w:val="00C6273F"/>
    <w:rsid w:val="00C63226"/>
    <w:rsid w:val="00C632AB"/>
    <w:rsid w:val="00C63910"/>
    <w:rsid w:val="00C63AE1"/>
    <w:rsid w:val="00C63B38"/>
    <w:rsid w:val="00C63BD4"/>
    <w:rsid w:val="00C645F8"/>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2E9A"/>
    <w:rsid w:val="00C730E9"/>
    <w:rsid w:val="00C7345D"/>
    <w:rsid w:val="00C7384B"/>
    <w:rsid w:val="00C739C9"/>
    <w:rsid w:val="00C73F15"/>
    <w:rsid w:val="00C73FA5"/>
    <w:rsid w:val="00C745E8"/>
    <w:rsid w:val="00C7461D"/>
    <w:rsid w:val="00C74B41"/>
    <w:rsid w:val="00C74C80"/>
    <w:rsid w:val="00C75A7C"/>
    <w:rsid w:val="00C7639A"/>
    <w:rsid w:val="00C7681B"/>
    <w:rsid w:val="00C76B4D"/>
    <w:rsid w:val="00C76B9F"/>
    <w:rsid w:val="00C76C26"/>
    <w:rsid w:val="00C776F0"/>
    <w:rsid w:val="00C77C94"/>
    <w:rsid w:val="00C77CFE"/>
    <w:rsid w:val="00C81171"/>
    <w:rsid w:val="00C812A4"/>
    <w:rsid w:val="00C816A0"/>
    <w:rsid w:val="00C81BD5"/>
    <w:rsid w:val="00C82A04"/>
    <w:rsid w:val="00C82A7B"/>
    <w:rsid w:val="00C82CE0"/>
    <w:rsid w:val="00C8312F"/>
    <w:rsid w:val="00C8318F"/>
    <w:rsid w:val="00C8375F"/>
    <w:rsid w:val="00C84322"/>
    <w:rsid w:val="00C84D46"/>
    <w:rsid w:val="00C85006"/>
    <w:rsid w:val="00C857A9"/>
    <w:rsid w:val="00C85C58"/>
    <w:rsid w:val="00C86015"/>
    <w:rsid w:val="00C860DF"/>
    <w:rsid w:val="00C86839"/>
    <w:rsid w:val="00C8725F"/>
    <w:rsid w:val="00C8727F"/>
    <w:rsid w:val="00C874B1"/>
    <w:rsid w:val="00C87BC2"/>
    <w:rsid w:val="00C906A0"/>
    <w:rsid w:val="00C90862"/>
    <w:rsid w:val="00C90B68"/>
    <w:rsid w:val="00C90BE0"/>
    <w:rsid w:val="00C918C7"/>
    <w:rsid w:val="00C91E67"/>
    <w:rsid w:val="00C923B8"/>
    <w:rsid w:val="00C929E3"/>
    <w:rsid w:val="00C92A69"/>
    <w:rsid w:val="00C93835"/>
    <w:rsid w:val="00C93F4B"/>
    <w:rsid w:val="00C93FBD"/>
    <w:rsid w:val="00C9446F"/>
    <w:rsid w:val="00C9482B"/>
    <w:rsid w:val="00C94946"/>
    <w:rsid w:val="00C94A59"/>
    <w:rsid w:val="00C94ACC"/>
    <w:rsid w:val="00C94ACD"/>
    <w:rsid w:val="00C94D43"/>
    <w:rsid w:val="00C94FEE"/>
    <w:rsid w:val="00C957DF"/>
    <w:rsid w:val="00C95C91"/>
    <w:rsid w:val="00C96013"/>
    <w:rsid w:val="00C97270"/>
    <w:rsid w:val="00C974EF"/>
    <w:rsid w:val="00C979FC"/>
    <w:rsid w:val="00C97AF2"/>
    <w:rsid w:val="00C97BB6"/>
    <w:rsid w:val="00CA0079"/>
    <w:rsid w:val="00CA022D"/>
    <w:rsid w:val="00CA0481"/>
    <w:rsid w:val="00CA15A3"/>
    <w:rsid w:val="00CA1A88"/>
    <w:rsid w:val="00CA2594"/>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0F"/>
    <w:rsid w:val="00CB059E"/>
    <w:rsid w:val="00CB0D8F"/>
    <w:rsid w:val="00CB19CE"/>
    <w:rsid w:val="00CB1BFB"/>
    <w:rsid w:val="00CB20C1"/>
    <w:rsid w:val="00CB2C7A"/>
    <w:rsid w:val="00CB2EEF"/>
    <w:rsid w:val="00CB3392"/>
    <w:rsid w:val="00CB3822"/>
    <w:rsid w:val="00CB3904"/>
    <w:rsid w:val="00CB3D1E"/>
    <w:rsid w:val="00CB4A8F"/>
    <w:rsid w:val="00CB55DF"/>
    <w:rsid w:val="00CB56B4"/>
    <w:rsid w:val="00CB58CA"/>
    <w:rsid w:val="00CB5A43"/>
    <w:rsid w:val="00CB6822"/>
    <w:rsid w:val="00CB7086"/>
    <w:rsid w:val="00CB716A"/>
    <w:rsid w:val="00CB718A"/>
    <w:rsid w:val="00CB7A09"/>
    <w:rsid w:val="00CB7A78"/>
    <w:rsid w:val="00CB7C5B"/>
    <w:rsid w:val="00CB7FA5"/>
    <w:rsid w:val="00CC0132"/>
    <w:rsid w:val="00CC06CE"/>
    <w:rsid w:val="00CC0CFA"/>
    <w:rsid w:val="00CC10C4"/>
    <w:rsid w:val="00CC15A8"/>
    <w:rsid w:val="00CC1E4D"/>
    <w:rsid w:val="00CC1F8A"/>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A3E"/>
    <w:rsid w:val="00CE3348"/>
    <w:rsid w:val="00CE3698"/>
    <w:rsid w:val="00CE3A5D"/>
    <w:rsid w:val="00CE4377"/>
    <w:rsid w:val="00CE48E2"/>
    <w:rsid w:val="00CE4EF3"/>
    <w:rsid w:val="00CE5C55"/>
    <w:rsid w:val="00CE5D0C"/>
    <w:rsid w:val="00CE5D4A"/>
    <w:rsid w:val="00CE67AA"/>
    <w:rsid w:val="00CE6F6B"/>
    <w:rsid w:val="00CE7615"/>
    <w:rsid w:val="00CE7DDA"/>
    <w:rsid w:val="00CF055F"/>
    <w:rsid w:val="00CF0853"/>
    <w:rsid w:val="00CF08BC"/>
    <w:rsid w:val="00CF0A96"/>
    <w:rsid w:val="00CF17BD"/>
    <w:rsid w:val="00CF1E98"/>
    <w:rsid w:val="00CF1F76"/>
    <w:rsid w:val="00CF2283"/>
    <w:rsid w:val="00CF2842"/>
    <w:rsid w:val="00CF2927"/>
    <w:rsid w:val="00CF2B26"/>
    <w:rsid w:val="00CF2C69"/>
    <w:rsid w:val="00CF2FDD"/>
    <w:rsid w:val="00CF4246"/>
    <w:rsid w:val="00CF58E2"/>
    <w:rsid w:val="00CF5910"/>
    <w:rsid w:val="00CF6094"/>
    <w:rsid w:val="00CF638C"/>
    <w:rsid w:val="00CF643B"/>
    <w:rsid w:val="00CF65D3"/>
    <w:rsid w:val="00CF695F"/>
    <w:rsid w:val="00CF73A1"/>
    <w:rsid w:val="00CF7688"/>
    <w:rsid w:val="00CF784C"/>
    <w:rsid w:val="00CF7DF7"/>
    <w:rsid w:val="00CF7E5F"/>
    <w:rsid w:val="00CF7EC5"/>
    <w:rsid w:val="00D00499"/>
    <w:rsid w:val="00D004D3"/>
    <w:rsid w:val="00D004EF"/>
    <w:rsid w:val="00D005E1"/>
    <w:rsid w:val="00D0067A"/>
    <w:rsid w:val="00D01099"/>
    <w:rsid w:val="00D01A3F"/>
    <w:rsid w:val="00D01CA7"/>
    <w:rsid w:val="00D02133"/>
    <w:rsid w:val="00D0236C"/>
    <w:rsid w:val="00D02AD9"/>
    <w:rsid w:val="00D032C1"/>
    <w:rsid w:val="00D034AC"/>
    <w:rsid w:val="00D034F8"/>
    <w:rsid w:val="00D03A30"/>
    <w:rsid w:val="00D03B62"/>
    <w:rsid w:val="00D03B72"/>
    <w:rsid w:val="00D03FCB"/>
    <w:rsid w:val="00D04246"/>
    <w:rsid w:val="00D04412"/>
    <w:rsid w:val="00D044BD"/>
    <w:rsid w:val="00D04891"/>
    <w:rsid w:val="00D05301"/>
    <w:rsid w:val="00D05383"/>
    <w:rsid w:val="00D05766"/>
    <w:rsid w:val="00D057C2"/>
    <w:rsid w:val="00D05822"/>
    <w:rsid w:val="00D05EE6"/>
    <w:rsid w:val="00D06B79"/>
    <w:rsid w:val="00D06C3B"/>
    <w:rsid w:val="00D06CF0"/>
    <w:rsid w:val="00D07382"/>
    <w:rsid w:val="00D07B1C"/>
    <w:rsid w:val="00D07C77"/>
    <w:rsid w:val="00D10512"/>
    <w:rsid w:val="00D10645"/>
    <w:rsid w:val="00D11126"/>
    <w:rsid w:val="00D11336"/>
    <w:rsid w:val="00D11E6F"/>
    <w:rsid w:val="00D12DB2"/>
    <w:rsid w:val="00D13071"/>
    <w:rsid w:val="00D13E3A"/>
    <w:rsid w:val="00D13E4F"/>
    <w:rsid w:val="00D13EC7"/>
    <w:rsid w:val="00D1531F"/>
    <w:rsid w:val="00D15585"/>
    <w:rsid w:val="00D16365"/>
    <w:rsid w:val="00D170CD"/>
    <w:rsid w:val="00D17B93"/>
    <w:rsid w:val="00D21854"/>
    <w:rsid w:val="00D2188D"/>
    <w:rsid w:val="00D22017"/>
    <w:rsid w:val="00D2288D"/>
    <w:rsid w:val="00D22EE3"/>
    <w:rsid w:val="00D23398"/>
    <w:rsid w:val="00D2363A"/>
    <w:rsid w:val="00D2363F"/>
    <w:rsid w:val="00D23706"/>
    <w:rsid w:val="00D2372C"/>
    <w:rsid w:val="00D24549"/>
    <w:rsid w:val="00D24B4D"/>
    <w:rsid w:val="00D250CC"/>
    <w:rsid w:val="00D256CD"/>
    <w:rsid w:val="00D25708"/>
    <w:rsid w:val="00D2588C"/>
    <w:rsid w:val="00D26075"/>
    <w:rsid w:val="00D26553"/>
    <w:rsid w:val="00D26A07"/>
    <w:rsid w:val="00D26CE5"/>
    <w:rsid w:val="00D271B6"/>
    <w:rsid w:val="00D273D1"/>
    <w:rsid w:val="00D2753E"/>
    <w:rsid w:val="00D27B59"/>
    <w:rsid w:val="00D300C1"/>
    <w:rsid w:val="00D30590"/>
    <w:rsid w:val="00D30A8F"/>
    <w:rsid w:val="00D30C29"/>
    <w:rsid w:val="00D3132E"/>
    <w:rsid w:val="00D31DCD"/>
    <w:rsid w:val="00D3208F"/>
    <w:rsid w:val="00D32312"/>
    <w:rsid w:val="00D32D67"/>
    <w:rsid w:val="00D33189"/>
    <w:rsid w:val="00D3349E"/>
    <w:rsid w:val="00D3388D"/>
    <w:rsid w:val="00D33A2D"/>
    <w:rsid w:val="00D35129"/>
    <w:rsid w:val="00D35B88"/>
    <w:rsid w:val="00D365CC"/>
    <w:rsid w:val="00D36D08"/>
    <w:rsid w:val="00D36DB7"/>
    <w:rsid w:val="00D377B2"/>
    <w:rsid w:val="00D37816"/>
    <w:rsid w:val="00D37920"/>
    <w:rsid w:val="00D37B21"/>
    <w:rsid w:val="00D37CFB"/>
    <w:rsid w:val="00D40228"/>
    <w:rsid w:val="00D406A8"/>
    <w:rsid w:val="00D4148F"/>
    <w:rsid w:val="00D414C6"/>
    <w:rsid w:val="00D41507"/>
    <w:rsid w:val="00D41587"/>
    <w:rsid w:val="00D41A1D"/>
    <w:rsid w:val="00D422B0"/>
    <w:rsid w:val="00D422E7"/>
    <w:rsid w:val="00D42694"/>
    <w:rsid w:val="00D42A59"/>
    <w:rsid w:val="00D42A71"/>
    <w:rsid w:val="00D4354E"/>
    <w:rsid w:val="00D435A5"/>
    <w:rsid w:val="00D43762"/>
    <w:rsid w:val="00D43B6C"/>
    <w:rsid w:val="00D43E2F"/>
    <w:rsid w:val="00D44410"/>
    <w:rsid w:val="00D44584"/>
    <w:rsid w:val="00D44653"/>
    <w:rsid w:val="00D44F99"/>
    <w:rsid w:val="00D4515B"/>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BBA"/>
    <w:rsid w:val="00D50E7E"/>
    <w:rsid w:val="00D51036"/>
    <w:rsid w:val="00D51312"/>
    <w:rsid w:val="00D51714"/>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616"/>
    <w:rsid w:val="00D626B0"/>
    <w:rsid w:val="00D6272C"/>
    <w:rsid w:val="00D62F2A"/>
    <w:rsid w:val="00D6314E"/>
    <w:rsid w:val="00D634AE"/>
    <w:rsid w:val="00D637BB"/>
    <w:rsid w:val="00D63EC6"/>
    <w:rsid w:val="00D6481F"/>
    <w:rsid w:val="00D64A76"/>
    <w:rsid w:val="00D65377"/>
    <w:rsid w:val="00D6641A"/>
    <w:rsid w:val="00D66635"/>
    <w:rsid w:val="00D66972"/>
    <w:rsid w:val="00D66D54"/>
    <w:rsid w:val="00D66EB3"/>
    <w:rsid w:val="00D66F72"/>
    <w:rsid w:val="00D674A7"/>
    <w:rsid w:val="00D67AB0"/>
    <w:rsid w:val="00D67EEB"/>
    <w:rsid w:val="00D701A8"/>
    <w:rsid w:val="00D70998"/>
    <w:rsid w:val="00D70C5A"/>
    <w:rsid w:val="00D70E94"/>
    <w:rsid w:val="00D710B2"/>
    <w:rsid w:val="00D7129E"/>
    <w:rsid w:val="00D716EC"/>
    <w:rsid w:val="00D72018"/>
    <w:rsid w:val="00D728A4"/>
    <w:rsid w:val="00D73698"/>
    <w:rsid w:val="00D73AD6"/>
    <w:rsid w:val="00D74332"/>
    <w:rsid w:val="00D7478D"/>
    <w:rsid w:val="00D74F69"/>
    <w:rsid w:val="00D7542B"/>
    <w:rsid w:val="00D7592C"/>
    <w:rsid w:val="00D75F99"/>
    <w:rsid w:val="00D764E4"/>
    <w:rsid w:val="00D7682B"/>
    <w:rsid w:val="00D76B9A"/>
    <w:rsid w:val="00D76D02"/>
    <w:rsid w:val="00D76D64"/>
    <w:rsid w:val="00D76D6E"/>
    <w:rsid w:val="00D76F65"/>
    <w:rsid w:val="00D76FB8"/>
    <w:rsid w:val="00D776E4"/>
    <w:rsid w:val="00D77F11"/>
    <w:rsid w:val="00D805C9"/>
    <w:rsid w:val="00D805FE"/>
    <w:rsid w:val="00D8076B"/>
    <w:rsid w:val="00D80E32"/>
    <w:rsid w:val="00D81362"/>
    <w:rsid w:val="00D81B77"/>
    <w:rsid w:val="00D81FAB"/>
    <w:rsid w:val="00D821AF"/>
    <w:rsid w:val="00D8278A"/>
    <w:rsid w:val="00D8355C"/>
    <w:rsid w:val="00D83C7D"/>
    <w:rsid w:val="00D8411F"/>
    <w:rsid w:val="00D847F0"/>
    <w:rsid w:val="00D8582A"/>
    <w:rsid w:val="00D85E5C"/>
    <w:rsid w:val="00D85F9D"/>
    <w:rsid w:val="00D8618E"/>
    <w:rsid w:val="00D86517"/>
    <w:rsid w:val="00D86B2D"/>
    <w:rsid w:val="00D86C43"/>
    <w:rsid w:val="00D870A7"/>
    <w:rsid w:val="00D87918"/>
    <w:rsid w:val="00D90C2E"/>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625"/>
    <w:rsid w:val="00D9685D"/>
    <w:rsid w:val="00D9766F"/>
    <w:rsid w:val="00D97B82"/>
    <w:rsid w:val="00DA0569"/>
    <w:rsid w:val="00DA12B6"/>
    <w:rsid w:val="00DA1C41"/>
    <w:rsid w:val="00DA23F0"/>
    <w:rsid w:val="00DA2A8C"/>
    <w:rsid w:val="00DA2D0C"/>
    <w:rsid w:val="00DA3C3C"/>
    <w:rsid w:val="00DA40DD"/>
    <w:rsid w:val="00DA4BCD"/>
    <w:rsid w:val="00DA4F7A"/>
    <w:rsid w:val="00DA5185"/>
    <w:rsid w:val="00DA5535"/>
    <w:rsid w:val="00DA56FF"/>
    <w:rsid w:val="00DA5F33"/>
    <w:rsid w:val="00DA6B88"/>
    <w:rsid w:val="00DA6E37"/>
    <w:rsid w:val="00DA783D"/>
    <w:rsid w:val="00DA7EE9"/>
    <w:rsid w:val="00DB0B31"/>
    <w:rsid w:val="00DB0C80"/>
    <w:rsid w:val="00DB0E8A"/>
    <w:rsid w:val="00DB0F9B"/>
    <w:rsid w:val="00DB129A"/>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558C"/>
    <w:rsid w:val="00DC6535"/>
    <w:rsid w:val="00DC6728"/>
    <w:rsid w:val="00DC6D89"/>
    <w:rsid w:val="00DC6EFE"/>
    <w:rsid w:val="00DC76D8"/>
    <w:rsid w:val="00DC7ADE"/>
    <w:rsid w:val="00DD0033"/>
    <w:rsid w:val="00DD0905"/>
    <w:rsid w:val="00DD0DC5"/>
    <w:rsid w:val="00DD1364"/>
    <w:rsid w:val="00DD1562"/>
    <w:rsid w:val="00DD1AD5"/>
    <w:rsid w:val="00DD224C"/>
    <w:rsid w:val="00DD26CE"/>
    <w:rsid w:val="00DD2F59"/>
    <w:rsid w:val="00DD34DD"/>
    <w:rsid w:val="00DD3935"/>
    <w:rsid w:val="00DD39AC"/>
    <w:rsid w:val="00DD3A3B"/>
    <w:rsid w:val="00DD3CF6"/>
    <w:rsid w:val="00DD4323"/>
    <w:rsid w:val="00DD4798"/>
    <w:rsid w:val="00DD47D7"/>
    <w:rsid w:val="00DD4CBA"/>
    <w:rsid w:val="00DD5003"/>
    <w:rsid w:val="00DD5199"/>
    <w:rsid w:val="00DD5F37"/>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5CA"/>
    <w:rsid w:val="00DE35E4"/>
    <w:rsid w:val="00DE3949"/>
    <w:rsid w:val="00DE4002"/>
    <w:rsid w:val="00DE441B"/>
    <w:rsid w:val="00DE4785"/>
    <w:rsid w:val="00DE4B13"/>
    <w:rsid w:val="00DE5145"/>
    <w:rsid w:val="00DE5818"/>
    <w:rsid w:val="00DE5910"/>
    <w:rsid w:val="00DE5BAC"/>
    <w:rsid w:val="00DE5D2C"/>
    <w:rsid w:val="00DE5F8B"/>
    <w:rsid w:val="00DE6281"/>
    <w:rsid w:val="00DE6523"/>
    <w:rsid w:val="00DE68D1"/>
    <w:rsid w:val="00DE6B8B"/>
    <w:rsid w:val="00DE6C38"/>
    <w:rsid w:val="00DE7353"/>
    <w:rsid w:val="00DE77C6"/>
    <w:rsid w:val="00DE7864"/>
    <w:rsid w:val="00DE7DE2"/>
    <w:rsid w:val="00DF017C"/>
    <w:rsid w:val="00DF0644"/>
    <w:rsid w:val="00DF0CE0"/>
    <w:rsid w:val="00DF0DFB"/>
    <w:rsid w:val="00DF0E03"/>
    <w:rsid w:val="00DF10B5"/>
    <w:rsid w:val="00DF1E39"/>
    <w:rsid w:val="00DF1F2B"/>
    <w:rsid w:val="00DF230F"/>
    <w:rsid w:val="00DF2419"/>
    <w:rsid w:val="00DF2B3B"/>
    <w:rsid w:val="00DF2F8F"/>
    <w:rsid w:val="00DF3827"/>
    <w:rsid w:val="00DF3B7A"/>
    <w:rsid w:val="00DF47AE"/>
    <w:rsid w:val="00DF48AF"/>
    <w:rsid w:val="00DF4B45"/>
    <w:rsid w:val="00DF4BF9"/>
    <w:rsid w:val="00DF54FC"/>
    <w:rsid w:val="00DF5A19"/>
    <w:rsid w:val="00DF5DDA"/>
    <w:rsid w:val="00DF6839"/>
    <w:rsid w:val="00DF6931"/>
    <w:rsid w:val="00DF6B89"/>
    <w:rsid w:val="00DF7435"/>
    <w:rsid w:val="00DF7DB7"/>
    <w:rsid w:val="00E00110"/>
    <w:rsid w:val="00E00801"/>
    <w:rsid w:val="00E00AA8"/>
    <w:rsid w:val="00E0120C"/>
    <w:rsid w:val="00E012EC"/>
    <w:rsid w:val="00E015BF"/>
    <w:rsid w:val="00E01805"/>
    <w:rsid w:val="00E01A73"/>
    <w:rsid w:val="00E01CF0"/>
    <w:rsid w:val="00E0239C"/>
    <w:rsid w:val="00E023AA"/>
    <w:rsid w:val="00E02C52"/>
    <w:rsid w:val="00E02CF7"/>
    <w:rsid w:val="00E0329D"/>
    <w:rsid w:val="00E03676"/>
    <w:rsid w:val="00E03ACE"/>
    <w:rsid w:val="00E03F30"/>
    <w:rsid w:val="00E04937"/>
    <w:rsid w:val="00E056B6"/>
    <w:rsid w:val="00E0572E"/>
    <w:rsid w:val="00E05DCA"/>
    <w:rsid w:val="00E066A9"/>
    <w:rsid w:val="00E06B8B"/>
    <w:rsid w:val="00E06D6B"/>
    <w:rsid w:val="00E070ED"/>
    <w:rsid w:val="00E07622"/>
    <w:rsid w:val="00E07CD4"/>
    <w:rsid w:val="00E07DBE"/>
    <w:rsid w:val="00E1188B"/>
    <w:rsid w:val="00E11C1B"/>
    <w:rsid w:val="00E11C29"/>
    <w:rsid w:val="00E11F5B"/>
    <w:rsid w:val="00E12976"/>
    <w:rsid w:val="00E12A88"/>
    <w:rsid w:val="00E12E70"/>
    <w:rsid w:val="00E13297"/>
    <w:rsid w:val="00E13382"/>
    <w:rsid w:val="00E1350F"/>
    <w:rsid w:val="00E13543"/>
    <w:rsid w:val="00E1435B"/>
    <w:rsid w:val="00E14536"/>
    <w:rsid w:val="00E149DD"/>
    <w:rsid w:val="00E14CB2"/>
    <w:rsid w:val="00E15437"/>
    <w:rsid w:val="00E15897"/>
    <w:rsid w:val="00E15988"/>
    <w:rsid w:val="00E16756"/>
    <w:rsid w:val="00E16E6C"/>
    <w:rsid w:val="00E17078"/>
    <w:rsid w:val="00E170F7"/>
    <w:rsid w:val="00E170FF"/>
    <w:rsid w:val="00E172A4"/>
    <w:rsid w:val="00E172C6"/>
    <w:rsid w:val="00E174A3"/>
    <w:rsid w:val="00E20E20"/>
    <w:rsid w:val="00E218EB"/>
    <w:rsid w:val="00E2256D"/>
    <w:rsid w:val="00E2265B"/>
    <w:rsid w:val="00E227E1"/>
    <w:rsid w:val="00E22B6D"/>
    <w:rsid w:val="00E22B8B"/>
    <w:rsid w:val="00E22D8E"/>
    <w:rsid w:val="00E23207"/>
    <w:rsid w:val="00E248D9"/>
    <w:rsid w:val="00E25530"/>
    <w:rsid w:val="00E25599"/>
    <w:rsid w:val="00E26701"/>
    <w:rsid w:val="00E26C9A"/>
    <w:rsid w:val="00E26ECC"/>
    <w:rsid w:val="00E2712B"/>
    <w:rsid w:val="00E272F0"/>
    <w:rsid w:val="00E277B4"/>
    <w:rsid w:val="00E278F9"/>
    <w:rsid w:val="00E30122"/>
    <w:rsid w:val="00E3027A"/>
    <w:rsid w:val="00E305F9"/>
    <w:rsid w:val="00E31087"/>
    <w:rsid w:val="00E31975"/>
    <w:rsid w:val="00E319F4"/>
    <w:rsid w:val="00E31E90"/>
    <w:rsid w:val="00E32675"/>
    <w:rsid w:val="00E3276A"/>
    <w:rsid w:val="00E32FED"/>
    <w:rsid w:val="00E3380C"/>
    <w:rsid w:val="00E33E89"/>
    <w:rsid w:val="00E34775"/>
    <w:rsid w:val="00E34EAB"/>
    <w:rsid w:val="00E3504B"/>
    <w:rsid w:val="00E35191"/>
    <w:rsid w:val="00E35379"/>
    <w:rsid w:val="00E35805"/>
    <w:rsid w:val="00E35A38"/>
    <w:rsid w:val="00E35DC7"/>
    <w:rsid w:val="00E36B6F"/>
    <w:rsid w:val="00E37A0C"/>
    <w:rsid w:val="00E37D1F"/>
    <w:rsid w:val="00E37E69"/>
    <w:rsid w:val="00E37EDF"/>
    <w:rsid w:val="00E37F3B"/>
    <w:rsid w:val="00E403A8"/>
    <w:rsid w:val="00E40463"/>
    <w:rsid w:val="00E40874"/>
    <w:rsid w:val="00E40B2B"/>
    <w:rsid w:val="00E411A3"/>
    <w:rsid w:val="00E41B24"/>
    <w:rsid w:val="00E41D83"/>
    <w:rsid w:val="00E42115"/>
    <w:rsid w:val="00E4225E"/>
    <w:rsid w:val="00E42286"/>
    <w:rsid w:val="00E42BDC"/>
    <w:rsid w:val="00E42BDD"/>
    <w:rsid w:val="00E42FF5"/>
    <w:rsid w:val="00E4310B"/>
    <w:rsid w:val="00E433B6"/>
    <w:rsid w:val="00E439D5"/>
    <w:rsid w:val="00E43B80"/>
    <w:rsid w:val="00E4466A"/>
    <w:rsid w:val="00E4482E"/>
    <w:rsid w:val="00E44847"/>
    <w:rsid w:val="00E455E0"/>
    <w:rsid w:val="00E46471"/>
    <w:rsid w:val="00E4660E"/>
    <w:rsid w:val="00E46883"/>
    <w:rsid w:val="00E478D6"/>
    <w:rsid w:val="00E47B4D"/>
    <w:rsid w:val="00E47BE3"/>
    <w:rsid w:val="00E47D97"/>
    <w:rsid w:val="00E47E44"/>
    <w:rsid w:val="00E50D79"/>
    <w:rsid w:val="00E50DF7"/>
    <w:rsid w:val="00E512C3"/>
    <w:rsid w:val="00E5140E"/>
    <w:rsid w:val="00E51416"/>
    <w:rsid w:val="00E51A68"/>
    <w:rsid w:val="00E51DA7"/>
    <w:rsid w:val="00E5205E"/>
    <w:rsid w:val="00E5208A"/>
    <w:rsid w:val="00E5221D"/>
    <w:rsid w:val="00E523AB"/>
    <w:rsid w:val="00E523F3"/>
    <w:rsid w:val="00E52F3D"/>
    <w:rsid w:val="00E53781"/>
    <w:rsid w:val="00E53AD9"/>
    <w:rsid w:val="00E53DEA"/>
    <w:rsid w:val="00E5402E"/>
    <w:rsid w:val="00E54721"/>
    <w:rsid w:val="00E55679"/>
    <w:rsid w:val="00E55F58"/>
    <w:rsid w:val="00E55FD5"/>
    <w:rsid w:val="00E567C5"/>
    <w:rsid w:val="00E569EE"/>
    <w:rsid w:val="00E56DC4"/>
    <w:rsid w:val="00E56DF8"/>
    <w:rsid w:val="00E5704D"/>
    <w:rsid w:val="00E571C7"/>
    <w:rsid w:val="00E571D1"/>
    <w:rsid w:val="00E572AD"/>
    <w:rsid w:val="00E573AD"/>
    <w:rsid w:val="00E57ADC"/>
    <w:rsid w:val="00E57BB4"/>
    <w:rsid w:val="00E57C41"/>
    <w:rsid w:val="00E60165"/>
    <w:rsid w:val="00E606CF"/>
    <w:rsid w:val="00E6120C"/>
    <w:rsid w:val="00E61A57"/>
    <w:rsid w:val="00E61C2B"/>
    <w:rsid w:val="00E61E9A"/>
    <w:rsid w:val="00E62776"/>
    <w:rsid w:val="00E62860"/>
    <w:rsid w:val="00E629E8"/>
    <w:rsid w:val="00E632AD"/>
    <w:rsid w:val="00E633B7"/>
    <w:rsid w:val="00E634FC"/>
    <w:rsid w:val="00E63A0F"/>
    <w:rsid w:val="00E63BFA"/>
    <w:rsid w:val="00E63C39"/>
    <w:rsid w:val="00E64858"/>
    <w:rsid w:val="00E64BCB"/>
    <w:rsid w:val="00E64E1B"/>
    <w:rsid w:val="00E64E93"/>
    <w:rsid w:val="00E64F50"/>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3FBC"/>
    <w:rsid w:val="00E75612"/>
    <w:rsid w:val="00E75EA0"/>
    <w:rsid w:val="00E76353"/>
    <w:rsid w:val="00E76482"/>
    <w:rsid w:val="00E765B0"/>
    <w:rsid w:val="00E766FA"/>
    <w:rsid w:val="00E76C8E"/>
    <w:rsid w:val="00E7726D"/>
    <w:rsid w:val="00E7745F"/>
    <w:rsid w:val="00E775B0"/>
    <w:rsid w:val="00E778D1"/>
    <w:rsid w:val="00E77E97"/>
    <w:rsid w:val="00E80161"/>
    <w:rsid w:val="00E81030"/>
    <w:rsid w:val="00E818E3"/>
    <w:rsid w:val="00E81C02"/>
    <w:rsid w:val="00E82381"/>
    <w:rsid w:val="00E8249D"/>
    <w:rsid w:val="00E8262E"/>
    <w:rsid w:val="00E82E4E"/>
    <w:rsid w:val="00E83252"/>
    <w:rsid w:val="00E8444C"/>
    <w:rsid w:val="00E852AA"/>
    <w:rsid w:val="00E8554C"/>
    <w:rsid w:val="00E855C8"/>
    <w:rsid w:val="00E85A9B"/>
    <w:rsid w:val="00E85CAE"/>
    <w:rsid w:val="00E867E2"/>
    <w:rsid w:val="00E86B92"/>
    <w:rsid w:val="00E86C4B"/>
    <w:rsid w:val="00E86EB5"/>
    <w:rsid w:val="00E86F03"/>
    <w:rsid w:val="00E87483"/>
    <w:rsid w:val="00E87D33"/>
    <w:rsid w:val="00E9014D"/>
    <w:rsid w:val="00E90BF7"/>
    <w:rsid w:val="00E90E0C"/>
    <w:rsid w:val="00E9110A"/>
    <w:rsid w:val="00E91832"/>
    <w:rsid w:val="00E91B6B"/>
    <w:rsid w:val="00E91B94"/>
    <w:rsid w:val="00E926A5"/>
    <w:rsid w:val="00E92A12"/>
    <w:rsid w:val="00E9358C"/>
    <w:rsid w:val="00E93668"/>
    <w:rsid w:val="00E93681"/>
    <w:rsid w:val="00E93957"/>
    <w:rsid w:val="00E93BA6"/>
    <w:rsid w:val="00E93E0A"/>
    <w:rsid w:val="00E93E8A"/>
    <w:rsid w:val="00E94205"/>
    <w:rsid w:val="00E947D6"/>
    <w:rsid w:val="00E94E89"/>
    <w:rsid w:val="00E94ED7"/>
    <w:rsid w:val="00E95310"/>
    <w:rsid w:val="00E96D9D"/>
    <w:rsid w:val="00E96E30"/>
    <w:rsid w:val="00E97360"/>
    <w:rsid w:val="00E97518"/>
    <w:rsid w:val="00E975E5"/>
    <w:rsid w:val="00E97C42"/>
    <w:rsid w:val="00E97FE7"/>
    <w:rsid w:val="00EA038C"/>
    <w:rsid w:val="00EA0C18"/>
    <w:rsid w:val="00EA0EBA"/>
    <w:rsid w:val="00EA100E"/>
    <w:rsid w:val="00EA16AE"/>
    <w:rsid w:val="00EA20EF"/>
    <w:rsid w:val="00EA22DF"/>
    <w:rsid w:val="00EA248B"/>
    <w:rsid w:val="00EA271A"/>
    <w:rsid w:val="00EA3CF7"/>
    <w:rsid w:val="00EA3F0F"/>
    <w:rsid w:val="00EA44B2"/>
    <w:rsid w:val="00EA4757"/>
    <w:rsid w:val="00EA500F"/>
    <w:rsid w:val="00EA600E"/>
    <w:rsid w:val="00EA6671"/>
    <w:rsid w:val="00EA6F2D"/>
    <w:rsid w:val="00EA74E6"/>
    <w:rsid w:val="00EA76DA"/>
    <w:rsid w:val="00EA76DF"/>
    <w:rsid w:val="00EB0274"/>
    <w:rsid w:val="00EB12A1"/>
    <w:rsid w:val="00EB13CC"/>
    <w:rsid w:val="00EB14BC"/>
    <w:rsid w:val="00EB153F"/>
    <w:rsid w:val="00EB17AF"/>
    <w:rsid w:val="00EB183F"/>
    <w:rsid w:val="00EB1D7B"/>
    <w:rsid w:val="00EB277B"/>
    <w:rsid w:val="00EB27B3"/>
    <w:rsid w:val="00EB2880"/>
    <w:rsid w:val="00EB2B17"/>
    <w:rsid w:val="00EB41D3"/>
    <w:rsid w:val="00EB4210"/>
    <w:rsid w:val="00EB429D"/>
    <w:rsid w:val="00EB47B1"/>
    <w:rsid w:val="00EB4836"/>
    <w:rsid w:val="00EB4B4E"/>
    <w:rsid w:val="00EB4DAA"/>
    <w:rsid w:val="00EB4F2D"/>
    <w:rsid w:val="00EB5356"/>
    <w:rsid w:val="00EB5AAB"/>
    <w:rsid w:val="00EB61DD"/>
    <w:rsid w:val="00EB733B"/>
    <w:rsid w:val="00EB7791"/>
    <w:rsid w:val="00EB7B68"/>
    <w:rsid w:val="00EC003E"/>
    <w:rsid w:val="00EC019A"/>
    <w:rsid w:val="00EC0DA9"/>
    <w:rsid w:val="00EC165C"/>
    <w:rsid w:val="00EC255B"/>
    <w:rsid w:val="00EC289F"/>
    <w:rsid w:val="00EC2A84"/>
    <w:rsid w:val="00EC2B00"/>
    <w:rsid w:val="00EC3369"/>
    <w:rsid w:val="00EC42C4"/>
    <w:rsid w:val="00EC4A0A"/>
    <w:rsid w:val="00EC4C98"/>
    <w:rsid w:val="00EC4D12"/>
    <w:rsid w:val="00EC4E89"/>
    <w:rsid w:val="00EC5D04"/>
    <w:rsid w:val="00EC63F3"/>
    <w:rsid w:val="00EC6476"/>
    <w:rsid w:val="00EC6C3E"/>
    <w:rsid w:val="00EC6D33"/>
    <w:rsid w:val="00EC6F4C"/>
    <w:rsid w:val="00ED07AF"/>
    <w:rsid w:val="00ED0848"/>
    <w:rsid w:val="00ED13D2"/>
    <w:rsid w:val="00ED1B66"/>
    <w:rsid w:val="00ED2251"/>
    <w:rsid w:val="00ED22E6"/>
    <w:rsid w:val="00ED240C"/>
    <w:rsid w:val="00ED26C8"/>
    <w:rsid w:val="00ED3420"/>
    <w:rsid w:val="00ED3619"/>
    <w:rsid w:val="00ED3834"/>
    <w:rsid w:val="00ED38C3"/>
    <w:rsid w:val="00ED41CC"/>
    <w:rsid w:val="00ED41F1"/>
    <w:rsid w:val="00ED4453"/>
    <w:rsid w:val="00ED4CBA"/>
    <w:rsid w:val="00ED4F67"/>
    <w:rsid w:val="00ED4FDF"/>
    <w:rsid w:val="00ED5B50"/>
    <w:rsid w:val="00ED6D6C"/>
    <w:rsid w:val="00ED6DE4"/>
    <w:rsid w:val="00ED6F98"/>
    <w:rsid w:val="00ED70D4"/>
    <w:rsid w:val="00ED78D9"/>
    <w:rsid w:val="00ED7930"/>
    <w:rsid w:val="00ED796C"/>
    <w:rsid w:val="00ED7AE3"/>
    <w:rsid w:val="00ED7D71"/>
    <w:rsid w:val="00ED7EC8"/>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419"/>
    <w:rsid w:val="00EE48C5"/>
    <w:rsid w:val="00EE5351"/>
    <w:rsid w:val="00EE5DE5"/>
    <w:rsid w:val="00EE5EE3"/>
    <w:rsid w:val="00EE6808"/>
    <w:rsid w:val="00EE69D4"/>
    <w:rsid w:val="00EE6C8E"/>
    <w:rsid w:val="00EE7058"/>
    <w:rsid w:val="00EE70E5"/>
    <w:rsid w:val="00EE711D"/>
    <w:rsid w:val="00EE73B6"/>
    <w:rsid w:val="00EE750A"/>
    <w:rsid w:val="00EE7879"/>
    <w:rsid w:val="00EE7E9E"/>
    <w:rsid w:val="00EF0143"/>
    <w:rsid w:val="00EF0209"/>
    <w:rsid w:val="00EF05B4"/>
    <w:rsid w:val="00EF07F1"/>
    <w:rsid w:val="00EF0EDF"/>
    <w:rsid w:val="00EF2082"/>
    <w:rsid w:val="00EF20B3"/>
    <w:rsid w:val="00EF25E9"/>
    <w:rsid w:val="00EF26B4"/>
    <w:rsid w:val="00EF2D7D"/>
    <w:rsid w:val="00EF2EF1"/>
    <w:rsid w:val="00EF2F3D"/>
    <w:rsid w:val="00EF2FB8"/>
    <w:rsid w:val="00EF32AE"/>
    <w:rsid w:val="00EF34C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97"/>
    <w:rsid w:val="00F013C5"/>
    <w:rsid w:val="00F01C8C"/>
    <w:rsid w:val="00F02746"/>
    <w:rsid w:val="00F0289F"/>
    <w:rsid w:val="00F03035"/>
    <w:rsid w:val="00F0351A"/>
    <w:rsid w:val="00F044FA"/>
    <w:rsid w:val="00F0458D"/>
    <w:rsid w:val="00F04616"/>
    <w:rsid w:val="00F04EBA"/>
    <w:rsid w:val="00F051EE"/>
    <w:rsid w:val="00F05E1C"/>
    <w:rsid w:val="00F05E89"/>
    <w:rsid w:val="00F05F3B"/>
    <w:rsid w:val="00F0601F"/>
    <w:rsid w:val="00F061FE"/>
    <w:rsid w:val="00F07174"/>
    <w:rsid w:val="00F07237"/>
    <w:rsid w:val="00F1043E"/>
    <w:rsid w:val="00F106D4"/>
    <w:rsid w:val="00F1093F"/>
    <w:rsid w:val="00F10DF8"/>
    <w:rsid w:val="00F10F35"/>
    <w:rsid w:val="00F1127F"/>
    <w:rsid w:val="00F119F9"/>
    <w:rsid w:val="00F127D9"/>
    <w:rsid w:val="00F13039"/>
    <w:rsid w:val="00F1326B"/>
    <w:rsid w:val="00F136B2"/>
    <w:rsid w:val="00F13714"/>
    <w:rsid w:val="00F1373F"/>
    <w:rsid w:val="00F13962"/>
    <w:rsid w:val="00F13A7D"/>
    <w:rsid w:val="00F13A9F"/>
    <w:rsid w:val="00F13B44"/>
    <w:rsid w:val="00F13DF8"/>
    <w:rsid w:val="00F13E14"/>
    <w:rsid w:val="00F14012"/>
    <w:rsid w:val="00F149F1"/>
    <w:rsid w:val="00F14D58"/>
    <w:rsid w:val="00F15214"/>
    <w:rsid w:val="00F155A6"/>
    <w:rsid w:val="00F15AD9"/>
    <w:rsid w:val="00F15F7F"/>
    <w:rsid w:val="00F16A09"/>
    <w:rsid w:val="00F16C35"/>
    <w:rsid w:val="00F17207"/>
    <w:rsid w:val="00F173C4"/>
    <w:rsid w:val="00F17C13"/>
    <w:rsid w:val="00F209B9"/>
    <w:rsid w:val="00F2153B"/>
    <w:rsid w:val="00F217A0"/>
    <w:rsid w:val="00F21E58"/>
    <w:rsid w:val="00F2201E"/>
    <w:rsid w:val="00F2213C"/>
    <w:rsid w:val="00F2262F"/>
    <w:rsid w:val="00F2383A"/>
    <w:rsid w:val="00F24314"/>
    <w:rsid w:val="00F24505"/>
    <w:rsid w:val="00F248D8"/>
    <w:rsid w:val="00F24A79"/>
    <w:rsid w:val="00F24DA2"/>
    <w:rsid w:val="00F24F48"/>
    <w:rsid w:val="00F24F75"/>
    <w:rsid w:val="00F2522D"/>
    <w:rsid w:val="00F25AD2"/>
    <w:rsid w:val="00F26696"/>
    <w:rsid w:val="00F273DC"/>
    <w:rsid w:val="00F27C2B"/>
    <w:rsid w:val="00F27C2D"/>
    <w:rsid w:val="00F27FD6"/>
    <w:rsid w:val="00F302CA"/>
    <w:rsid w:val="00F30496"/>
    <w:rsid w:val="00F305CF"/>
    <w:rsid w:val="00F30E4C"/>
    <w:rsid w:val="00F30E6A"/>
    <w:rsid w:val="00F30F17"/>
    <w:rsid w:val="00F311B3"/>
    <w:rsid w:val="00F314E3"/>
    <w:rsid w:val="00F3165C"/>
    <w:rsid w:val="00F316C3"/>
    <w:rsid w:val="00F319AB"/>
    <w:rsid w:val="00F31B9C"/>
    <w:rsid w:val="00F326C4"/>
    <w:rsid w:val="00F32797"/>
    <w:rsid w:val="00F3297A"/>
    <w:rsid w:val="00F32C1A"/>
    <w:rsid w:val="00F32E69"/>
    <w:rsid w:val="00F33B96"/>
    <w:rsid w:val="00F347CF"/>
    <w:rsid w:val="00F34B09"/>
    <w:rsid w:val="00F35061"/>
    <w:rsid w:val="00F3624E"/>
    <w:rsid w:val="00F36301"/>
    <w:rsid w:val="00F3679E"/>
    <w:rsid w:val="00F36BD2"/>
    <w:rsid w:val="00F36DE2"/>
    <w:rsid w:val="00F37187"/>
    <w:rsid w:val="00F4003F"/>
    <w:rsid w:val="00F406B9"/>
    <w:rsid w:val="00F40CD2"/>
    <w:rsid w:val="00F41793"/>
    <w:rsid w:val="00F41A5F"/>
    <w:rsid w:val="00F430B9"/>
    <w:rsid w:val="00F43395"/>
    <w:rsid w:val="00F43B63"/>
    <w:rsid w:val="00F44216"/>
    <w:rsid w:val="00F44388"/>
    <w:rsid w:val="00F44A34"/>
    <w:rsid w:val="00F44C04"/>
    <w:rsid w:val="00F44E6B"/>
    <w:rsid w:val="00F44FEB"/>
    <w:rsid w:val="00F4501D"/>
    <w:rsid w:val="00F4507A"/>
    <w:rsid w:val="00F45092"/>
    <w:rsid w:val="00F4531E"/>
    <w:rsid w:val="00F45822"/>
    <w:rsid w:val="00F458AF"/>
    <w:rsid w:val="00F45938"/>
    <w:rsid w:val="00F45FE3"/>
    <w:rsid w:val="00F46336"/>
    <w:rsid w:val="00F46CAE"/>
    <w:rsid w:val="00F46CDF"/>
    <w:rsid w:val="00F46D1E"/>
    <w:rsid w:val="00F478DF"/>
    <w:rsid w:val="00F47A62"/>
    <w:rsid w:val="00F47DAD"/>
    <w:rsid w:val="00F50265"/>
    <w:rsid w:val="00F50F20"/>
    <w:rsid w:val="00F51793"/>
    <w:rsid w:val="00F519E1"/>
    <w:rsid w:val="00F51C6E"/>
    <w:rsid w:val="00F51E99"/>
    <w:rsid w:val="00F52004"/>
    <w:rsid w:val="00F526A6"/>
    <w:rsid w:val="00F52F06"/>
    <w:rsid w:val="00F53388"/>
    <w:rsid w:val="00F53BC2"/>
    <w:rsid w:val="00F53F5B"/>
    <w:rsid w:val="00F544CB"/>
    <w:rsid w:val="00F54B23"/>
    <w:rsid w:val="00F54B42"/>
    <w:rsid w:val="00F54E46"/>
    <w:rsid w:val="00F54ECB"/>
    <w:rsid w:val="00F54FF4"/>
    <w:rsid w:val="00F556AA"/>
    <w:rsid w:val="00F55920"/>
    <w:rsid w:val="00F55993"/>
    <w:rsid w:val="00F563D3"/>
    <w:rsid w:val="00F56A8B"/>
    <w:rsid w:val="00F56F98"/>
    <w:rsid w:val="00F57431"/>
    <w:rsid w:val="00F57F35"/>
    <w:rsid w:val="00F60202"/>
    <w:rsid w:val="00F60578"/>
    <w:rsid w:val="00F608DD"/>
    <w:rsid w:val="00F60DFA"/>
    <w:rsid w:val="00F61C7A"/>
    <w:rsid w:val="00F62450"/>
    <w:rsid w:val="00F62864"/>
    <w:rsid w:val="00F62DE8"/>
    <w:rsid w:val="00F62EC3"/>
    <w:rsid w:val="00F63A5A"/>
    <w:rsid w:val="00F63B8A"/>
    <w:rsid w:val="00F645D2"/>
    <w:rsid w:val="00F64882"/>
    <w:rsid w:val="00F649BC"/>
    <w:rsid w:val="00F64A64"/>
    <w:rsid w:val="00F64F0B"/>
    <w:rsid w:val="00F65107"/>
    <w:rsid w:val="00F65198"/>
    <w:rsid w:val="00F657F5"/>
    <w:rsid w:val="00F65E28"/>
    <w:rsid w:val="00F66417"/>
    <w:rsid w:val="00F66714"/>
    <w:rsid w:val="00F66ADB"/>
    <w:rsid w:val="00F67549"/>
    <w:rsid w:val="00F67A6B"/>
    <w:rsid w:val="00F67CC2"/>
    <w:rsid w:val="00F67E9D"/>
    <w:rsid w:val="00F67FAA"/>
    <w:rsid w:val="00F67FCC"/>
    <w:rsid w:val="00F70683"/>
    <w:rsid w:val="00F707A5"/>
    <w:rsid w:val="00F70917"/>
    <w:rsid w:val="00F7096E"/>
    <w:rsid w:val="00F70D73"/>
    <w:rsid w:val="00F70F0D"/>
    <w:rsid w:val="00F710A6"/>
    <w:rsid w:val="00F719B0"/>
    <w:rsid w:val="00F729D6"/>
    <w:rsid w:val="00F73231"/>
    <w:rsid w:val="00F73694"/>
    <w:rsid w:val="00F7396A"/>
    <w:rsid w:val="00F7398F"/>
    <w:rsid w:val="00F745BC"/>
    <w:rsid w:val="00F74872"/>
    <w:rsid w:val="00F74B48"/>
    <w:rsid w:val="00F74FDE"/>
    <w:rsid w:val="00F75581"/>
    <w:rsid w:val="00F7589E"/>
    <w:rsid w:val="00F7595E"/>
    <w:rsid w:val="00F75BDC"/>
    <w:rsid w:val="00F76C76"/>
    <w:rsid w:val="00F771D4"/>
    <w:rsid w:val="00F77AAF"/>
    <w:rsid w:val="00F77CD6"/>
    <w:rsid w:val="00F77FB1"/>
    <w:rsid w:val="00F80119"/>
    <w:rsid w:val="00F80CA2"/>
    <w:rsid w:val="00F81A99"/>
    <w:rsid w:val="00F81BF6"/>
    <w:rsid w:val="00F82322"/>
    <w:rsid w:val="00F8236B"/>
    <w:rsid w:val="00F82876"/>
    <w:rsid w:val="00F830CF"/>
    <w:rsid w:val="00F83A33"/>
    <w:rsid w:val="00F83AA9"/>
    <w:rsid w:val="00F83BBD"/>
    <w:rsid w:val="00F83C70"/>
    <w:rsid w:val="00F842A2"/>
    <w:rsid w:val="00F84879"/>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B6B"/>
    <w:rsid w:val="00F94085"/>
    <w:rsid w:val="00F94CC0"/>
    <w:rsid w:val="00F94F32"/>
    <w:rsid w:val="00F95227"/>
    <w:rsid w:val="00F960C7"/>
    <w:rsid w:val="00F9621B"/>
    <w:rsid w:val="00F973B6"/>
    <w:rsid w:val="00FA030C"/>
    <w:rsid w:val="00FA030E"/>
    <w:rsid w:val="00FA03C4"/>
    <w:rsid w:val="00FA0704"/>
    <w:rsid w:val="00FA0B24"/>
    <w:rsid w:val="00FA19FD"/>
    <w:rsid w:val="00FA2008"/>
    <w:rsid w:val="00FA2C4F"/>
    <w:rsid w:val="00FA3049"/>
    <w:rsid w:val="00FA3D50"/>
    <w:rsid w:val="00FA40A0"/>
    <w:rsid w:val="00FA4B4D"/>
    <w:rsid w:val="00FA4DAE"/>
    <w:rsid w:val="00FA51CF"/>
    <w:rsid w:val="00FA523C"/>
    <w:rsid w:val="00FA6415"/>
    <w:rsid w:val="00FA6919"/>
    <w:rsid w:val="00FA6EB0"/>
    <w:rsid w:val="00FA7157"/>
    <w:rsid w:val="00FA77E6"/>
    <w:rsid w:val="00FB0607"/>
    <w:rsid w:val="00FB0913"/>
    <w:rsid w:val="00FB0B36"/>
    <w:rsid w:val="00FB0D1D"/>
    <w:rsid w:val="00FB0F2E"/>
    <w:rsid w:val="00FB12CD"/>
    <w:rsid w:val="00FB1793"/>
    <w:rsid w:val="00FB1B8A"/>
    <w:rsid w:val="00FB267D"/>
    <w:rsid w:val="00FB2CD8"/>
    <w:rsid w:val="00FB5173"/>
    <w:rsid w:val="00FB529E"/>
    <w:rsid w:val="00FB5351"/>
    <w:rsid w:val="00FB6031"/>
    <w:rsid w:val="00FB63FA"/>
    <w:rsid w:val="00FB669C"/>
    <w:rsid w:val="00FB6B4A"/>
    <w:rsid w:val="00FB6DCC"/>
    <w:rsid w:val="00FB7286"/>
    <w:rsid w:val="00FB7C15"/>
    <w:rsid w:val="00FC0BB0"/>
    <w:rsid w:val="00FC0E0F"/>
    <w:rsid w:val="00FC1701"/>
    <w:rsid w:val="00FC175A"/>
    <w:rsid w:val="00FC1B78"/>
    <w:rsid w:val="00FC1CF4"/>
    <w:rsid w:val="00FC293C"/>
    <w:rsid w:val="00FC2D35"/>
    <w:rsid w:val="00FC2F50"/>
    <w:rsid w:val="00FC32A2"/>
    <w:rsid w:val="00FC37DD"/>
    <w:rsid w:val="00FC3A88"/>
    <w:rsid w:val="00FC4288"/>
    <w:rsid w:val="00FC4524"/>
    <w:rsid w:val="00FC4E1D"/>
    <w:rsid w:val="00FC58ED"/>
    <w:rsid w:val="00FC5CBF"/>
    <w:rsid w:val="00FC6FEA"/>
    <w:rsid w:val="00FC7431"/>
    <w:rsid w:val="00FC749E"/>
    <w:rsid w:val="00FC75D1"/>
    <w:rsid w:val="00FC7F58"/>
    <w:rsid w:val="00FD0389"/>
    <w:rsid w:val="00FD0BD8"/>
    <w:rsid w:val="00FD1CB8"/>
    <w:rsid w:val="00FD1E2D"/>
    <w:rsid w:val="00FD1FD0"/>
    <w:rsid w:val="00FD26AC"/>
    <w:rsid w:val="00FD2F6E"/>
    <w:rsid w:val="00FD2FD3"/>
    <w:rsid w:val="00FD341D"/>
    <w:rsid w:val="00FD35AF"/>
    <w:rsid w:val="00FD36DD"/>
    <w:rsid w:val="00FD3DA6"/>
    <w:rsid w:val="00FD3F1F"/>
    <w:rsid w:val="00FD403F"/>
    <w:rsid w:val="00FD4742"/>
    <w:rsid w:val="00FD478E"/>
    <w:rsid w:val="00FD4B54"/>
    <w:rsid w:val="00FD4D61"/>
    <w:rsid w:val="00FD4FDE"/>
    <w:rsid w:val="00FD50B5"/>
    <w:rsid w:val="00FD5392"/>
    <w:rsid w:val="00FD5728"/>
    <w:rsid w:val="00FD5ADF"/>
    <w:rsid w:val="00FD6185"/>
    <w:rsid w:val="00FD6E4E"/>
    <w:rsid w:val="00FD71A5"/>
    <w:rsid w:val="00FD78CD"/>
    <w:rsid w:val="00FD7AA4"/>
    <w:rsid w:val="00FD7B45"/>
    <w:rsid w:val="00FD7B5B"/>
    <w:rsid w:val="00FD7BE6"/>
    <w:rsid w:val="00FE08C0"/>
    <w:rsid w:val="00FE0C49"/>
    <w:rsid w:val="00FE1347"/>
    <w:rsid w:val="00FE1BFC"/>
    <w:rsid w:val="00FE1D20"/>
    <w:rsid w:val="00FE22A6"/>
    <w:rsid w:val="00FE27C1"/>
    <w:rsid w:val="00FE292A"/>
    <w:rsid w:val="00FE330E"/>
    <w:rsid w:val="00FE3368"/>
    <w:rsid w:val="00FE3BD4"/>
    <w:rsid w:val="00FE3E0B"/>
    <w:rsid w:val="00FE4515"/>
    <w:rsid w:val="00FE48CC"/>
    <w:rsid w:val="00FE4B35"/>
    <w:rsid w:val="00FE542F"/>
    <w:rsid w:val="00FE575E"/>
    <w:rsid w:val="00FE5A16"/>
    <w:rsid w:val="00FE5E15"/>
    <w:rsid w:val="00FE5FFB"/>
    <w:rsid w:val="00FE6066"/>
    <w:rsid w:val="00FE6AC5"/>
    <w:rsid w:val="00FE6C67"/>
    <w:rsid w:val="00FE7043"/>
    <w:rsid w:val="00FE7778"/>
    <w:rsid w:val="00FE784D"/>
    <w:rsid w:val="00FE7A4D"/>
    <w:rsid w:val="00FE7E28"/>
    <w:rsid w:val="00FE7E66"/>
    <w:rsid w:val="00FF0304"/>
    <w:rsid w:val="00FF0381"/>
    <w:rsid w:val="00FF15A3"/>
    <w:rsid w:val="00FF1736"/>
    <w:rsid w:val="00FF1821"/>
    <w:rsid w:val="00FF1CD0"/>
    <w:rsid w:val="00FF2026"/>
    <w:rsid w:val="00FF29BB"/>
    <w:rsid w:val="00FF381C"/>
    <w:rsid w:val="00FF3E18"/>
    <w:rsid w:val="00FF47C7"/>
    <w:rsid w:val="00FF4A11"/>
    <w:rsid w:val="00FF518C"/>
    <w:rsid w:val="00FF5412"/>
    <w:rsid w:val="00FF5473"/>
    <w:rsid w:val="00FF5836"/>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5AA1"/>
  <w15:docId w15:val="{1C9FC0C2-09F8-4B43-B9CA-10D96C24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12A3"/>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C112A3"/>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semiHidden/>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C112A3"/>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9C2D-5EEC-47EF-9D6A-44E3DCB8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22770</Words>
  <Characters>166404</Characters>
  <Application>Microsoft Office Word</Application>
  <DocSecurity>0</DocSecurity>
  <Lines>1386</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188797</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13</cp:revision>
  <cp:lastPrinted>2020-06-29T06:45:00Z</cp:lastPrinted>
  <dcterms:created xsi:type="dcterms:W3CDTF">2020-08-20T14:09:00Z</dcterms:created>
  <dcterms:modified xsi:type="dcterms:W3CDTF">2020-09-18T15:08:00Z</dcterms:modified>
</cp:coreProperties>
</file>