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19818" w14:textId="4D023C17" w:rsidR="005934DD" w:rsidRDefault="005934DD" w:rsidP="005934DD">
      <w:pPr>
        <w:jc w:val="center"/>
        <w:rPr>
          <w:rFonts w:ascii="Times New Roman" w:hAnsi="Times New Roman"/>
          <w:b/>
          <w:sz w:val="28"/>
          <w:szCs w:val="28"/>
        </w:rPr>
      </w:pPr>
      <w:r w:rsidRPr="00B812B4">
        <w:rPr>
          <w:rFonts w:ascii="Times New Roman" w:hAnsi="Times New Roman"/>
          <w:b/>
          <w:sz w:val="28"/>
          <w:szCs w:val="28"/>
        </w:rPr>
        <w:t xml:space="preserve">Перечень документов, предоставляемых </w:t>
      </w:r>
      <w:r w:rsidRPr="005934DD">
        <w:rPr>
          <w:rFonts w:ascii="Times New Roman" w:hAnsi="Times New Roman"/>
          <w:b/>
          <w:sz w:val="28"/>
          <w:szCs w:val="28"/>
        </w:rPr>
        <w:t xml:space="preserve">Держателями Еврооблигаций </w:t>
      </w:r>
      <w:r w:rsidRPr="00B812B4">
        <w:rPr>
          <w:rFonts w:ascii="Times New Roman" w:hAnsi="Times New Roman"/>
          <w:b/>
          <w:sz w:val="28"/>
          <w:szCs w:val="28"/>
        </w:rPr>
        <w:t>в НКО АО НРД</w:t>
      </w:r>
    </w:p>
    <w:p w14:paraId="69C80E74" w14:textId="01BD18D9" w:rsidR="00C356AF" w:rsidRPr="00B812B4" w:rsidRDefault="00C356AF" w:rsidP="005934DD">
      <w:pPr>
        <w:jc w:val="center"/>
        <w:rPr>
          <w:rFonts w:ascii="Times New Roman" w:hAnsi="Times New Roman"/>
          <w:b/>
          <w:sz w:val="28"/>
          <w:szCs w:val="28"/>
        </w:rPr>
      </w:pPr>
      <w:r>
        <w:rPr>
          <w:rFonts w:ascii="Times New Roman" w:hAnsi="Times New Roman"/>
          <w:b/>
          <w:sz w:val="28"/>
          <w:szCs w:val="28"/>
        </w:rPr>
        <w:t>(при предоставлении и непредоставлении Списка Иностранного депозитария)</w:t>
      </w:r>
    </w:p>
    <w:p w14:paraId="0DF710E1" w14:textId="0EEC87CE" w:rsidR="00855561" w:rsidRPr="00040C40" w:rsidRDefault="00307A36" w:rsidP="00040C40">
      <w:pPr>
        <w:pStyle w:val="1"/>
        <w:keepNext w:val="0"/>
        <w:keepLines w:val="0"/>
        <w:widowControl w:val="0"/>
        <w:numPr>
          <w:ilvl w:val="0"/>
          <w:numId w:val="4"/>
        </w:numPr>
        <w:spacing w:before="0" w:after="120" w:line="240" w:lineRule="auto"/>
        <w:ind w:left="851" w:hanging="851"/>
        <w:jc w:val="both"/>
        <w:rPr>
          <w:rFonts w:ascii="Times New Roman" w:eastAsia="Calibri" w:hAnsi="Times New Roman" w:cs="Times New Roman"/>
          <w:b/>
          <w:color w:val="auto"/>
          <w:sz w:val="24"/>
          <w:szCs w:val="24"/>
        </w:rPr>
      </w:pPr>
      <w:r w:rsidRPr="00E45BAC">
        <w:rPr>
          <w:rFonts w:ascii="Times New Roman" w:eastAsia="Calibri" w:hAnsi="Times New Roman" w:cs="Times New Roman"/>
          <w:b/>
          <w:color w:val="auto"/>
          <w:sz w:val="24"/>
          <w:szCs w:val="24"/>
        </w:rPr>
        <w:t>Термины и определения</w:t>
      </w:r>
    </w:p>
    <w:p w14:paraId="2B49AED3" w14:textId="77777777" w:rsidR="00633E8A" w:rsidRPr="00184DFD"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84DFD">
        <w:rPr>
          <w:rFonts w:ascii="Times New Roman" w:hAnsi="Times New Roman" w:cs="Times New Roman"/>
          <w:b/>
          <w:sz w:val="24"/>
          <w:szCs w:val="24"/>
        </w:rPr>
        <w:t>Анкета АА001</w:t>
      </w:r>
      <w:r w:rsidRPr="00184DFD">
        <w:rPr>
          <w:rFonts w:ascii="Times New Roman" w:hAnsi="Times New Roman" w:cs="Times New Roman"/>
          <w:sz w:val="24"/>
          <w:szCs w:val="24"/>
        </w:rPr>
        <w:t xml:space="preserve"> – предоставляемая </w:t>
      </w:r>
      <w:r>
        <w:rPr>
          <w:rFonts w:ascii="Times New Roman" w:hAnsi="Times New Roman" w:cs="Times New Roman"/>
          <w:sz w:val="24"/>
          <w:szCs w:val="24"/>
        </w:rPr>
        <w:t xml:space="preserve">Держателем – юридическим лицом </w:t>
      </w:r>
      <w:r w:rsidRPr="00184DFD">
        <w:rPr>
          <w:rFonts w:ascii="Times New Roman" w:hAnsi="Times New Roman" w:cs="Times New Roman"/>
          <w:sz w:val="24"/>
          <w:szCs w:val="24"/>
        </w:rPr>
        <w:t xml:space="preserve">анкета юридического лица по форме АА001, являющаяся </w:t>
      </w:r>
      <w:hyperlink w:anchor="_Приложение_№_1" w:history="1">
        <w:r w:rsidRPr="00184DFD">
          <w:rPr>
            <w:rFonts w:ascii="Times New Roman" w:hAnsi="Times New Roman" w:cs="Times New Roman"/>
            <w:sz w:val="24"/>
          </w:rPr>
          <w:t>Приложением 1</w:t>
        </w:r>
      </w:hyperlink>
      <w:r w:rsidRPr="00184DFD">
        <w:rPr>
          <w:rFonts w:ascii="Times New Roman" w:hAnsi="Times New Roman" w:cs="Times New Roman"/>
          <w:sz w:val="24"/>
          <w:szCs w:val="24"/>
        </w:rPr>
        <w:t xml:space="preserve"> к Перечню</w:t>
      </w:r>
      <w:r>
        <w:rPr>
          <w:rFonts w:ascii="Times New Roman" w:hAnsi="Times New Roman" w:cs="Times New Roman"/>
          <w:sz w:val="24"/>
          <w:szCs w:val="24"/>
        </w:rPr>
        <w:t xml:space="preserve"> НРД</w:t>
      </w:r>
      <w:r w:rsidRPr="00184DFD">
        <w:rPr>
          <w:rFonts w:ascii="Times New Roman" w:hAnsi="Times New Roman" w:cs="Times New Roman"/>
          <w:sz w:val="24"/>
          <w:szCs w:val="24"/>
        </w:rPr>
        <w:t>.</w:t>
      </w:r>
    </w:p>
    <w:p w14:paraId="44C49A69" w14:textId="77777777" w:rsidR="00633E8A" w:rsidRPr="00184DFD"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184DFD">
        <w:rPr>
          <w:rFonts w:ascii="Times New Roman" w:hAnsi="Times New Roman" w:cs="Times New Roman"/>
          <w:b/>
          <w:sz w:val="24"/>
          <w:szCs w:val="24"/>
        </w:rPr>
        <w:t>Анкета АА101</w:t>
      </w:r>
      <w:r w:rsidRPr="00184DFD">
        <w:rPr>
          <w:rFonts w:ascii="Times New Roman" w:hAnsi="Times New Roman" w:cs="Times New Roman"/>
          <w:sz w:val="24"/>
          <w:szCs w:val="24"/>
        </w:rPr>
        <w:t xml:space="preserve"> – предоставляемые </w:t>
      </w:r>
      <w:r>
        <w:rPr>
          <w:rFonts w:ascii="Times New Roman" w:hAnsi="Times New Roman" w:cs="Times New Roman"/>
          <w:sz w:val="24"/>
          <w:szCs w:val="24"/>
        </w:rPr>
        <w:t>Держателем</w:t>
      </w:r>
      <w:r w:rsidRPr="00184DFD">
        <w:rPr>
          <w:rFonts w:ascii="Times New Roman" w:hAnsi="Times New Roman" w:cs="Times New Roman"/>
          <w:sz w:val="24"/>
          <w:szCs w:val="24"/>
        </w:rPr>
        <w:t xml:space="preserve"> </w:t>
      </w:r>
      <w:r>
        <w:rPr>
          <w:rFonts w:ascii="Times New Roman" w:hAnsi="Times New Roman" w:cs="Times New Roman"/>
          <w:sz w:val="24"/>
          <w:szCs w:val="24"/>
        </w:rPr>
        <w:t xml:space="preserve">– юридическим лицом </w:t>
      </w:r>
      <w:r w:rsidRPr="00184DFD">
        <w:rPr>
          <w:rFonts w:ascii="Times New Roman" w:hAnsi="Times New Roman" w:cs="Times New Roman"/>
          <w:sz w:val="24"/>
          <w:szCs w:val="24"/>
        </w:rPr>
        <w:t>дополнительные сведения для идентификации юридического лица по форм</w:t>
      </w:r>
      <w:r>
        <w:rPr>
          <w:rFonts w:ascii="Times New Roman" w:hAnsi="Times New Roman" w:cs="Times New Roman"/>
          <w:sz w:val="24"/>
          <w:szCs w:val="24"/>
        </w:rPr>
        <w:t>е</w:t>
      </w:r>
      <w:r w:rsidRPr="00184DFD">
        <w:rPr>
          <w:rFonts w:ascii="Times New Roman" w:hAnsi="Times New Roman" w:cs="Times New Roman"/>
          <w:sz w:val="24"/>
          <w:szCs w:val="24"/>
        </w:rPr>
        <w:t xml:space="preserve"> АА101, являющ</w:t>
      </w:r>
      <w:r>
        <w:rPr>
          <w:rFonts w:ascii="Times New Roman" w:hAnsi="Times New Roman" w:cs="Times New Roman"/>
          <w:sz w:val="24"/>
          <w:szCs w:val="24"/>
        </w:rPr>
        <w:t>ейся</w:t>
      </w:r>
      <w:r w:rsidRPr="00184DFD">
        <w:rPr>
          <w:rFonts w:ascii="Times New Roman" w:hAnsi="Times New Roman" w:cs="Times New Roman"/>
          <w:sz w:val="24"/>
          <w:szCs w:val="24"/>
        </w:rPr>
        <w:t xml:space="preserve"> </w:t>
      </w:r>
      <w:hyperlink w:anchor="_Приложение_3_3" w:history="1">
        <w:r w:rsidRPr="00184DFD">
          <w:rPr>
            <w:rFonts w:ascii="Times New Roman" w:hAnsi="Times New Roman" w:cs="Times New Roman"/>
            <w:sz w:val="24"/>
          </w:rPr>
          <w:t>Приложением 3</w:t>
        </w:r>
      </w:hyperlink>
      <w:r w:rsidRPr="00184DFD">
        <w:rPr>
          <w:rFonts w:ascii="Times New Roman" w:hAnsi="Times New Roman" w:cs="Times New Roman"/>
          <w:sz w:val="24"/>
          <w:szCs w:val="24"/>
        </w:rPr>
        <w:t xml:space="preserve"> к Перечню</w:t>
      </w:r>
      <w:r>
        <w:rPr>
          <w:rFonts w:ascii="Times New Roman" w:hAnsi="Times New Roman" w:cs="Times New Roman"/>
          <w:sz w:val="24"/>
          <w:szCs w:val="24"/>
        </w:rPr>
        <w:t xml:space="preserve"> НРД</w:t>
      </w:r>
      <w:r w:rsidRPr="00184DFD">
        <w:rPr>
          <w:rFonts w:ascii="Times New Roman" w:hAnsi="Times New Roman" w:cs="Times New Roman"/>
          <w:sz w:val="24"/>
          <w:szCs w:val="24"/>
        </w:rPr>
        <w:t>.</w:t>
      </w:r>
    </w:p>
    <w:p w14:paraId="520C0453" w14:textId="7492BCF3"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366FF0">
        <w:rPr>
          <w:rFonts w:ascii="Times New Roman" w:hAnsi="Times New Roman" w:cs="Times New Roman"/>
          <w:b/>
          <w:sz w:val="24"/>
          <w:szCs w:val="24"/>
        </w:rPr>
        <w:t>Анкета АА106</w:t>
      </w:r>
      <w:r w:rsidRPr="00366FF0">
        <w:rPr>
          <w:rFonts w:ascii="Times New Roman" w:hAnsi="Times New Roman" w:cs="Times New Roman"/>
          <w:sz w:val="24"/>
          <w:szCs w:val="24"/>
        </w:rPr>
        <w:t xml:space="preserve"> – предоставляемые </w:t>
      </w:r>
      <w:r w:rsidR="00040C40" w:rsidRPr="00366FF0">
        <w:rPr>
          <w:rFonts w:ascii="Times New Roman" w:hAnsi="Times New Roman" w:cs="Times New Roman"/>
          <w:sz w:val="24"/>
          <w:szCs w:val="24"/>
        </w:rPr>
        <w:t>Держателем Еврооблигаций</w:t>
      </w:r>
      <w:r w:rsidRPr="00366FF0">
        <w:rPr>
          <w:rFonts w:ascii="Times New Roman" w:hAnsi="Times New Roman" w:cs="Times New Roman"/>
          <w:sz w:val="24"/>
          <w:szCs w:val="24"/>
        </w:rPr>
        <w:t xml:space="preserve"> сведения о выгодоприобретателе – физическом лице (бенефициарном владельце) по форме АА106, являющ</w:t>
      </w:r>
      <w:r w:rsidR="00040C40" w:rsidRPr="00366FF0">
        <w:rPr>
          <w:rFonts w:ascii="Times New Roman" w:hAnsi="Times New Roman" w:cs="Times New Roman"/>
          <w:sz w:val="24"/>
          <w:szCs w:val="24"/>
        </w:rPr>
        <w:t>иеся</w:t>
      </w:r>
      <w:r w:rsidRPr="00366FF0">
        <w:rPr>
          <w:rFonts w:ascii="Times New Roman" w:hAnsi="Times New Roman" w:cs="Times New Roman"/>
          <w:sz w:val="24"/>
          <w:szCs w:val="24"/>
        </w:rPr>
        <w:t xml:space="preserve"> </w:t>
      </w:r>
      <w:hyperlink w:anchor="_Приложение_3_1" w:history="1">
        <w:r w:rsidRPr="00366FF0">
          <w:rPr>
            <w:rFonts w:ascii="Times New Roman" w:hAnsi="Times New Roman" w:cs="Times New Roman"/>
            <w:sz w:val="24"/>
            <w:szCs w:val="24"/>
          </w:rPr>
          <w:t>Приложением 4</w:t>
        </w:r>
      </w:hyperlink>
      <w:r w:rsidRPr="00366FF0">
        <w:rPr>
          <w:rFonts w:ascii="Times New Roman" w:hAnsi="Times New Roman" w:cs="Times New Roman"/>
          <w:sz w:val="24"/>
          <w:szCs w:val="24"/>
        </w:rPr>
        <w:t xml:space="preserve"> к Перечню</w:t>
      </w:r>
      <w:r w:rsidR="00040C40" w:rsidRPr="00366FF0">
        <w:rPr>
          <w:rFonts w:ascii="Times New Roman" w:hAnsi="Times New Roman" w:cs="Times New Roman"/>
          <w:sz w:val="24"/>
          <w:szCs w:val="24"/>
        </w:rPr>
        <w:t xml:space="preserve"> НРД</w:t>
      </w:r>
      <w:r w:rsidRPr="00366FF0">
        <w:rPr>
          <w:rFonts w:ascii="Times New Roman" w:hAnsi="Times New Roman" w:cs="Times New Roman"/>
          <w:sz w:val="24"/>
          <w:szCs w:val="24"/>
        </w:rPr>
        <w:t>.</w:t>
      </w:r>
    </w:p>
    <w:p w14:paraId="320EC0EA" w14:textId="1B7CEABE"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366FF0">
        <w:rPr>
          <w:rFonts w:ascii="Times New Roman" w:hAnsi="Times New Roman" w:cs="Times New Roman"/>
          <w:b/>
          <w:sz w:val="24"/>
          <w:szCs w:val="24"/>
        </w:rPr>
        <w:t>Анкета АА107</w:t>
      </w:r>
      <w:r w:rsidRPr="00366FF0">
        <w:rPr>
          <w:rFonts w:ascii="Times New Roman" w:hAnsi="Times New Roman" w:cs="Times New Roman"/>
          <w:sz w:val="24"/>
          <w:szCs w:val="24"/>
        </w:rPr>
        <w:t xml:space="preserve"> – предоставляемые </w:t>
      </w:r>
      <w:r w:rsidR="009F4501" w:rsidRPr="00366FF0">
        <w:rPr>
          <w:rFonts w:ascii="Times New Roman" w:hAnsi="Times New Roman" w:cs="Times New Roman"/>
          <w:sz w:val="24"/>
          <w:szCs w:val="24"/>
        </w:rPr>
        <w:t>Держателем Еврооблигаций</w:t>
      </w:r>
      <w:r w:rsidRPr="00366FF0">
        <w:rPr>
          <w:rFonts w:ascii="Times New Roman" w:hAnsi="Times New Roman" w:cs="Times New Roman"/>
          <w:sz w:val="24"/>
          <w:szCs w:val="24"/>
        </w:rPr>
        <w:t xml:space="preserve"> сведения о выгодоприобретателе – юридическом лице по форме АА107, являющ</w:t>
      </w:r>
      <w:r w:rsidR="00040C40" w:rsidRPr="00366FF0">
        <w:rPr>
          <w:rFonts w:ascii="Times New Roman" w:hAnsi="Times New Roman" w:cs="Times New Roman"/>
          <w:sz w:val="24"/>
          <w:szCs w:val="24"/>
        </w:rPr>
        <w:t>иеся</w:t>
      </w:r>
      <w:r w:rsidRPr="00366FF0">
        <w:rPr>
          <w:rFonts w:ascii="Times New Roman" w:hAnsi="Times New Roman" w:cs="Times New Roman"/>
          <w:sz w:val="24"/>
          <w:szCs w:val="24"/>
        </w:rPr>
        <w:t xml:space="preserve"> </w:t>
      </w:r>
      <w:hyperlink w:anchor="_Приложение_4" w:history="1">
        <w:r w:rsidRPr="00366FF0">
          <w:rPr>
            <w:rFonts w:ascii="Times New Roman" w:hAnsi="Times New Roman" w:cs="Times New Roman"/>
            <w:sz w:val="24"/>
            <w:szCs w:val="24"/>
          </w:rPr>
          <w:t>Приложением 5</w:t>
        </w:r>
      </w:hyperlink>
      <w:r w:rsidRPr="00366FF0">
        <w:rPr>
          <w:rFonts w:ascii="Times New Roman" w:hAnsi="Times New Roman" w:cs="Times New Roman"/>
          <w:sz w:val="24"/>
          <w:szCs w:val="24"/>
        </w:rPr>
        <w:t xml:space="preserve"> к Перечню</w:t>
      </w:r>
      <w:r w:rsidR="00040C40" w:rsidRPr="00366FF0">
        <w:rPr>
          <w:rFonts w:ascii="Times New Roman" w:hAnsi="Times New Roman" w:cs="Times New Roman"/>
          <w:sz w:val="24"/>
          <w:szCs w:val="24"/>
        </w:rPr>
        <w:t xml:space="preserve"> НРД</w:t>
      </w:r>
      <w:r w:rsidRPr="00366FF0">
        <w:rPr>
          <w:rFonts w:ascii="Times New Roman" w:hAnsi="Times New Roman" w:cs="Times New Roman"/>
          <w:sz w:val="24"/>
          <w:szCs w:val="24"/>
        </w:rPr>
        <w:t>.</w:t>
      </w:r>
      <w:r w:rsidR="009F4501" w:rsidRPr="00366FF0">
        <w:rPr>
          <w:rFonts w:ascii="Times New Roman" w:hAnsi="Times New Roman" w:cs="Times New Roman"/>
          <w:sz w:val="24"/>
          <w:szCs w:val="24"/>
        </w:rPr>
        <w:t xml:space="preserve"> </w:t>
      </w:r>
    </w:p>
    <w:p w14:paraId="107E388C" w14:textId="603B676F" w:rsidR="00633E8A" w:rsidRPr="00532B8D"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532B8D">
        <w:rPr>
          <w:rFonts w:ascii="Times New Roman" w:hAnsi="Times New Roman" w:cs="Times New Roman"/>
          <w:b/>
          <w:sz w:val="24"/>
          <w:szCs w:val="24"/>
        </w:rPr>
        <w:t>Анкета</w:t>
      </w:r>
      <w:r w:rsidRPr="00532B8D">
        <w:rPr>
          <w:rFonts w:ascii="Times New Roman" w:hAnsi="Times New Roman" w:cs="Times New Roman"/>
          <w:sz w:val="24"/>
          <w:szCs w:val="24"/>
        </w:rPr>
        <w:t xml:space="preserve"> </w:t>
      </w:r>
      <w:r w:rsidRPr="00532B8D">
        <w:rPr>
          <w:rFonts w:ascii="Times New Roman" w:hAnsi="Times New Roman" w:cs="Times New Roman"/>
          <w:b/>
          <w:sz w:val="24"/>
          <w:szCs w:val="24"/>
        </w:rPr>
        <w:t xml:space="preserve">AA116 – </w:t>
      </w:r>
      <w:r w:rsidRPr="00532B8D">
        <w:rPr>
          <w:rFonts w:ascii="Times New Roman" w:hAnsi="Times New Roman" w:cs="Times New Roman"/>
          <w:sz w:val="24"/>
          <w:szCs w:val="24"/>
        </w:rPr>
        <w:t xml:space="preserve">предоставляемая </w:t>
      </w:r>
      <w:r>
        <w:rPr>
          <w:rFonts w:ascii="Times New Roman" w:hAnsi="Times New Roman" w:cs="Times New Roman"/>
          <w:sz w:val="24"/>
          <w:szCs w:val="24"/>
        </w:rPr>
        <w:t>Держателем</w:t>
      </w:r>
      <w:r w:rsidRPr="00532B8D">
        <w:rPr>
          <w:rFonts w:ascii="Times New Roman" w:hAnsi="Times New Roman" w:cs="Times New Roman"/>
          <w:sz w:val="24"/>
          <w:szCs w:val="24"/>
        </w:rPr>
        <w:t xml:space="preserve"> – физическим лицом анкета физического лица по форме АА116, являющаяся </w:t>
      </w:r>
      <w:hyperlink w:anchor="_Приложение_№_1" w:history="1">
        <w:r w:rsidRPr="00D67B55">
          <w:rPr>
            <w:rFonts w:ascii="Times New Roman" w:hAnsi="Times New Roman" w:cs="Times New Roman"/>
            <w:sz w:val="24"/>
            <w:szCs w:val="24"/>
          </w:rPr>
          <w:t>Приложением</w:t>
        </w:r>
        <w:r>
          <w:rPr>
            <w:rFonts w:ascii="Times New Roman" w:hAnsi="Times New Roman" w:cs="Times New Roman"/>
            <w:sz w:val="24"/>
            <w:szCs w:val="24"/>
          </w:rPr>
          <w:t xml:space="preserve"> </w:t>
        </w:r>
        <w:r w:rsidR="00262986">
          <w:rPr>
            <w:rFonts w:ascii="Times New Roman" w:hAnsi="Times New Roman" w:cs="Times New Roman"/>
            <w:sz w:val="24"/>
            <w:szCs w:val="24"/>
          </w:rPr>
          <w:t>3</w:t>
        </w:r>
      </w:hyperlink>
      <w:r w:rsidRPr="00532B8D">
        <w:rPr>
          <w:rFonts w:ascii="Times New Roman" w:hAnsi="Times New Roman" w:cs="Times New Roman"/>
          <w:sz w:val="24"/>
          <w:szCs w:val="24"/>
        </w:rPr>
        <w:t xml:space="preserve"> к П</w:t>
      </w:r>
      <w:r>
        <w:rPr>
          <w:rFonts w:ascii="Times New Roman" w:hAnsi="Times New Roman" w:cs="Times New Roman"/>
          <w:sz w:val="24"/>
          <w:szCs w:val="24"/>
        </w:rPr>
        <w:t>еречню</w:t>
      </w:r>
      <w:r w:rsidRPr="00532B8D">
        <w:rPr>
          <w:rFonts w:ascii="Times New Roman" w:hAnsi="Times New Roman" w:cs="Times New Roman"/>
          <w:sz w:val="24"/>
          <w:szCs w:val="24"/>
        </w:rPr>
        <w:t>.</w:t>
      </w:r>
    </w:p>
    <w:p w14:paraId="56C634DA" w14:textId="55F2D725" w:rsidR="00423517" w:rsidRPr="00423517"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23517">
        <w:rPr>
          <w:rFonts w:ascii="Times New Roman" w:hAnsi="Times New Roman" w:cs="Times New Roman"/>
          <w:b/>
          <w:sz w:val="24"/>
          <w:szCs w:val="24"/>
        </w:rPr>
        <w:t>Апостиль</w:t>
      </w:r>
      <w:r w:rsidRPr="00B812B4">
        <w:rPr>
          <w:rFonts w:ascii="Times New Roman" w:hAnsi="Times New Roman" w:cs="Times New Roman"/>
          <w:sz w:val="24"/>
          <w:szCs w:val="24"/>
        </w:rPr>
        <w:t xml:space="preserve"> </w:t>
      </w:r>
      <w:r w:rsidRPr="00423517">
        <w:rPr>
          <w:rFonts w:ascii="Times New Roman" w:hAnsi="Times New Roman" w:cs="Times New Roman"/>
          <w:sz w:val="24"/>
          <w:szCs w:val="24"/>
        </w:rPr>
        <w:t>–</w:t>
      </w:r>
      <w:r w:rsidRPr="00B812B4">
        <w:rPr>
          <w:rFonts w:ascii="Times New Roman" w:hAnsi="Times New Roman" w:cs="Times New Roman"/>
          <w:sz w:val="24"/>
          <w:szCs w:val="24"/>
        </w:rPr>
        <w:t xml:space="preserve"> штамп, соответствующий требованиям </w:t>
      </w:r>
      <w:hyperlink r:id="rId8" w:history="1"/>
      <w:r w:rsidRPr="00B812B4">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14:paraId="37C5B52B" w14:textId="2BB95BC4" w:rsidR="00307A36" w:rsidRPr="00FA3DC1"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FA3DC1">
        <w:rPr>
          <w:rFonts w:ascii="Times New Roman" w:hAnsi="Times New Roman" w:cs="Times New Roman"/>
          <w:b/>
          <w:sz w:val="24"/>
          <w:szCs w:val="24"/>
        </w:rPr>
        <w:t>Банковский счет</w:t>
      </w:r>
      <w:r w:rsidRPr="00FA3DC1">
        <w:rPr>
          <w:rFonts w:ascii="Times New Roman" w:hAnsi="Times New Roman" w:cs="Times New Roman"/>
          <w:sz w:val="24"/>
          <w:szCs w:val="24"/>
        </w:rPr>
        <w:t xml:space="preserve"> – банковский счет типа «И» в валюте Российской Федерации, индексируемый по курсу иностранной валюты, в которой выражены обязательства по Еврооблигациям, открытый на имя одного или нескольких лиц по заявлению эмитента, бенефициарами которого являются </w:t>
      </w:r>
      <w:r w:rsidR="004C7B58">
        <w:rPr>
          <w:rFonts w:ascii="Times New Roman" w:hAnsi="Times New Roman" w:cs="Times New Roman"/>
          <w:sz w:val="24"/>
          <w:szCs w:val="24"/>
        </w:rPr>
        <w:t>Держатели Еврооблигаций</w:t>
      </w:r>
      <w:r w:rsidRPr="00FA3DC1">
        <w:rPr>
          <w:rFonts w:ascii="Times New Roman" w:hAnsi="Times New Roman" w:cs="Times New Roman"/>
          <w:sz w:val="24"/>
          <w:szCs w:val="24"/>
        </w:rPr>
        <w:t>, которым должны быть переданы выплаты для исполнения обязательств по таким Еврооблигациям согласно эмиссионным документам и (или) Указу.</w:t>
      </w:r>
    </w:p>
    <w:p w14:paraId="29389843" w14:textId="3FE0D55A" w:rsidR="00F45E59" w:rsidRPr="00F45E59"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F45E59">
        <w:rPr>
          <w:rFonts w:ascii="Times New Roman" w:hAnsi="Times New Roman" w:cs="Times New Roman"/>
          <w:b/>
          <w:sz w:val="24"/>
          <w:szCs w:val="24"/>
        </w:rPr>
        <w:t>Выписка из документа</w:t>
      </w:r>
      <w:r w:rsidRPr="00F45E59">
        <w:rPr>
          <w:rFonts w:ascii="Times New Roman" w:hAnsi="Times New Roman" w:cs="Times New Roman"/>
          <w:sz w:val="24"/>
          <w:szCs w:val="24"/>
        </w:rPr>
        <w:t xml:space="preserve"> – часть документа, заверенная на бумажном носителе уполномоченным лицом </w:t>
      </w:r>
      <w:r w:rsidR="00DC27EE">
        <w:rPr>
          <w:rFonts w:ascii="Times New Roman" w:hAnsi="Times New Roman" w:cs="Times New Roman"/>
          <w:sz w:val="24"/>
          <w:szCs w:val="24"/>
        </w:rPr>
        <w:t>Держателя Еврооблигаций</w:t>
      </w:r>
      <w:r w:rsidR="00DC27EE" w:rsidRPr="00F45E59">
        <w:rPr>
          <w:rFonts w:ascii="Times New Roman" w:hAnsi="Times New Roman" w:cs="Times New Roman"/>
          <w:sz w:val="24"/>
          <w:szCs w:val="24"/>
        </w:rPr>
        <w:t xml:space="preserve"> </w:t>
      </w:r>
      <w:r w:rsidRPr="00F45E59">
        <w:rPr>
          <w:rFonts w:ascii="Times New Roman" w:hAnsi="Times New Roman" w:cs="Times New Roman"/>
          <w:sz w:val="24"/>
          <w:szCs w:val="24"/>
        </w:rPr>
        <w:t>и оттиском печати (при наличии).</w:t>
      </w:r>
    </w:p>
    <w:p w14:paraId="1E3E958D" w14:textId="0A3B8A62" w:rsidR="004C7B58" w:rsidRPr="004C7B58" w:rsidRDefault="004C7B58" w:rsidP="004C7B5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Дата фиксации</w:t>
      </w:r>
      <w:r w:rsidRPr="004C7B58">
        <w:rPr>
          <w:rFonts w:ascii="Times New Roman" w:hAnsi="Times New Roman" w:cs="Times New Roman"/>
          <w:sz w:val="24"/>
          <w:szCs w:val="24"/>
        </w:rPr>
        <w:t xml:space="preserve"> – конец операционного дня 2 (второго) рабочего дня до </w:t>
      </w:r>
      <w:r>
        <w:rPr>
          <w:rFonts w:ascii="Times New Roman" w:hAnsi="Times New Roman" w:cs="Times New Roman"/>
          <w:sz w:val="24"/>
          <w:szCs w:val="24"/>
        </w:rPr>
        <w:t>д</w:t>
      </w:r>
      <w:r w:rsidRPr="004C7B58">
        <w:rPr>
          <w:rFonts w:ascii="Times New Roman" w:hAnsi="Times New Roman" w:cs="Times New Roman"/>
          <w:sz w:val="24"/>
          <w:szCs w:val="24"/>
        </w:rPr>
        <w:t xml:space="preserve">аты </w:t>
      </w:r>
      <w:r>
        <w:rPr>
          <w:rFonts w:ascii="Times New Roman" w:hAnsi="Times New Roman" w:cs="Times New Roman"/>
          <w:sz w:val="24"/>
          <w:szCs w:val="24"/>
        </w:rPr>
        <w:t xml:space="preserve">платежа, предусмотренной эмиссионными документами Еврооблигаций, или </w:t>
      </w:r>
      <w:r w:rsidRPr="004C7B58">
        <w:rPr>
          <w:rFonts w:ascii="Times New Roman" w:hAnsi="Times New Roman" w:cs="Times New Roman"/>
          <w:sz w:val="24"/>
          <w:szCs w:val="24"/>
        </w:rPr>
        <w:t xml:space="preserve">конец операционного дня более ранней даты в соответствии с порядком, установленным </w:t>
      </w:r>
      <w:r>
        <w:rPr>
          <w:rFonts w:ascii="Times New Roman" w:hAnsi="Times New Roman" w:cs="Times New Roman"/>
          <w:sz w:val="24"/>
          <w:szCs w:val="24"/>
        </w:rPr>
        <w:t>эмиссионными документами Еврооблигаций</w:t>
      </w:r>
      <w:r w:rsidRPr="004C7B58">
        <w:rPr>
          <w:rFonts w:ascii="Times New Roman" w:hAnsi="Times New Roman" w:cs="Times New Roman"/>
          <w:sz w:val="24"/>
          <w:szCs w:val="24"/>
        </w:rPr>
        <w:t>.</w:t>
      </w:r>
      <w:r>
        <w:rPr>
          <w:rFonts w:ascii="Times New Roman" w:hAnsi="Times New Roman" w:cs="Times New Roman"/>
          <w:sz w:val="24"/>
          <w:szCs w:val="24"/>
        </w:rPr>
        <w:t xml:space="preserve"> </w:t>
      </w:r>
    </w:p>
    <w:p w14:paraId="36C3F143" w14:textId="3D0831E6" w:rsidR="00307A36" w:rsidRPr="005A594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 xml:space="preserve">Держатель </w:t>
      </w:r>
      <w:r w:rsidR="004B2C99">
        <w:rPr>
          <w:rFonts w:ascii="Times New Roman" w:hAnsi="Times New Roman" w:cs="Times New Roman"/>
          <w:b/>
          <w:sz w:val="24"/>
          <w:szCs w:val="24"/>
        </w:rPr>
        <w:t>Еврооблигаций</w:t>
      </w:r>
      <w:r w:rsidRPr="00FA3DC1">
        <w:rPr>
          <w:rFonts w:ascii="Times New Roman" w:hAnsi="Times New Roman" w:cs="Times New Roman"/>
          <w:sz w:val="24"/>
          <w:szCs w:val="24"/>
        </w:rPr>
        <w:t xml:space="preserve"> – физическое или юридическое лицо, </w:t>
      </w:r>
      <w:r w:rsidR="004B2C99">
        <w:rPr>
          <w:rFonts w:ascii="Times New Roman" w:hAnsi="Times New Roman" w:cs="Times New Roman"/>
          <w:sz w:val="24"/>
          <w:szCs w:val="24"/>
        </w:rPr>
        <w:t xml:space="preserve">являющееся </w:t>
      </w:r>
      <w:r w:rsidR="00091778">
        <w:rPr>
          <w:rFonts w:ascii="Times New Roman" w:hAnsi="Times New Roman" w:cs="Times New Roman"/>
          <w:sz w:val="24"/>
          <w:szCs w:val="24"/>
        </w:rPr>
        <w:t xml:space="preserve">владельцем Еврооблигаций или иным </w:t>
      </w:r>
      <w:r w:rsidR="00091778" w:rsidRPr="00091778">
        <w:rPr>
          <w:rFonts w:ascii="Times New Roman" w:hAnsi="Times New Roman" w:cs="Times New Roman"/>
          <w:sz w:val="24"/>
          <w:szCs w:val="24"/>
        </w:rPr>
        <w:t>лиц</w:t>
      </w:r>
      <w:r w:rsidR="00091778">
        <w:rPr>
          <w:rFonts w:ascii="Times New Roman" w:hAnsi="Times New Roman" w:cs="Times New Roman"/>
          <w:sz w:val="24"/>
          <w:szCs w:val="24"/>
        </w:rPr>
        <w:t>ом</w:t>
      </w:r>
      <w:r w:rsidR="00091778" w:rsidRPr="00091778">
        <w:rPr>
          <w:rFonts w:ascii="Times New Roman" w:hAnsi="Times New Roman" w:cs="Times New Roman"/>
          <w:sz w:val="24"/>
          <w:szCs w:val="24"/>
        </w:rPr>
        <w:t>, осуществляющи</w:t>
      </w:r>
      <w:r w:rsidR="00091778">
        <w:rPr>
          <w:rFonts w:ascii="Times New Roman" w:hAnsi="Times New Roman" w:cs="Times New Roman"/>
          <w:sz w:val="24"/>
          <w:szCs w:val="24"/>
        </w:rPr>
        <w:t>м права по Е</w:t>
      </w:r>
      <w:r w:rsidR="00091778" w:rsidRPr="00091778">
        <w:rPr>
          <w:rFonts w:ascii="Times New Roman" w:hAnsi="Times New Roman" w:cs="Times New Roman"/>
          <w:sz w:val="24"/>
          <w:szCs w:val="24"/>
        </w:rPr>
        <w:t>врооблигациям, права котор</w:t>
      </w:r>
      <w:r w:rsidR="004C7B58">
        <w:rPr>
          <w:rFonts w:ascii="Times New Roman" w:hAnsi="Times New Roman" w:cs="Times New Roman"/>
          <w:sz w:val="24"/>
          <w:szCs w:val="24"/>
        </w:rPr>
        <w:t xml:space="preserve">ого </w:t>
      </w:r>
      <w:r w:rsidR="00091778" w:rsidRPr="00091778">
        <w:rPr>
          <w:rFonts w:ascii="Times New Roman" w:hAnsi="Times New Roman" w:cs="Times New Roman"/>
          <w:sz w:val="24"/>
          <w:szCs w:val="24"/>
        </w:rPr>
        <w:t xml:space="preserve">учитываются на счетах, открытых </w:t>
      </w:r>
      <w:r w:rsidR="00091778" w:rsidRPr="005A5940">
        <w:rPr>
          <w:rFonts w:ascii="Times New Roman" w:hAnsi="Times New Roman" w:cs="Times New Roman"/>
          <w:sz w:val="24"/>
          <w:szCs w:val="24"/>
        </w:rPr>
        <w:t xml:space="preserve">в </w:t>
      </w:r>
      <w:r w:rsidR="005A5940" w:rsidRPr="005A5940">
        <w:rPr>
          <w:rFonts w:ascii="Times New Roman" w:hAnsi="Times New Roman" w:cs="Times New Roman"/>
          <w:sz w:val="24"/>
          <w:szCs w:val="24"/>
        </w:rPr>
        <w:t>И</w:t>
      </w:r>
      <w:r w:rsidR="00091778" w:rsidRPr="005A5940">
        <w:rPr>
          <w:rFonts w:ascii="Times New Roman" w:hAnsi="Times New Roman" w:cs="Times New Roman"/>
          <w:sz w:val="24"/>
          <w:szCs w:val="24"/>
        </w:rPr>
        <w:t xml:space="preserve">ностранных депозитариях, </w:t>
      </w:r>
      <w:r w:rsidRPr="005A5940">
        <w:rPr>
          <w:rFonts w:ascii="Times New Roman" w:hAnsi="Times New Roman" w:cs="Times New Roman"/>
          <w:sz w:val="24"/>
          <w:szCs w:val="24"/>
        </w:rPr>
        <w:t>и которое обратилось в НРД в целях получения денежных средств, зачисленных на Банковский счет.</w:t>
      </w:r>
    </w:p>
    <w:p w14:paraId="6BCF709B" w14:textId="51882900" w:rsidR="00FB5B34" w:rsidRPr="00FB5B34"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FB5B34">
        <w:rPr>
          <w:rFonts w:ascii="Times New Roman" w:hAnsi="Times New Roman" w:cs="Times New Roman"/>
          <w:b/>
          <w:sz w:val="24"/>
          <w:szCs w:val="24"/>
        </w:rPr>
        <w:t>Договор ЭДО</w:t>
      </w:r>
      <w:r w:rsidRPr="00FB5B34">
        <w:rPr>
          <w:rFonts w:ascii="Times New Roman" w:hAnsi="Times New Roman" w:cs="Times New Roman"/>
          <w:sz w:val="24"/>
          <w:szCs w:val="24"/>
        </w:rPr>
        <w:t xml:space="preserve"> – Договор об обмене электронными документами, заключенный между НРД и </w:t>
      </w:r>
      <w:r>
        <w:rPr>
          <w:rFonts w:ascii="Times New Roman" w:hAnsi="Times New Roman" w:cs="Times New Roman"/>
          <w:sz w:val="24"/>
          <w:szCs w:val="24"/>
        </w:rPr>
        <w:t>Держателем Еврооблигаций</w:t>
      </w:r>
      <w:r w:rsidRPr="00FB5B34">
        <w:rPr>
          <w:rFonts w:ascii="Times New Roman" w:hAnsi="Times New Roman" w:cs="Times New Roman"/>
          <w:sz w:val="24"/>
          <w:szCs w:val="24"/>
        </w:rPr>
        <w:t>.</w:t>
      </w:r>
    </w:p>
    <w:p w14:paraId="160B6B7D" w14:textId="51921228" w:rsidR="00ED1C30" w:rsidRPr="00ED1C3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FA3DC1">
        <w:rPr>
          <w:rFonts w:ascii="Times New Roman" w:hAnsi="Times New Roman" w:cs="Times New Roman"/>
          <w:b/>
          <w:sz w:val="24"/>
          <w:szCs w:val="24"/>
        </w:rPr>
        <w:t>Еврооблигации</w:t>
      </w:r>
      <w:r w:rsidRPr="00FA3DC1">
        <w:rPr>
          <w:rFonts w:ascii="Times New Roman" w:hAnsi="Times New Roman" w:cs="Times New Roman"/>
          <w:sz w:val="24"/>
          <w:szCs w:val="24"/>
        </w:rPr>
        <w:t xml:space="preserve"> – </w:t>
      </w:r>
      <w:r w:rsidR="00ED1C30" w:rsidRPr="00ED1C30">
        <w:rPr>
          <w:rFonts w:ascii="Times New Roman" w:hAnsi="Times New Roman" w:cs="Times New Roman"/>
          <w:sz w:val="24"/>
          <w:szCs w:val="24"/>
        </w:rPr>
        <w:t xml:space="preserve">именуемые совместно </w:t>
      </w:r>
      <w:r w:rsidR="004B2C99">
        <w:rPr>
          <w:rFonts w:ascii="Times New Roman" w:hAnsi="Times New Roman" w:cs="Times New Roman"/>
          <w:sz w:val="24"/>
          <w:szCs w:val="24"/>
        </w:rPr>
        <w:t xml:space="preserve">или по отдельности </w:t>
      </w:r>
      <w:r w:rsidR="00ED1C30" w:rsidRPr="00ED1C30">
        <w:rPr>
          <w:rFonts w:ascii="Times New Roman" w:hAnsi="Times New Roman" w:cs="Times New Roman"/>
          <w:sz w:val="24"/>
          <w:szCs w:val="24"/>
        </w:rPr>
        <w:t>Еврооблигации РФ (RU) и Еврооблигации РФ (XS).</w:t>
      </w:r>
    </w:p>
    <w:p w14:paraId="4F274D36" w14:textId="48465AB6"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ED1C30">
        <w:rPr>
          <w:rFonts w:ascii="Times New Roman" w:hAnsi="Times New Roman" w:cs="Times New Roman"/>
          <w:b/>
          <w:sz w:val="24"/>
          <w:szCs w:val="24"/>
        </w:rPr>
        <w:t>Еврооблигации РФ (RU)</w:t>
      </w:r>
      <w:r w:rsidRPr="00ED1C30">
        <w:rPr>
          <w:rFonts w:ascii="Times New Roman" w:hAnsi="Times New Roman" w:cs="Times New Roman"/>
          <w:sz w:val="24"/>
          <w:szCs w:val="24"/>
        </w:rPr>
        <w:t xml:space="preserve"> – выпуски облигаций внешних облигационных займов </w:t>
      </w:r>
      <w:r w:rsidR="00CD4792">
        <w:rPr>
          <w:rFonts w:ascii="Times New Roman" w:hAnsi="Times New Roman" w:cs="Times New Roman"/>
          <w:sz w:val="24"/>
          <w:szCs w:val="24"/>
        </w:rPr>
        <w:t>Российской Федерации</w:t>
      </w:r>
      <w:r w:rsidR="004B2C99">
        <w:rPr>
          <w:rFonts w:ascii="Times New Roman" w:hAnsi="Times New Roman" w:cs="Times New Roman"/>
          <w:sz w:val="24"/>
          <w:szCs w:val="24"/>
        </w:rPr>
        <w:t xml:space="preserve">, номинальная стоимость которых указана в иностранной валюте, </w:t>
      </w:r>
      <w:r w:rsidRPr="00ED1C30">
        <w:rPr>
          <w:rFonts w:ascii="Times New Roman" w:hAnsi="Times New Roman" w:cs="Times New Roman"/>
          <w:sz w:val="24"/>
          <w:szCs w:val="24"/>
        </w:rPr>
        <w:t>с обязательным ц</w:t>
      </w:r>
      <w:r>
        <w:rPr>
          <w:rFonts w:ascii="Times New Roman" w:hAnsi="Times New Roman" w:cs="Times New Roman"/>
          <w:sz w:val="24"/>
          <w:szCs w:val="24"/>
        </w:rPr>
        <w:t>ентрализованным хранением в НРД.</w:t>
      </w:r>
    </w:p>
    <w:p w14:paraId="31C9F04D" w14:textId="596345C5"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ED1C30">
        <w:rPr>
          <w:rFonts w:ascii="Times New Roman" w:hAnsi="Times New Roman" w:cs="Times New Roman"/>
          <w:b/>
          <w:sz w:val="24"/>
          <w:szCs w:val="24"/>
        </w:rPr>
        <w:t>Еврооблигации РФ (XS)</w:t>
      </w:r>
      <w:r w:rsidRPr="00ED1C30">
        <w:rPr>
          <w:rFonts w:ascii="Times New Roman" w:hAnsi="Times New Roman" w:cs="Times New Roman"/>
          <w:sz w:val="24"/>
          <w:szCs w:val="24"/>
        </w:rPr>
        <w:t xml:space="preserve"> </w:t>
      </w:r>
      <w:r w:rsidR="004B2C99" w:rsidRPr="00ED1C30">
        <w:rPr>
          <w:rFonts w:ascii="Times New Roman" w:hAnsi="Times New Roman" w:cs="Times New Roman"/>
          <w:sz w:val="24"/>
          <w:szCs w:val="24"/>
        </w:rPr>
        <w:t>–</w:t>
      </w:r>
      <w:r w:rsidRPr="00ED1C30">
        <w:rPr>
          <w:rFonts w:ascii="Times New Roman" w:hAnsi="Times New Roman" w:cs="Times New Roman"/>
          <w:sz w:val="24"/>
          <w:szCs w:val="24"/>
        </w:rPr>
        <w:t xml:space="preserve"> выпуски облигаций внешних облигационных займов </w:t>
      </w:r>
      <w:r w:rsidR="00CD4792">
        <w:rPr>
          <w:rFonts w:ascii="Times New Roman" w:hAnsi="Times New Roman" w:cs="Times New Roman"/>
          <w:sz w:val="24"/>
          <w:szCs w:val="24"/>
        </w:rPr>
        <w:t>Российской Федерации</w:t>
      </w:r>
      <w:r w:rsidR="004B2C99">
        <w:rPr>
          <w:rFonts w:ascii="Times New Roman" w:hAnsi="Times New Roman" w:cs="Times New Roman"/>
          <w:sz w:val="24"/>
          <w:szCs w:val="24"/>
        </w:rPr>
        <w:t xml:space="preserve">, номинальная стоимость которых указана в иностранной валюте, </w:t>
      </w:r>
      <w:r w:rsidRPr="00ED1C30">
        <w:rPr>
          <w:rFonts w:ascii="Times New Roman" w:hAnsi="Times New Roman" w:cs="Times New Roman"/>
          <w:sz w:val="24"/>
          <w:szCs w:val="24"/>
        </w:rPr>
        <w:t>с местом хранения в Иностранном депозитарии</w:t>
      </w:r>
      <w:r>
        <w:rPr>
          <w:rFonts w:ascii="Times New Roman" w:hAnsi="Times New Roman" w:cs="Times New Roman"/>
          <w:sz w:val="24"/>
          <w:szCs w:val="24"/>
        </w:rPr>
        <w:t>.</w:t>
      </w:r>
      <w:r w:rsidR="004B2C99">
        <w:rPr>
          <w:rFonts w:ascii="Times New Roman" w:hAnsi="Times New Roman" w:cs="Times New Roman"/>
          <w:sz w:val="24"/>
          <w:szCs w:val="24"/>
        </w:rPr>
        <w:t xml:space="preserve"> </w:t>
      </w:r>
      <w:bookmarkStart w:id="0" w:name="_GoBack"/>
      <w:bookmarkEnd w:id="0"/>
    </w:p>
    <w:p w14:paraId="2B149217" w14:textId="4C7A79F4" w:rsidR="00307A36" w:rsidRPr="00746D2F" w:rsidRDefault="00307A36"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Заявление</w:t>
      </w:r>
      <w:r w:rsidRPr="00746D2F">
        <w:rPr>
          <w:rFonts w:ascii="Times New Roman" w:hAnsi="Times New Roman" w:cs="Times New Roman"/>
          <w:sz w:val="24"/>
          <w:szCs w:val="24"/>
        </w:rPr>
        <w:t xml:space="preserve"> – </w:t>
      </w:r>
      <w:r w:rsidR="00982176" w:rsidRPr="00746D2F">
        <w:rPr>
          <w:rFonts w:ascii="Times New Roman" w:hAnsi="Times New Roman" w:cs="Times New Roman"/>
          <w:sz w:val="24"/>
          <w:szCs w:val="24"/>
        </w:rPr>
        <w:t>заявление Держател</w:t>
      </w:r>
      <w:r w:rsidR="000C5F19" w:rsidRPr="00746D2F">
        <w:rPr>
          <w:rFonts w:ascii="Times New Roman" w:hAnsi="Times New Roman" w:cs="Times New Roman"/>
          <w:sz w:val="24"/>
          <w:szCs w:val="24"/>
        </w:rPr>
        <w:t xml:space="preserve">я Еврооблигаций </w:t>
      </w:r>
      <w:r w:rsidR="008D3E75" w:rsidRPr="00746D2F">
        <w:rPr>
          <w:rFonts w:ascii="Times New Roman" w:hAnsi="Times New Roman" w:cs="Times New Roman"/>
          <w:sz w:val="24"/>
          <w:szCs w:val="24"/>
        </w:rPr>
        <w:t xml:space="preserve">о перечислении денежных средств по Еврооблигациям </w:t>
      </w:r>
      <w:r w:rsidRPr="00746D2F">
        <w:rPr>
          <w:rFonts w:ascii="Times New Roman" w:hAnsi="Times New Roman" w:cs="Times New Roman"/>
          <w:sz w:val="24"/>
          <w:szCs w:val="24"/>
        </w:rPr>
        <w:t>по форме, являющейся Приложением 1 к П</w:t>
      </w:r>
      <w:r w:rsidR="00F43D54">
        <w:rPr>
          <w:rFonts w:ascii="Times New Roman" w:hAnsi="Times New Roman" w:cs="Times New Roman"/>
          <w:sz w:val="24"/>
          <w:szCs w:val="24"/>
        </w:rPr>
        <w:t>еречню</w:t>
      </w:r>
      <w:r w:rsidRPr="00746D2F">
        <w:rPr>
          <w:rFonts w:ascii="Times New Roman" w:hAnsi="Times New Roman" w:cs="Times New Roman"/>
          <w:sz w:val="24"/>
          <w:szCs w:val="24"/>
        </w:rPr>
        <w:t>.</w:t>
      </w:r>
    </w:p>
    <w:p w14:paraId="7FEE5EF1" w14:textId="5610FBDB" w:rsidR="00CD0308" w:rsidRPr="00613E50"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Иностранный депозитарий</w:t>
      </w:r>
      <w:r w:rsidRPr="00746D2F">
        <w:rPr>
          <w:rFonts w:ascii="Times New Roman" w:hAnsi="Times New Roman" w:cs="Times New Roman"/>
          <w:sz w:val="24"/>
          <w:szCs w:val="24"/>
        </w:rPr>
        <w:t xml:space="preserve"> – иностранная организация, являющаяся нерезидентом и имеющая право в соответствии с ее личным </w:t>
      </w:r>
      <w:r w:rsidRPr="00613E50">
        <w:rPr>
          <w:rFonts w:ascii="Times New Roman" w:hAnsi="Times New Roman" w:cs="Times New Roman"/>
          <w:sz w:val="24"/>
          <w:szCs w:val="24"/>
        </w:rPr>
        <w:t>законом осуществлять учет и переход прав на Еврооблигации (в том числе которой в НРД открыт счет депо иностранного номинального держателя).</w:t>
      </w:r>
    </w:p>
    <w:p w14:paraId="1CCF4ED8" w14:textId="48B073CC" w:rsidR="009F4501" w:rsidRPr="00613E50"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13E50">
        <w:rPr>
          <w:rFonts w:ascii="Times New Roman" w:hAnsi="Times New Roman" w:cs="Times New Roman"/>
          <w:b/>
          <w:sz w:val="24"/>
          <w:szCs w:val="24"/>
        </w:rPr>
        <w:t>Копия</w:t>
      </w:r>
      <w:r w:rsidRPr="00613E50">
        <w:rPr>
          <w:rFonts w:ascii="Times New Roman" w:hAnsi="Times New Roman" w:cs="Times New Roman"/>
          <w:sz w:val="24"/>
          <w:szCs w:val="24"/>
        </w:rPr>
        <w:t xml:space="preserve"> – документ, полностью воспроизводящий Оригинал/Нотариальную копию и его внешние признаки, на бумажном носителе, заверенный уполномоченным лицом </w:t>
      </w:r>
      <w:r w:rsidR="00613E50" w:rsidRPr="00613E50">
        <w:rPr>
          <w:rFonts w:ascii="Times New Roman" w:hAnsi="Times New Roman" w:cs="Times New Roman"/>
          <w:sz w:val="24"/>
          <w:szCs w:val="24"/>
        </w:rPr>
        <w:t>Держателя Еврооблигаций</w:t>
      </w:r>
      <w:r w:rsidRPr="00613E50">
        <w:rPr>
          <w:rFonts w:ascii="Times New Roman" w:hAnsi="Times New Roman" w:cs="Times New Roman"/>
          <w:sz w:val="24"/>
          <w:szCs w:val="24"/>
        </w:rPr>
        <w:t xml:space="preserve"> и оттиском печати (при наличии) либо сканированная копия, заверенная УЭП, уполномоченного лица </w:t>
      </w:r>
      <w:r w:rsidR="00613E50" w:rsidRPr="00613E50">
        <w:rPr>
          <w:rFonts w:ascii="Times New Roman" w:hAnsi="Times New Roman" w:cs="Times New Roman"/>
          <w:sz w:val="24"/>
          <w:szCs w:val="24"/>
        </w:rPr>
        <w:t>Держателя Еврооблигаций</w:t>
      </w:r>
      <w:r w:rsidRPr="00613E50">
        <w:rPr>
          <w:rFonts w:ascii="Times New Roman" w:hAnsi="Times New Roman" w:cs="Times New Roman"/>
          <w:sz w:val="24"/>
          <w:szCs w:val="24"/>
        </w:rPr>
        <w:t>, если иное не предусмотрено Договором ЭДО или Перечнем, и переданная через ЛКУ.</w:t>
      </w:r>
      <w:r w:rsidR="00613E50" w:rsidRPr="00613E50">
        <w:rPr>
          <w:rFonts w:ascii="Times New Roman" w:hAnsi="Times New Roman" w:cs="Times New Roman"/>
          <w:sz w:val="24"/>
          <w:szCs w:val="24"/>
        </w:rPr>
        <w:t xml:space="preserve"> </w:t>
      </w:r>
    </w:p>
    <w:p w14:paraId="58107056" w14:textId="77777777" w:rsidR="009F4501" w:rsidRPr="00613E50" w:rsidRDefault="009F4501" w:rsidP="009F4501">
      <w:pPr>
        <w:pStyle w:val="a7"/>
        <w:spacing w:before="0" w:after="120" w:line="240" w:lineRule="auto"/>
        <w:ind w:left="851"/>
        <w:contextualSpacing w:val="0"/>
        <w:jc w:val="both"/>
        <w:rPr>
          <w:rFonts w:ascii="Times New Roman" w:hAnsi="Times New Roman" w:cs="Times New Roman"/>
          <w:sz w:val="24"/>
          <w:szCs w:val="24"/>
        </w:rPr>
      </w:pPr>
      <w:r w:rsidRPr="00613E50">
        <w:rPr>
          <w:rFonts w:ascii="Times New Roman" w:hAnsi="Times New Roman" w:cs="Times New Roman"/>
          <w:sz w:val="24"/>
          <w:szCs w:val="24"/>
        </w:rPr>
        <w:t>Сканированная копия выполняется с документа, оформленного в соответствии с требованиями Перечня.</w:t>
      </w:r>
    </w:p>
    <w:p w14:paraId="09B2721B" w14:textId="1BE8811E" w:rsidR="009F4501" w:rsidRPr="00685362"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ЛКУ_–_личный"/>
      <w:bookmarkEnd w:id="1"/>
      <w:r w:rsidRPr="00685362">
        <w:rPr>
          <w:rFonts w:ascii="Times New Roman" w:hAnsi="Times New Roman" w:cs="Times New Roman"/>
          <w:b/>
          <w:sz w:val="24"/>
          <w:szCs w:val="24"/>
        </w:rPr>
        <w:t>Личный кабинет Банка России/ФНС</w:t>
      </w:r>
      <w:r w:rsidRPr="00685362">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w:t>
      </w:r>
      <w:r w:rsidR="00685362">
        <w:rPr>
          <w:rFonts w:ascii="Times New Roman" w:hAnsi="Times New Roman" w:cs="Times New Roman"/>
          <w:sz w:val="24"/>
          <w:szCs w:val="24"/>
        </w:rPr>
        <w:t>Держателем Еврооблигаций</w:t>
      </w:r>
      <w:r w:rsidRPr="00685362">
        <w:rPr>
          <w:rFonts w:ascii="Times New Roman" w:hAnsi="Times New Roman" w:cs="Times New Roman"/>
          <w:sz w:val="24"/>
          <w:szCs w:val="24"/>
        </w:rPr>
        <w:t xml:space="preserve"> для взаимодействия с регистрирующим органом. </w:t>
      </w:r>
    </w:p>
    <w:p w14:paraId="04C715AE" w14:textId="5C4157DB" w:rsidR="00685362" w:rsidRPr="00685362"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85362">
        <w:rPr>
          <w:rFonts w:ascii="Times New Roman" w:hAnsi="Times New Roman" w:cs="Times New Roman"/>
          <w:b/>
          <w:sz w:val="24"/>
          <w:szCs w:val="24"/>
        </w:rPr>
        <w:t>ЛКУ</w:t>
      </w:r>
      <w:r w:rsidRPr="00685362">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194844CB" w14:textId="77777777" w:rsidR="00633E8A"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85362">
        <w:rPr>
          <w:rFonts w:ascii="Times New Roman" w:hAnsi="Times New Roman" w:cs="Times New Roman"/>
          <w:b/>
          <w:sz w:val="24"/>
          <w:szCs w:val="24"/>
        </w:rPr>
        <w:t>Нотариальная выписка</w:t>
      </w:r>
      <w:r w:rsidR="00633E8A">
        <w:rPr>
          <w:rFonts w:ascii="Times New Roman" w:hAnsi="Times New Roman" w:cs="Times New Roman"/>
          <w:b/>
          <w:sz w:val="24"/>
          <w:szCs w:val="24"/>
        </w:rPr>
        <w:t xml:space="preserve"> </w:t>
      </w:r>
      <w:r w:rsidR="00633E8A" w:rsidRPr="00685362">
        <w:rPr>
          <w:rFonts w:ascii="Times New Roman" w:hAnsi="Times New Roman" w:cs="Times New Roman"/>
          <w:sz w:val="24"/>
          <w:szCs w:val="24"/>
        </w:rPr>
        <w:t>(в зависимости от того, что применимо</w:t>
      </w:r>
      <w:r w:rsidR="00633E8A">
        <w:rPr>
          <w:rFonts w:ascii="Times New Roman" w:hAnsi="Times New Roman" w:cs="Times New Roman"/>
          <w:sz w:val="24"/>
          <w:szCs w:val="24"/>
        </w:rPr>
        <w:t>):</w:t>
      </w:r>
    </w:p>
    <w:p w14:paraId="3A5D24AB" w14:textId="77777777" w:rsidR="00633E8A" w:rsidRDefault="00685362"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85362">
        <w:rPr>
          <w:rFonts w:ascii="Times New Roman" w:hAnsi="Times New Roman" w:cs="Times New Roman"/>
          <w:sz w:val="24"/>
          <w:szCs w:val="24"/>
        </w:rPr>
        <w:lastRenderedPageBreak/>
        <w:t>копия части документа, верность Оригиналу которой засвидетельствована нотариусом в соответствии с законодательством РФ о нотариате</w:t>
      </w:r>
      <w:r w:rsidR="00633E8A">
        <w:rPr>
          <w:rFonts w:ascii="Times New Roman" w:hAnsi="Times New Roman" w:cs="Times New Roman"/>
          <w:sz w:val="24"/>
          <w:szCs w:val="24"/>
        </w:rPr>
        <w:t>;</w:t>
      </w:r>
    </w:p>
    <w:p w14:paraId="40D364A9" w14:textId="14D235B0" w:rsidR="00685362"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BF743F">
        <w:rPr>
          <w:rFonts w:ascii="Times New Roman" w:hAnsi="Times New Roman" w:cs="Times New Roman"/>
          <w:sz w:val="24"/>
          <w:szCs w:val="24"/>
        </w:rPr>
        <w:t>копия документа, верность Оригиналу которой засвидетельствована</w:t>
      </w:r>
      <w:r w:rsidRPr="001D39FD">
        <w:rPr>
          <w:rFonts w:ascii="Times New Roman" w:hAnsi="Times New Roman" w:cs="Times New Roman"/>
          <w:sz w:val="24"/>
          <w:szCs w:val="24"/>
        </w:rPr>
        <w:t xml:space="preserve"> </w:t>
      </w:r>
      <w:r>
        <w:rPr>
          <w:rFonts w:ascii="Times New Roman" w:hAnsi="Times New Roman" w:cs="Times New Roman"/>
          <w:sz w:val="24"/>
          <w:szCs w:val="24"/>
        </w:rPr>
        <w:t>компетентным органом (лицом) иностранного государства (</w:t>
      </w:r>
      <w:r w:rsidRPr="001D39FD">
        <w:rPr>
          <w:rFonts w:ascii="Times New Roman" w:hAnsi="Times New Roman" w:cs="Times New Roman"/>
          <w:sz w:val="24"/>
          <w:szCs w:val="24"/>
        </w:rPr>
        <w:t xml:space="preserve">принимается НРД при условии легализации в порядке, предусмотренном </w:t>
      </w:r>
      <w:r w:rsidRPr="007D7E96">
        <w:rPr>
          <w:rFonts w:ascii="Times New Roman" w:hAnsi="Times New Roman" w:cs="Times New Roman"/>
          <w:sz w:val="24"/>
          <w:szCs w:val="24"/>
        </w:rPr>
        <w:t xml:space="preserve">пунктами </w:t>
      </w:r>
      <w:r w:rsidRPr="007D7E96">
        <w:rPr>
          <w:rFonts w:ascii="Times New Roman" w:hAnsi="Times New Roman" w:cs="Times New Roman"/>
          <w:sz w:val="24"/>
          <w:szCs w:val="24"/>
        </w:rPr>
        <w:fldChar w:fldCharType="begin"/>
      </w:r>
      <w:r w:rsidRPr="007D7E96">
        <w:rPr>
          <w:rFonts w:ascii="Times New Roman" w:hAnsi="Times New Roman" w:cs="Times New Roman"/>
          <w:sz w:val="24"/>
          <w:szCs w:val="24"/>
        </w:rPr>
        <w:instrText xml:space="preserve"> REF _Ref111743299 \r \h  \* MERGEFORMAT </w:instrText>
      </w:r>
      <w:r w:rsidRPr="007D7E96">
        <w:rPr>
          <w:rFonts w:ascii="Times New Roman" w:hAnsi="Times New Roman" w:cs="Times New Roman"/>
          <w:sz w:val="24"/>
          <w:szCs w:val="24"/>
        </w:rPr>
      </w:r>
      <w:r w:rsidRPr="007D7E96">
        <w:rPr>
          <w:rFonts w:ascii="Times New Roman" w:hAnsi="Times New Roman" w:cs="Times New Roman"/>
          <w:sz w:val="24"/>
          <w:szCs w:val="24"/>
        </w:rPr>
        <w:fldChar w:fldCharType="separate"/>
      </w:r>
      <w:r w:rsidRPr="007D7E96">
        <w:rPr>
          <w:rFonts w:ascii="Times New Roman" w:hAnsi="Times New Roman" w:cs="Times New Roman"/>
          <w:sz w:val="24"/>
          <w:szCs w:val="24"/>
        </w:rPr>
        <w:t>2.1</w:t>
      </w:r>
      <w:r w:rsidRPr="007D7E96">
        <w:rPr>
          <w:rFonts w:ascii="Times New Roman" w:hAnsi="Times New Roman" w:cs="Times New Roman"/>
          <w:sz w:val="24"/>
          <w:szCs w:val="24"/>
        </w:rPr>
        <w:fldChar w:fldCharType="end"/>
      </w:r>
      <w:r w:rsidR="005C700F">
        <w:rPr>
          <w:rFonts w:ascii="Times New Roman" w:hAnsi="Times New Roman" w:cs="Times New Roman"/>
          <w:sz w:val="24"/>
          <w:szCs w:val="24"/>
        </w:rPr>
        <w:t xml:space="preserve">, </w:t>
      </w:r>
      <w:r w:rsidR="005C700F">
        <w:rPr>
          <w:rFonts w:ascii="Times New Roman" w:hAnsi="Times New Roman" w:cs="Times New Roman"/>
          <w:sz w:val="24"/>
          <w:szCs w:val="24"/>
        </w:rPr>
        <w:fldChar w:fldCharType="begin"/>
      </w:r>
      <w:r w:rsidR="005C700F">
        <w:rPr>
          <w:rFonts w:ascii="Times New Roman" w:hAnsi="Times New Roman" w:cs="Times New Roman"/>
          <w:sz w:val="24"/>
          <w:szCs w:val="24"/>
        </w:rPr>
        <w:instrText xml:space="preserve"> REF _Ref112781963 \r \h </w:instrText>
      </w:r>
      <w:r w:rsidR="005C700F">
        <w:rPr>
          <w:rFonts w:ascii="Times New Roman" w:hAnsi="Times New Roman" w:cs="Times New Roman"/>
          <w:sz w:val="24"/>
          <w:szCs w:val="24"/>
        </w:rPr>
      </w:r>
      <w:r w:rsidR="005C700F">
        <w:rPr>
          <w:rFonts w:ascii="Times New Roman" w:hAnsi="Times New Roman" w:cs="Times New Roman"/>
          <w:sz w:val="24"/>
          <w:szCs w:val="24"/>
        </w:rPr>
        <w:fldChar w:fldCharType="separate"/>
      </w:r>
      <w:r w:rsidR="005C700F">
        <w:rPr>
          <w:rFonts w:ascii="Times New Roman" w:hAnsi="Times New Roman" w:cs="Times New Roman"/>
          <w:sz w:val="24"/>
          <w:szCs w:val="24"/>
        </w:rPr>
        <w:t>2.3</w:t>
      </w:r>
      <w:r w:rsidR="005C700F">
        <w:rPr>
          <w:rFonts w:ascii="Times New Roman" w:hAnsi="Times New Roman" w:cs="Times New Roman"/>
          <w:sz w:val="24"/>
          <w:szCs w:val="24"/>
        </w:rPr>
        <w:fldChar w:fldCharType="end"/>
      </w:r>
      <w:r w:rsidR="005C700F">
        <w:rPr>
          <w:rFonts w:ascii="Times New Roman" w:hAnsi="Times New Roman" w:cs="Times New Roman"/>
          <w:sz w:val="24"/>
          <w:szCs w:val="24"/>
        </w:rPr>
        <w:t xml:space="preserve"> </w:t>
      </w:r>
      <w:r w:rsidRPr="007D7E96">
        <w:rPr>
          <w:rFonts w:ascii="Times New Roman" w:hAnsi="Times New Roman" w:cs="Times New Roman"/>
          <w:sz w:val="24"/>
          <w:szCs w:val="24"/>
        </w:rPr>
        <w:t>Перечня)</w:t>
      </w:r>
      <w:r w:rsidR="00685362" w:rsidRPr="007D7E96">
        <w:rPr>
          <w:rFonts w:ascii="Times New Roman" w:hAnsi="Times New Roman" w:cs="Times New Roman"/>
          <w:sz w:val="24"/>
          <w:szCs w:val="24"/>
        </w:rPr>
        <w:t>.</w:t>
      </w:r>
    </w:p>
    <w:p w14:paraId="08C983EF" w14:textId="77777777" w:rsidR="00685362" w:rsidRPr="00685362"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копия_–"/>
      <w:bookmarkEnd w:id="2"/>
      <w:r w:rsidRPr="00685362">
        <w:rPr>
          <w:rFonts w:ascii="Times New Roman" w:hAnsi="Times New Roman" w:cs="Times New Roman"/>
          <w:b/>
          <w:sz w:val="24"/>
          <w:szCs w:val="24"/>
        </w:rPr>
        <w:t>Нотариальная копия</w:t>
      </w:r>
      <w:r w:rsidRPr="00685362">
        <w:rPr>
          <w:rFonts w:ascii="Times New Roman" w:hAnsi="Times New Roman" w:cs="Times New Roman"/>
          <w:sz w:val="24"/>
          <w:szCs w:val="24"/>
        </w:rPr>
        <w:t xml:space="preserve"> – копия документа, верность Оригиналу которой засвидетельствована нотариусом в соответствии с законодательством РФ о нотариате.</w:t>
      </w:r>
    </w:p>
    <w:p w14:paraId="49F9A7B3" w14:textId="44AE47C2"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НРД</w:t>
      </w:r>
      <w:r w:rsidRPr="004C7B58">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p>
    <w:p w14:paraId="66478AA3" w14:textId="4F62F8D9" w:rsidR="00806699" w:rsidRPr="00685362"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685362">
        <w:rPr>
          <w:rFonts w:ascii="Times New Roman" w:hAnsi="Times New Roman" w:cs="Times New Roman"/>
          <w:b/>
          <w:sz w:val="24"/>
          <w:szCs w:val="24"/>
        </w:rPr>
        <w:t>Оригинал</w:t>
      </w:r>
      <w:r w:rsidRPr="00685362">
        <w:rPr>
          <w:rFonts w:ascii="Times New Roman" w:hAnsi="Times New Roman" w:cs="Times New Roman"/>
          <w:sz w:val="24"/>
          <w:szCs w:val="24"/>
        </w:rPr>
        <w:t xml:space="preserve"> </w:t>
      </w:r>
      <w:r w:rsidR="00806699" w:rsidRPr="00685362">
        <w:rPr>
          <w:rFonts w:ascii="Times New Roman" w:hAnsi="Times New Roman" w:cs="Times New Roman"/>
          <w:sz w:val="24"/>
          <w:szCs w:val="24"/>
        </w:rPr>
        <w:t>(в зависимости от того, что применимо):</w:t>
      </w:r>
      <w:r w:rsidRPr="00685362">
        <w:rPr>
          <w:rFonts w:ascii="Times New Roman" w:hAnsi="Times New Roman" w:cs="Times New Roman"/>
          <w:sz w:val="24"/>
          <w:szCs w:val="24"/>
        </w:rPr>
        <w:t xml:space="preserve"> </w:t>
      </w:r>
    </w:p>
    <w:p w14:paraId="4E4D6922" w14:textId="0F0F3848" w:rsidR="00746D2F" w:rsidRPr="003B2CF4"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3B2CF4">
        <w:rPr>
          <w:rFonts w:ascii="Times New Roman" w:hAnsi="Times New Roman" w:cs="Times New Roman"/>
          <w:sz w:val="24"/>
          <w:szCs w:val="24"/>
        </w:rPr>
        <w:t>подлинник (первоначальный экземпляр) документа на бумажном носителе, подписанный Держателем Еврооблигаций (его уполномоченным лицом) и заверенный оттиском печати (при наличии), либо документ/информация в виде электронного файла, сформированного в ЛКУ и подписанного УЭП уполномоченного лица Держателя Еврооблигаций, если иное не предусмотрено Договором ЭДО</w:t>
      </w:r>
      <w:r w:rsidR="00685362" w:rsidRPr="003B2CF4">
        <w:rPr>
          <w:rFonts w:ascii="Times New Roman" w:hAnsi="Times New Roman" w:cs="Times New Roman"/>
          <w:sz w:val="24"/>
          <w:szCs w:val="24"/>
        </w:rPr>
        <w:t>;</w:t>
      </w:r>
      <w:r w:rsidRPr="003B2CF4">
        <w:rPr>
          <w:rFonts w:ascii="Times New Roman" w:hAnsi="Times New Roman" w:cs="Times New Roman"/>
          <w:sz w:val="24"/>
          <w:szCs w:val="24"/>
        </w:rPr>
        <w:t xml:space="preserve"> </w:t>
      </w:r>
    </w:p>
    <w:p w14:paraId="443F5D8D" w14:textId="77777777" w:rsidR="00633E8A"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85362">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633E8A">
        <w:rPr>
          <w:rFonts w:ascii="Times New Roman" w:hAnsi="Times New Roman" w:cs="Times New Roman"/>
          <w:sz w:val="24"/>
          <w:szCs w:val="24"/>
        </w:rPr>
        <w:t>;</w:t>
      </w:r>
    </w:p>
    <w:p w14:paraId="73420C3B" w14:textId="6FA1004E" w:rsidR="00BE488B"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685362">
        <w:rPr>
          <w:rFonts w:ascii="Times New Roman" w:hAnsi="Times New Roman" w:cs="Times New Roman"/>
          <w:sz w:val="24"/>
          <w:szCs w:val="24"/>
        </w:rPr>
        <w:t xml:space="preserve">подлинник (первоначальный экземпляр) документа на бумажном носителе, подписанный </w:t>
      </w:r>
      <w:r>
        <w:rPr>
          <w:rFonts w:ascii="Times New Roman" w:hAnsi="Times New Roman" w:cs="Times New Roman"/>
          <w:sz w:val="24"/>
          <w:szCs w:val="24"/>
        </w:rPr>
        <w:t>и</w:t>
      </w:r>
      <w:r w:rsidRPr="00685362">
        <w:rPr>
          <w:rFonts w:ascii="Times New Roman" w:hAnsi="Times New Roman" w:cs="Times New Roman"/>
          <w:sz w:val="24"/>
          <w:szCs w:val="24"/>
        </w:rPr>
        <w:t xml:space="preserve">ностранным </w:t>
      </w:r>
      <w:r>
        <w:rPr>
          <w:rFonts w:ascii="Times New Roman" w:hAnsi="Times New Roman" w:cs="Times New Roman"/>
          <w:sz w:val="24"/>
          <w:szCs w:val="24"/>
        </w:rPr>
        <w:t>брокером</w:t>
      </w:r>
      <w:r w:rsidRPr="00685362">
        <w:rPr>
          <w:rFonts w:ascii="Times New Roman" w:hAnsi="Times New Roman" w:cs="Times New Roman"/>
          <w:sz w:val="24"/>
          <w:szCs w:val="24"/>
        </w:rPr>
        <w:t xml:space="preserve"> (его уполномоченным лицом) и заверенный оттиском печати (при наличии)</w:t>
      </w:r>
      <w:r w:rsidR="00BE488B" w:rsidRPr="00633E8A">
        <w:rPr>
          <w:rFonts w:ascii="Times New Roman" w:hAnsi="Times New Roman" w:cs="Times New Roman"/>
          <w:sz w:val="24"/>
          <w:szCs w:val="24"/>
        </w:rPr>
        <w:t>.</w:t>
      </w:r>
    </w:p>
    <w:p w14:paraId="09A36A01" w14:textId="0A200289" w:rsidR="000C5F19" w:rsidRPr="004C7B58" w:rsidRDefault="000C5F19"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Перечень</w:t>
      </w:r>
      <w:r w:rsidRPr="004C7B58">
        <w:rPr>
          <w:rFonts w:ascii="Times New Roman" w:hAnsi="Times New Roman" w:cs="Times New Roman"/>
          <w:sz w:val="24"/>
          <w:szCs w:val="24"/>
        </w:rPr>
        <w:t xml:space="preserve"> –</w:t>
      </w:r>
      <w:r w:rsidR="00402C20" w:rsidRPr="004C7B58">
        <w:rPr>
          <w:rFonts w:ascii="Times New Roman" w:hAnsi="Times New Roman" w:cs="Times New Roman"/>
          <w:sz w:val="24"/>
          <w:szCs w:val="24"/>
        </w:rPr>
        <w:t xml:space="preserve"> </w:t>
      </w:r>
      <w:r w:rsidR="00DC27EE">
        <w:rPr>
          <w:rFonts w:ascii="Times New Roman" w:hAnsi="Times New Roman" w:cs="Times New Roman"/>
          <w:sz w:val="24"/>
          <w:szCs w:val="24"/>
        </w:rPr>
        <w:t xml:space="preserve">настоящий </w:t>
      </w:r>
      <w:r w:rsidRPr="004C7B58">
        <w:rPr>
          <w:rFonts w:ascii="Times New Roman" w:hAnsi="Times New Roman" w:cs="Times New Roman"/>
          <w:sz w:val="24"/>
          <w:szCs w:val="24"/>
        </w:rPr>
        <w:t>Перечень документов, предоставляемых Держателями Еврооблигаций</w:t>
      </w:r>
      <w:r w:rsidR="00DC27EE">
        <w:rPr>
          <w:rFonts w:ascii="Times New Roman" w:hAnsi="Times New Roman" w:cs="Times New Roman"/>
          <w:sz w:val="24"/>
          <w:szCs w:val="24"/>
        </w:rPr>
        <w:t xml:space="preserve"> в НКО АО НРД</w:t>
      </w:r>
      <w:r w:rsidRPr="004C7B58">
        <w:rPr>
          <w:rFonts w:ascii="Times New Roman" w:hAnsi="Times New Roman" w:cs="Times New Roman"/>
          <w:sz w:val="24"/>
          <w:szCs w:val="24"/>
        </w:rPr>
        <w:t>.</w:t>
      </w:r>
    </w:p>
    <w:p w14:paraId="1251CE1C" w14:textId="1542BFAF" w:rsidR="00855561" w:rsidRPr="00855561"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855561">
        <w:rPr>
          <w:rFonts w:ascii="Times New Roman" w:hAnsi="Times New Roman" w:cs="Times New Roman"/>
          <w:b/>
          <w:sz w:val="24"/>
          <w:szCs w:val="24"/>
        </w:rPr>
        <w:t>Перечень НРД</w:t>
      </w:r>
      <w:r w:rsidRPr="00855561">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14:paraId="57B6DFF7" w14:textId="73EE5A9B" w:rsidR="005157BC" w:rsidRPr="00887967" w:rsidRDefault="005157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887967">
        <w:rPr>
          <w:rFonts w:ascii="Times New Roman" w:hAnsi="Times New Roman" w:cs="Times New Roman"/>
          <w:b/>
          <w:sz w:val="24"/>
          <w:szCs w:val="24"/>
        </w:rPr>
        <w:t>Письменный отказ Держателя Еврооблигаций от всех потенциальных претензий в будущем</w:t>
      </w:r>
      <w:r>
        <w:rPr>
          <w:rFonts w:ascii="Times New Roman" w:hAnsi="Times New Roman" w:cs="Times New Roman"/>
          <w:sz w:val="24"/>
          <w:szCs w:val="24"/>
        </w:rPr>
        <w:t xml:space="preserve"> - письменный отказ Держателя Еврооблигаций от всех потенциальных претензий в будущем</w:t>
      </w:r>
      <w:r w:rsidRPr="00746D2F">
        <w:rPr>
          <w:rFonts w:ascii="Times New Roman" w:hAnsi="Times New Roman" w:cs="Times New Roman"/>
          <w:sz w:val="24"/>
          <w:szCs w:val="24"/>
        </w:rPr>
        <w:t xml:space="preserve"> по форме, являющейся Приложением </w:t>
      </w:r>
      <w:r>
        <w:rPr>
          <w:rFonts w:ascii="Times New Roman" w:hAnsi="Times New Roman" w:cs="Times New Roman"/>
          <w:sz w:val="24"/>
          <w:szCs w:val="24"/>
        </w:rPr>
        <w:t>2</w:t>
      </w:r>
      <w:r w:rsidRPr="00746D2F">
        <w:rPr>
          <w:rFonts w:ascii="Times New Roman" w:hAnsi="Times New Roman" w:cs="Times New Roman"/>
          <w:sz w:val="24"/>
          <w:szCs w:val="24"/>
        </w:rPr>
        <w:t xml:space="preserve"> к П</w:t>
      </w:r>
      <w:r w:rsidR="00261BCE">
        <w:rPr>
          <w:rFonts w:ascii="Times New Roman" w:hAnsi="Times New Roman" w:cs="Times New Roman"/>
          <w:sz w:val="24"/>
          <w:szCs w:val="24"/>
        </w:rPr>
        <w:t>еречню</w:t>
      </w:r>
      <w:r w:rsidRPr="00746D2F">
        <w:rPr>
          <w:rFonts w:ascii="Times New Roman" w:hAnsi="Times New Roman" w:cs="Times New Roman"/>
          <w:sz w:val="24"/>
          <w:szCs w:val="24"/>
        </w:rPr>
        <w:t>.</w:t>
      </w:r>
    </w:p>
    <w:p w14:paraId="7DD42821" w14:textId="59D83D5C" w:rsidR="001D0D6D" w:rsidRPr="004C7B58"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ПОД/ФТ/ФРОМУ</w:t>
      </w:r>
      <w:r w:rsidRPr="004C7B58">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090A247" w14:textId="24D4E9DF"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Правила ЭДО</w:t>
      </w:r>
      <w:r w:rsidRPr="004C7B58">
        <w:rPr>
          <w:rFonts w:ascii="Times New Roman" w:hAnsi="Times New Roman" w:cs="Times New Roman"/>
          <w:sz w:val="24"/>
          <w:szCs w:val="24"/>
        </w:rPr>
        <w:t xml:space="preserve"> – Правила электронного документооборота НРД.</w:t>
      </w:r>
    </w:p>
    <w:p w14:paraId="5D265206" w14:textId="5F72576C"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Приказ</w:t>
      </w:r>
      <w:r w:rsidRPr="004C7B58">
        <w:rPr>
          <w:rFonts w:ascii="Times New Roman" w:hAnsi="Times New Roman" w:cs="Times New Roman"/>
          <w:sz w:val="24"/>
          <w:szCs w:val="24"/>
        </w:rPr>
        <w:t xml:space="preserve"> – Прика</w:t>
      </w:r>
      <w:r w:rsidR="005A5940" w:rsidRPr="004C7B58">
        <w:rPr>
          <w:rFonts w:ascii="Times New Roman" w:hAnsi="Times New Roman" w:cs="Times New Roman"/>
          <w:sz w:val="24"/>
          <w:szCs w:val="24"/>
        </w:rPr>
        <w:t>з Минфина России от 24.06.2022 №</w:t>
      </w:r>
      <w:r w:rsidRPr="004C7B58">
        <w:rPr>
          <w:rFonts w:ascii="Times New Roman" w:hAnsi="Times New Roman" w:cs="Times New Roman"/>
          <w:sz w:val="24"/>
          <w:szCs w:val="24"/>
        </w:rPr>
        <w:t xml:space="preserve"> 245 «Об утверждении перечня документов, подтверждающих права держателей государственных ценных бумаг Российской Федерации, номинальная стоимость которых указана в иностранной валюте».</w:t>
      </w:r>
    </w:p>
    <w:p w14:paraId="222589B9" w14:textId="0789F049"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Сайт</w:t>
      </w:r>
      <w:r w:rsidRPr="004C7B58">
        <w:rPr>
          <w:rFonts w:ascii="Times New Roman" w:hAnsi="Times New Roman" w:cs="Times New Roman"/>
          <w:sz w:val="24"/>
          <w:szCs w:val="24"/>
        </w:rPr>
        <w:t xml:space="preserve"> – сайт НРД, размещенный в сети Интернет по адресу: </w:t>
      </w:r>
      <w:hyperlink r:id="rId9" w:history="1">
        <w:r w:rsidRPr="004C7B58">
          <w:rPr>
            <w:rFonts w:ascii="Times New Roman" w:hAnsi="Times New Roman" w:cs="Times New Roman"/>
            <w:sz w:val="24"/>
            <w:szCs w:val="24"/>
          </w:rPr>
          <w:t>www.nsd.ru</w:t>
        </w:r>
      </w:hyperlink>
      <w:r w:rsidRPr="004C7B58">
        <w:rPr>
          <w:rFonts w:ascii="Times New Roman" w:hAnsi="Times New Roman" w:cs="Times New Roman"/>
          <w:sz w:val="24"/>
          <w:szCs w:val="24"/>
        </w:rPr>
        <w:t>.</w:t>
      </w:r>
    </w:p>
    <w:p w14:paraId="03F35118" w14:textId="0DC3A665" w:rsidR="00B27073" w:rsidRPr="00B27073"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B27073">
        <w:rPr>
          <w:rFonts w:ascii="Times New Roman" w:hAnsi="Times New Roman" w:cs="Times New Roman"/>
          <w:b/>
          <w:sz w:val="24"/>
          <w:szCs w:val="24"/>
        </w:rPr>
        <w:lastRenderedPageBreak/>
        <w:t>Список Иностранного депозитария</w:t>
      </w:r>
      <w:r>
        <w:rPr>
          <w:rFonts w:ascii="Times New Roman" w:hAnsi="Times New Roman" w:cs="Times New Roman"/>
          <w:sz w:val="24"/>
          <w:szCs w:val="24"/>
        </w:rPr>
        <w:t xml:space="preserve"> – список владельцев Еврооблигаций и лиц, осуществляющих права по Еврооблигациям, составленный на Дату фиксации, с указанием их банковских реквизитов для осуществления выплат, предоставленный Иностранным депозитарием, которому открыт счет типа "И", в НРД по его запросу. </w:t>
      </w:r>
    </w:p>
    <w:p w14:paraId="4A2CF0F7" w14:textId="66626449" w:rsidR="001B7F7C" w:rsidRDefault="001B7F7C"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Счет Держателя</w:t>
      </w:r>
      <w:r w:rsidRPr="004C7B58">
        <w:rPr>
          <w:rFonts w:ascii="Times New Roman" w:hAnsi="Times New Roman" w:cs="Times New Roman"/>
          <w:sz w:val="24"/>
          <w:szCs w:val="24"/>
        </w:rPr>
        <w:t xml:space="preserve"> </w:t>
      </w:r>
      <w:r>
        <w:rPr>
          <w:rFonts w:ascii="Times New Roman" w:hAnsi="Times New Roman" w:cs="Times New Roman"/>
          <w:sz w:val="24"/>
          <w:szCs w:val="24"/>
        </w:rPr>
        <w:t>- счет Держателя Еврооблигаций в Иностранном депозитарии, на котором учитываются права на Еврооблигации.</w:t>
      </w:r>
    </w:p>
    <w:p w14:paraId="35D4F43D" w14:textId="66CFB71C"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Указ</w:t>
      </w:r>
      <w:r w:rsidRPr="004C7B58">
        <w:rPr>
          <w:rFonts w:ascii="Times New Roman" w:hAnsi="Times New Roman" w:cs="Times New Roman"/>
          <w:sz w:val="24"/>
          <w:szCs w:val="24"/>
        </w:rPr>
        <w:t xml:space="preserve"> – Указ Президента Российской Федерации от 22.06.2022 </w:t>
      </w:r>
      <w:r w:rsidR="005A5940" w:rsidRPr="004C7B58">
        <w:rPr>
          <w:rFonts w:ascii="Times New Roman" w:hAnsi="Times New Roman" w:cs="Times New Roman"/>
          <w:sz w:val="24"/>
          <w:szCs w:val="24"/>
        </w:rPr>
        <w:t>№</w:t>
      </w:r>
      <w:r w:rsidRPr="004C7B58">
        <w:rPr>
          <w:rFonts w:ascii="Times New Roman" w:hAnsi="Times New Roman" w:cs="Times New Roman"/>
          <w:sz w:val="24"/>
          <w:szCs w:val="24"/>
        </w:rPr>
        <w:t xml:space="preserve"> 394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w:t>
      </w:r>
    </w:p>
    <w:p w14:paraId="19FC5585" w14:textId="47692410" w:rsidR="00D968BC"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b/>
          <w:sz w:val="24"/>
          <w:szCs w:val="24"/>
        </w:rPr>
        <w:t>УЭП</w:t>
      </w:r>
      <w:r w:rsidRPr="004C7B58">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427B24B3" w14:textId="77777777"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9F4501">
        <w:rPr>
          <w:rFonts w:ascii="Times New Roman" w:hAnsi="Times New Roman" w:cs="Times New Roman"/>
          <w:b/>
          <w:sz w:val="24"/>
          <w:szCs w:val="24"/>
        </w:rPr>
        <w:t>Юридические лица - Нерезиденты</w:t>
      </w:r>
      <w:r w:rsidRPr="00363C2D">
        <w:rPr>
          <w:rFonts w:ascii="Times New Roman" w:hAnsi="Times New Roman" w:cs="Times New Roman"/>
          <w:sz w:val="24"/>
          <w:szCs w:val="24"/>
        </w:rPr>
        <w:t xml:space="preserve"> – юридические лица, соответствующие требованиям </w:t>
      </w:r>
      <w:hyperlink r:id="rId10" w:history="1">
        <w:r w:rsidRPr="009F4501">
          <w:rPr>
            <w:rFonts w:ascii="Times New Roman" w:hAnsi="Times New Roman" w:cs="Times New Roman"/>
            <w:sz w:val="24"/>
            <w:szCs w:val="24"/>
          </w:rPr>
          <w:t>пункта 7 части 1 статьи 1</w:t>
        </w:r>
      </w:hyperlink>
      <w:r w:rsidRPr="00363C2D">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093BBB7A" w14:textId="77777777"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3" w:name="_Нотариальная_выписка_–_1"/>
      <w:bookmarkEnd w:id="3"/>
      <w:r w:rsidRPr="009F4501">
        <w:rPr>
          <w:rFonts w:ascii="Times New Roman" w:hAnsi="Times New Roman" w:cs="Times New Roman"/>
          <w:b/>
          <w:sz w:val="24"/>
          <w:szCs w:val="24"/>
        </w:rPr>
        <w:t>Юридические лица - Резиденты</w:t>
      </w:r>
      <w:r w:rsidRPr="00363C2D">
        <w:rPr>
          <w:rFonts w:ascii="Times New Roman" w:hAnsi="Times New Roman" w:cs="Times New Roman"/>
          <w:sz w:val="24"/>
          <w:szCs w:val="24"/>
        </w:rPr>
        <w:t xml:space="preserve"> – юридические лица, соответствующие требованиям </w:t>
      </w:r>
      <w:hyperlink r:id="rId11" w:history="1">
        <w:r w:rsidRPr="00363C2D">
          <w:rPr>
            <w:rFonts w:ascii="Times New Roman" w:hAnsi="Times New Roman" w:cs="Times New Roman"/>
            <w:sz w:val="24"/>
            <w:szCs w:val="24"/>
          </w:rPr>
          <w:t>пункта 6 части 1 статьи 1</w:t>
        </w:r>
      </w:hyperlink>
      <w:r w:rsidRPr="00363C2D">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49B09E3D" w14:textId="04CD4233"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C7B58">
        <w:rPr>
          <w:rFonts w:ascii="Times New Roman" w:hAnsi="Times New Roman" w:cs="Times New Roman"/>
          <w:sz w:val="24"/>
          <w:szCs w:val="24"/>
        </w:rPr>
        <w:t>Иные термины используются в значениях, установленных законодательством РФ и Правилами ЭДО.</w:t>
      </w:r>
    </w:p>
    <w:p w14:paraId="319A27BC" w14:textId="77777777" w:rsidR="00E45BAC" w:rsidRPr="00E45BAC"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5D8527B9" w14:textId="77777777" w:rsidR="00E45BAC" w:rsidRPr="00E45BAC" w:rsidRDefault="00E45BAC" w:rsidP="0022176C">
      <w:pPr>
        <w:pStyle w:val="1"/>
        <w:keepNext w:val="0"/>
        <w:keepLines w:val="0"/>
        <w:widowControl w:val="0"/>
        <w:numPr>
          <w:ilvl w:val="0"/>
          <w:numId w:val="4"/>
        </w:numPr>
        <w:spacing w:before="0" w:after="120" w:line="240" w:lineRule="auto"/>
        <w:ind w:left="851" w:hanging="851"/>
        <w:jc w:val="both"/>
        <w:rPr>
          <w:rFonts w:ascii="Times New Roman" w:eastAsia="Calibri" w:hAnsi="Times New Roman" w:cs="Times New Roman"/>
          <w:b/>
          <w:color w:val="auto"/>
          <w:sz w:val="24"/>
          <w:szCs w:val="24"/>
        </w:rPr>
      </w:pPr>
      <w:r w:rsidRPr="00B812B4">
        <w:rPr>
          <w:rFonts w:ascii="Times New Roman" w:eastAsia="Calibri" w:hAnsi="Times New Roman" w:cs="Times New Roman"/>
          <w:b/>
          <w:color w:val="auto"/>
          <w:sz w:val="24"/>
          <w:szCs w:val="24"/>
        </w:rPr>
        <w:t>Особенности предоставления документов</w:t>
      </w:r>
    </w:p>
    <w:p w14:paraId="0E7EFC17" w14:textId="7D1800C1" w:rsidR="00E45BAC" w:rsidRPr="007D7E96" w:rsidRDefault="00402C20" w:rsidP="00247900">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4" w:name="_Ref112780123"/>
      <w:r w:rsidRPr="007D7E96">
        <w:rPr>
          <w:rFonts w:ascii="Times New Roman" w:eastAsia="Calibri" w:hAnsi="Times New Roman" w:cs="Times New Roman"/>
          <w:color w:val="auto"/>
          <w:sz w:val="24"/>
          <w:szCs w:val="24"/>
        </w:rPr>
        <w:t>Д</w:t>
      </w:r>
      <w:r w:rsidR="00E45BAC" w:rsidRPr="007D7E96">
        <w:rPr>
          <w:rFonts w:ascii="Times New Roman" w:eastAsia="Calibri" w:hAnsi="Times New Roman" w:cs="Times New Roman"/>
          <w:color w:val="auto"/>
          <w:sz w:val="24"/>
          <w:szCs w:val="24"/>
        </w:rPr>
        <w:t xml:space="preserve">окументы, </w:t>
      </w:r>
      <w:r w:rsidRPr="007D7E96">
        <w:rPr>
          <w:rFonts w:ascii="Times New Roman" w:eastAsia="Calibri" w:hAnsi="Times New Roman" w:cs="Times New Roman"/>
          <w:color w:val="auto"/>
          <w:sz w:val="24"/>
          <w:szCs w:val="24"/>
        </w:rPr>
        <w:t xml:space="preserve">предусмотренные </w:t>
      </w:r>
      <w:r w:rsidR="00F00D4F" w:rsidRPr="007D7E96">
        <w:rPr>
          <w:rFonts w:ascii="Times New Roman" w:eastAsia="Calibri" w:hAnsi="Times New Roman" w:cs="Times New Roman"/>
          <w:color w:val="auto"/>
          <w:sz w:val="24"/>
          <w:szCs w:val="24"/>
        </w:rPr>
        <w:t>пункт</w:t>
      </w:r>
      <w:r w:rsidR="00B97C70" w:rsidRPr="007D7E96">
        <w:rPr>
          <w:rFonts w:ascii="Times New Roman" w:eastAsia="Calibri" w:hAnsi="Times New Roman" w:cs="Times New Roman"/>
          <w:color w:val="auto"/>
          <w:sz w:val="24"/>
          <w:szCs w:val="24"/>
        </w:rPr>
        <w:t>ами</w:t>
      </w:r>
      <w:r w:rsidR="00F00D4F" w:rsidRPr="007D7E96">
        <w:rPr>
          <w:rFonts w:ascii="Times New Roman" w:eastAsia="Calibri" w:hAnsi="Times New Roman" w:cs="Times New Roman"/>
          <w:color w:val="auto"/>
          <w:sz w:val="24"/>
          <w:szCs w:val="24"/>
        </w:rPr>
        <w:t xml:space="preserve"> </w:t>
      </w:r>
      <w:r w:rsidR="00B97C70" w:rsidRPr="007D7E96">
        <w:rPr>
          <w:rFonts w:ascii="Times New Roman" w:eastAsia="Calibri" w:hAnsi="Times New Roman" w:cs="Times New Roman"/>
          <w:color w:val="auto"/>
          <w:sz w:val="24"/>
          <w:szCs w:val="24"/>
        </w:rPr>
        <w:t xml:space="preserve">2, </w:t>
      </w:r>
      <w:r w:rsidR="00F9439D" w:rsidRPr="007D7E96">
        <w:rPr>
          <w:rFonts w:ascii="Times New Roman" w:eastAsia="Calibri" w:hAnsi="Times New Roman" w:cs="Times New Roman"/>
          <w:color w:val="auto"/>
          <w:sz w:val="24"/>
          <w:szCs w:val="24"/>
        </w:rPr>
        <w:t xml:space="preserve">5.2 раздела 3, пунктами </w:t>
      </w:r>
      <w:r w:rsidR="00765225" w:rsidRPr="007D7E96">
        <w:rPr>
          <w:rFonts w:ascii="Times New Roman" w:eastAsia="Calibri" w:hAnsi="Times New Roman" w:cs="Times New Roman"/>
          <w:color w:val="auto"/>
          <w:sz w:val="24"/>
          <w:szCs w:val="24"/>
        </w:rPr>
        <w:t>2</w:t>
      </w:r>
      <w:r w:rsidR="00BC7AE6">
        <w:rPr>
          <w:rFonts w:ascii="Times New Roman" w:eastAsia="Calibri" w:hAnsi="Times New Roman" w:cs="Times New Roman"/>
          <w:color w:val="auto"/>
          <w:sz w:val="24"/>
          <w:szCs w:val="24"/>
        </w:rPr>
        <w:t xml:space="preserve">, </w:t>
      </w:r>
      <w:r w:rsidR="00765225" w:rsidRPr="007D7E96">
        <w:rPr>
          <w:rFonts w:ascii="Times New Roman" w:eastAsia="Calibri" w:hAnsi="Times New Roman" w:cs="Times New Roman"/>
          <w:color w:val="auto"/>
          <w:sz w:val="24"/>
          <w:szCs w:val="24"/>
        </w:rPr>
        <w:t xml:space="preserve">4, </w:t>
      </w:r>
      <w:r w:rsidR="005F42EF" w:rsidRPr="007D7E96">
        <w:rPr>
          <w:rFonts w:ascii="Times New Roman" w:eastAsia="Calibri" w:hAnsi="Times New Roman" w:cs="Times New Roman"/>
          <w:color w:val="auto"/>
          <w:sz w:val="24"/>
          <w:szCs w:val="24"/>
        </w:rPr>
        <w:t>6, 8.2</w:t>
      </w:r>
      <w:r w:rsidR="009A2D8B" w:rsidRPr="007D7E96">
        <w:rPr>
          <w:rFonts w:ascii="Times New Roman" w:eastAsia="Calibri" w:hAnsi="Times New Roman" w:cs="Times New Roman"/>
          <w:color w:val="auto"/>
          <w:sz w:val="24"/>
          <w:szCs w:val="24"/>
        </w:rPr>
        <w:t xml:space="preserve"> </w:t>
      </w:r>
      <w:r w:rsidR="00F9439D" w:rsidRPr="007D7E96">
        <w:rPr>
          <w:rFonts w:ascii="Times New Roman" w:eastAsia="Calibri" w:hAnsi="Times New Roman" w:cs="Times New Roman"/>
          <w:color w:val="auto"/>
          <w:sz w:val="24"/>
          <w:szCs w:val="24"/>
        </w:rPr>
        <w:t xml:space="preserve">раздела 4 </w:t>
      </w:r>
      <w:r w:rsidR="009A2D8B" w:rsidRPr="007D7E96">
        <w:rPr>
          <w:rFonts w:ascii="Times New Roman" w:eastAsia="Calibri" w:hAnsi="Times New Roman" w:cs="Times New Roman"/>
          <w:color w:val="auto"/>
          <w:sz w:val="24"/>
          <w:szCs w:val="24"/>
        </w:rPr>
        <w:t>Перечня</w:t>
      </w:r>
      <w:r w:rsidR="00A32657" w:rsidRPr="007D7E96">
        <w:rPr>
          <w:rFonts w:ascii="Times New Roman" w:eastAsia="Calibri" w:hAnsi="Times New Roman" w:cs="Times New Roman"/>
          <w:color w:val="auto"/>
          <w:sz w:val="24"/>
          <w:szCs w:val="24"/>
        </w:rPr>
        <w:t xml:space="preserve">, </w:t>
      </w:r>
      <w:r w:rsidR="00AB5B3F" w:rsidRPr="007D7E96">
        <w:rPr>
          <w:rFonts w:ascii="Times New Roman" w:eastAsia="Calibri" w:hAnsi="Times New Roman" w:cs="Times New Roman"/>
          <w:color w:val="auto"/>
          <w:sz w:val="24"/>
          <w:szCs w:val="24"/>
        </w:rPr>
        <w:t xml:space="preserve">составленные и выданные в иностранных государствах вне пределов Российской Федерации по нормам иностранного права в отношении российских организаций и граждан или иностранных лиц, </w:t>
      </w:r>
      <w:r w:rsidR="00E45BAC" w:rsidRPr="007D7E96">
        <w:rPr>
          <w:rFonts w:ascii="Times New Roman" w:eastAsia="Calibri" w:hAnsi="Times New Roman" w:cs="Times New Roman"/>
          <w:color w:val="auto"/>
          <w:sz w:val="24"/>
          <w:szCs w:val="24"/>
        </w:rPr>
        <w:t>принимаются НРД при условии их легализации в установленном порядке:</w:t>
      </w:r>
      <w:bookmarkEnd w:id="4"/>
    </w:p>
    <w:p w14:paraId="3899B308" w14:textId="77777777" w:rsidR="00E45BAC" w:rsidRPr="00E45BAC" w:rsidRDefault="00E45BAC"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E45BAC">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7B7607FA" w14:textId="77777777" w:rsidR="00E45BAC" w:rsidRPr="00E45BAC" w:rsidRDefault="00E45BAC"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E45BAC">
        <w:rPr>
          <w:rFonts w:ascii="Times New Roman" w:hAnsi="Times New Roman" w:cs="Times New Roman"/>
          <w:sz w:val="24"/>
          <w:szCs w:val="24"/>
        </w:rPr>
        <w:t xml:space="preserve">для стран-участников </w:t>
      </w:r>
      <w:hyperlink r:id="rId12" w:history="1">
        <w:r w:rsidRPr="00E45BAC">
          <w:rPr>
            <w:rFonts w:ascii="Times New Roman" w:hAnsi="Times New Roman" w:cs="Times New Roman"/>
            <w:sz w:val="24"/>
            <w:szCs w:val="24"/>
          </w:rPr>
          <w:t>Гаагской конвенции</w:t>
        </w:r>
      </w:hyperlink>
      <w:r w:rsidRPr="00E45BAC">
        <w:rPr>
          <w:rFonts w:ascii="Times New Roman" w:hAnsi="Times New Roman" w:cs="Times New Roman"/>
          <w:sz w:val="24"/>
          <w:szCs w:val="24"/>
        </w:rPr>
        <w:t xml:space="preserve"> путем проставления Апостиля.</w:t>
      </w:r>
    </w:p>
    <w:p w14:paraId="4C97CA93" w14:textId="53E84FAC" w:rsidR="00BC7AE6" w:rsidRDefault="00BC7AE6" w:rsidP="00BC7AE6">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5" w:name="_Ref112781695"/>
      <w:bookmarkStart w:id="6" w:name="_Ref104550888"/>
      <w:bookmarkStart w:id="7" w:name="_Ref109894613"/>
      <w:r>
        <w:rPr>
          <w:rFonts w:ascii="Times New Roman" w:eastAsia="Calibri" w:hAnsi="Times New Roman" w:cs="Times New Roman"/>
          <w:color w:val="auto"/>
          <w:sz w:val="24"/>
          <w:szCs w:val="24"/>
        </w:rPr>
        <w:t xml:space="preserve">Документы, </w:t>
      </w:r>
      <w:r w:rsidRPr="00BC7AE6">
        <w:rPr>
          <w:rFonts w:ascii="Times New Roman" w:eastAsia="Calibri" w:hAnsi="Times New Roman" w:cs="Times New Roman"/>
          <w:color w:val="auto"/>
          <w:sz w:val="24"/>
          <w:szCs w:val="24"/>
        </w:rPr>
        <w:t>подтверждающие права Держателей Еврооблигаций,</w:t>
      </w:r>
      <w:r>
        <w:rPr>
          <w:rFonts w:ascii="Times New Roman" w:eastAsia="Calibri" w:hAnsi="Times New Roman" w:cs="Times New Roman"/>
          <w:color w:val="auto"/>
          <w:sz w:val="24"/>
          <w:szCs w:val="24"/>
        </w:rPr>
        <w:t xml:space="preserve"> принимаются НРД при условии </w:t>
      </w:r>
      <w:r w:rsidR="00722AF2">
        <w:rPr>
          <w:rFonts w:ascii="Times New Roman" w:eastAsia="Calibri" w:hAnsi="Times New Roman" w:cs="Times New Roman"/>
          <w:color w:val="auto"/>
          <w:sz w:val="24"/>
          <w:szCs w:val="24"/>
        </w:rPr>
        <w:t>удостоверения подлинности подписи подписавших их лиц</w:t>
      </w:r>
      <w:r>
        <w:rPr>
          <w:rFonts w:ascii="Times New Roman" w:eastAsia="Calibri" w:hAnsi="Times New Roman" w:cs="Times New Roman"/>
          <w:color w:val="auto"/>
          <w:sz w:val="24"/>
          <w:szCs w:val="24"/>
        </w:rPr>
        <w:t>:</w:t>
      </w:r>
      <w:bookmarkEnd w:id="5"/>
    </w:p>
    <w:p w14:paraId="764339DF" w14:textId="77777777" w:rsidR="00BC7AE6" w:rsidRDefault="00BC7AE6" w:rsidP="00BC7AE6">
      <w:pPr>
        <w:pStyle w:val="a7"/>
        <w:widowControl w:val="0"/>
        <w:numPr>
          <w:ilvl w:val="2"/>
          <w:numId w:val="42"/>
        </w:numPr>
        <w:autoSpaceDE w:val="0"/>
        <w:autoSpaceDN w:val="0"/>
        <w:adjustRightInd w:val="0"/>
        <w:spacing w:before="0" w:after="6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41713E8D" w14:textId="314E6591" w:rsidR="00BC7AE6" w:rsidRPr="00BC7AE6" w:rsidRDefault="00BC7AE6" w:rsidP="00BC7AE6">
      <w:pPr>
        <w:pStyle w:val="a7"/>
        <w:widowControl w:val="0"/>
        <w:numPr>
          <w:ilvl w:val="2"/>
          <w:numId w:val="42"/>
        </w:numPr>
        <w:autoSpaceDE w:val="0"/>
        <w:autoSpaceDN w:val="0"/>
        <w:adjustRightInd w:val="0"/>
        <w:spacing w:before="0" w:after="6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для стран-участников </w:t>
      </w:r>
      <w:hyperlink r:id="rId13" w:history="1">
        <w:r>
          <w:rPr>
            <w:rStyle w:val="ac"/>
            <w:rFonts w:ascii="Times New Roman" w:hAnsi="Times New Roman" w:cs="Times New Roman"/>
            <w:sz w:val="24"/>
            <w:szCs w:val="24"/>
          </w:rPr>
          <w:t>Гаагской конвенции</w:t>
        </w:r>
      </w:hyperlink>
      <w:r>
        <w:rPr>
          <w:rFonts w:ascii="Times New Roman" w:hAnsi="Times New Roman" w:cs="Times New Roman"/>
          <w:sz w:val="24"/>
          <w:szCs w:val="24"/>
        </w:rPr>
        <w:t xml:space="preserve"> путем проставления Апостиля.</w:t>
      </w:r>
    </w:p>
    <w:p w14:paraId="6EDECAA6" w14:textId="59D45297" w:rsidR="00F52749" w:rsidRPr="00F52749" w:rsidRDefault="00F52749" w:rsidP="00F52749">
      <w:pPr>
        <w:pStyle w:val="1"/>
        <w:keepNext w:val="0"/>
        <w:keepLines w:val="0"/>
        <w:widowControl w:val="0"/>
        <w:numPr>
          <w:ilvl w:val="1"/>
          <w:numId w:val="4"/>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8" w:name="_Ref112781963"/>
      <w:r w:rsidRPr="00B812B4">
        <w:rPr>
          <w:rFonts w:ascii="Times New Roman" w:eastAsia="Calibri" w:hAnsi="Times New Roman" w:cs="Times New Roman"/>
          <w:color w:val="auto"/>
          <w:sz w:val="24"/>
          <w:szCs w:val="24"/>
        </w:rPr>
        <w:t>Легализация документов не требуется, если документы были оформлены в странах-участниках</w:t>
      </w:r>
      <w:r w:rsidRPr="00B812B4">
        <w:rPr>
          <w:rFonts w:ascii="Times New Roman" w:hAnsi="Times New Roman" w:cs="Times New Roman"/>
          <w:sz w:val="24"/>
          <w:szCs w:val="24"/>
        </w:rPr>
        <w:t xml:space="preserve"> </w:t>
      </w:r>
      <w:hyperlink r:id="rId14" w:history="1">
        <w:r w:rsidRPr="00B812B4">
          <w:rPr>
            <w:rStyle w:val="ac"/>
            <w:rFonts w:ascii="Times New Roman" w:hAnsi="Times New Roman" w:cs="Times New Roman"/>
            <w:sz w:val="24"/>
            <w:szCs w:val="24"/>
          </w:rPr>
          <w:t xml:space="preserve">Конвенции о правовой помощи и </w:t>
        </w:r>
        <w:r w:rsidRPr="00B812B4">
          <w:rPr>
            <w:rStyle w:val="ac"/>
            <w:rFonts w:ascii="Times New Roman" w:hAnsi="Times New Roman" w:cs="Times New Roman"/>
            <w:sz w:val="24"/>
            <w:szCs w:val="24"/>
          </w:rPr>
          <w:lastRenderedPageBreak/>
          <w:t>правовых отношениях по гражданским, семейным и уголовным делам</w:t>
        </w:r>
      </w:hyperlink>
      <w:r w:rsidRPr="00B812B4">
        <w:rPr>
          <w:rFonts w:ascii="Times New Roman" w:eastAsia="Calibri" w:hAnsi="Times New Roman" w:cs="Times New Roman"/>
          <w:color w:val="auto"/>
          <w:sz w:val="24"/>
          <w:szCs w:val="24"/>
        </w:rPr>
        <w:t>, заключенной в г. Минске 22.01.1993 (Азербайджан, Армения, Белоруссия, Грузия, Казахстан, Киргизия, Молдавия, Таджикистан, Туркмения, Узбекистан, Украина).</w:t>
      </w:r>
      <w:bookmarkEnd w:id="6"/>
      <w:bookmarkEnd w:id="8"/>
    </w:p>
    <w:p w14:paraId="5FDBF931" w14:textId="4AD351B3" w:rsidR="00402C20" w:rsidRPr="00402C20" w:rsidRDefault="00402C20" w:rsidP="0022176C">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9" w:name="_Ref110427868"/>
      <w:r w:rsidRPr="00402C20">
        <w:rPr>
          <w:rFonts w:ascii="Times New Roman" w:eastAsia="Calibri" w:hAnsi="Times New Roman" w:cs="Times New Roman"/>
          <w:color w:val="auto"/>
          <w:sz w:val="24"/>
          <w:szCs w:val="24"/>
        </w:rPr>
        <w:t xml:space="preserve">Документы, предусмотренные </w:t>
      </w:r>
      <w:r>
        <w:rPr>
          <w:rFonts w:ascii="Times New Roman" w:eastAsia="Calibri" w:hAnsi="Times New Roman" w:cs="Times New Roman"/>
          <w:color w:val="auto"/>
          <w:sz w:val="24"/>
          <w:szCs w:val="24"/>
        </w:rPr>
        <w:t>пункт</w:t>
      </w:r>
      <w:r w:rsidR="00B97C70">
        <w:rPr>
          <w:rFonts w:ascii="Times New Roman" w:eastAsia="Calibri" w:hAnsi="Times New Roman" w:cs="Times New Roman"/>
          <w:color w:val="auto"/>
          <w:sz w:val="24"/>
          <w:szCs w:val="24"/>
        </w:rPr>
        <w:t xml:space="preserve">ами 2, </w:t>
      </w:r>
      <w:r w:rsidR="00F9439D">
        <w:rPr>
          <w:rFonts w:ascii="Times New Roman" w:eastAsia="Calibri" w:hAnsi="Times New Roman" w:cs="Times New Roman"/>
          <w:color w:val="auto"/>
          <w:sz w:val="24"/>
          <w:szCs w:val="24"/>
        </w:rPr>
        <w:t xml:space="preserve">5.2 раздела 3, пунктами </w:t>
      </w:r>
      <w:r w:rsidR="004C7B58">
        <w:rPr>
          <w:rFonts w:ascii="Times New Roman" w:eastAsia="Calibri" w:hAnsi="Times New Roman" w:cs="Times New Roman"/>
          <w:color w:val="auto"/>
          <w:sz w:val="24"/>
          <w:szCs w:val="24"/>
        </w:rPr>
        <w:t>2</w:t>
      </w:r>
      <w:r w:rsidR="00BE488B">
        <w:rPr>
          <w:rFonts w:ascii="Times New Roman" w:eastAsia="Calibri" w:hAnsi="Times New Roman" w:cs="Times New Roman"/>
          <w:color w:val="auto"/>
          <w:sz w:val="24"/>
          <w:szCs w:val="24"/>
        </w:rPr>
        <w:t xml:space="preserve"> – </w:t>
      </w:r>
      <w:r w:rsidR="004C7B58">
        <w:rPr>
          <w:rFonts w:ascii="Times New Roman" w:eastAsia="Calibri" w:hAnsi="Times New Roman" w:cs="Times New Roman"/>
          <w:color w:val="auto"/>
          <w:sz w:val="24"/>
          <w:szCs w:val="24"/>
        </w:rPr>
        <w:t>4</w:t>
      </w:r>
      <w:r w:rsidR="005F42EF">
        <w:rPr>
          <w:rFonts w:ascii="Times New Roman" w:eastAsia="Calibri" w:hAnsi="Times New Roman" w:cs="Times New Roman"/>
          <w:color w:val="auto"/>
          <w:sz w:val="24"/>
          <w:szCs w:val="24"/>
        </w:rPr>
        <w:t>, 6, 8.2</w:t>
      </w:r>
      <w:r>
        <w:rPr>
          <w:rFonts w:ascii="Times New Roman" w:eastAsia="Calibri" w:hAnsi="Times New Roman" w:cs="Times New Roman"/>
          <w:color w:val="auto"/>
          <w:sz w:val="24"/>
          <w:szCs w:val="24"/>
        </w:rPr>
        <w:t xml:space="preserve"> </w:t>
      </w:r>
      <w:r w:rsidR="00F9439D">
        <w:rPr>
          <w:rFonts w:ascii="Times New Roman" w:eastAsia="Calibri" w:hAnsi="Times New Roman" w:cs="Times New Roman"/>
          <w:color w:val="auto"/>
          <w:sz w:val="24"/>
          <w:szCs w:val="24"/>
        </w:rPr>
        <w:t xml:space="preserve">раздела 4 </w:t>
      </w:r>
      <w:r>
        <w:rPr>
          <w:rFonts w:ascii="Times New Roman" w:eastAsia="Calibri" w:hAnsi="Times New Roman" w:cs="Times New Roman"/>
          <w:color w:val="auto"/>
          <w:sz w:val="24"/>
          <w:szCs w:val="24"/>
        </w:rPr>
        <w:t>Перечня,</w:t>
      </w:r>
      <w:r w:rsidRPr="00402C20">
        <w:rPr>
          <w:rFonts w:ascii="Times New Roman" w:eastAsia="Calibri" w:hAnsi="Times New Roman" w:cs="Times New Roman"/>
          <w:color w:val="auto"/>
          <w:sz w:val="24"/>
          <w:szCs w:val="24"/>
        </w:rPr>
        <w:t xml:space="preserve"> </w:t>
      </w:r>
      <w:r w:rsidR="00AB5B3F" w:rsidRPr="00AB5B3F">
        <w:rPr>
          <w:rFonts w:ascii="Times New Roman" w:eastAsia="Calibri" w:hAnsi="Times New Roman" w:cs="Times New Roman"/>
          <w:color w:val="auto"/>
          <w:sz w:val="24"/>
          <w:szCs w:val="24"/>
        </w:rPr>
        <w:t>составленные и выданные в иностранных государствах вне пределов Российской Федерации по нормам иностранного права в отношении российских организаций и граждан или иностранных</w:t>
      </w:r>
      <w:r w:rsidR="00AB5B3F">
        <w:rPr>
          <w:rFonts w:ascii="Times New Roman" w:eastAsia="Calibri" w:hAnsi="Times New Roman" w:cs="Times New Roman"/>
          <w:color w:val="auto"/>
          <w:sz w:val="24"/>
          <w:szCs w:val="24"/>
        </w:rPr>
        <w:t xml:space="preserve"> лиц,</w:t>
      </w:r>
      <w:r w:rsidR="00AB5B3F" w:rsidRPr="00AB5B3F">
        <w:rPr>
          <w:rFonts w:ascii="Times New Roman" w:eastAsia="Calibri" w:hAnsi="Times New Roman" w:cs="Times New Roman"/>
          <w:color w:val="auto"/>
          <w:sz w:val="24"/>
          <w:szCs w:val="24"/>
        </w:rPr>
        <w:t xml:space="preserve"> </w:t>
      </w:r>
      <w:r w:rsidRPr="00402C20">
        <w:rPr>
          <w:rFonts w:ascii="Times New Roman" w:eastAsia="Calibri" w:hAnsi="Times New Roman" w:cs="Times New Roman"/>
          <w:color w:val="auto"/>
          <w:sz w:val="24"/>
          <w:szCs w:val="24"/>
        </w:rPr>
        <w:t>принимаются НРД при условии</w:t>
      </w:r>
      <w:r>
        <w:rPr>
          <w:rFonts w:ascii="Times New Roman" w:eastAsia="Calibri" w:hAnsi="Times New Roman" w:cs="Times New Roman"/>
          <w:color w:val="auto"/>
          <w:sz w:val="24"/>
          <w:szCs w:val="24"/>
        </w:rPr>
        <w:t>:</w:t>
      </w:r>
      <w:bookmarkEnd w:id="7"/>
      <w:bookmarkEnd w:id="9"/>
      <w:r w:rsidRPr="00402C20">
        <w:rPr>
          <w:rFonts w:ascii="Times New Roman" w:eastAsia="Calibri" w:hAnsi="Times New Roman" w:cs="Times New Roman"/>
          <w:color w:val="auto"/>
          <w:sz w:val="24"/>
          <w:szCs w:val="24"/>
        </w:rPr>
        <w:t xml:space="preserve"> </w:t>
      </w:r>
    </w:p>
    <w:p w14:paraId="36EE6410" w14:textId="2E0ED94A" w:rsidR="00F00D4F" w:rsidRDefault="00F00D4F"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eastAsia="Calibri" w:hAnsi="Times New Roman" w:cs="Times New Roman"/>
          <w:sz w:val="24"/>
          <w:szCs w:val="24"/>
        </w:rPr>
        <w:t xml:space="preserve">составления с </w:t>
      </w:r>
      <w:r w:rsidRPr="00402C20">
        <w:rPr>
          <w:rFonts w:ascii="Times New Roman" w:eastAsia="Calibri" w:hAnsi="Times New Roman" w:cs="Times New Roman"/>
          <w:sz w:val="24"/>
          <w:szCs w:val="24"/>
        </w:rPr>
        <w:t xml:space="preserve">одновременным переводом на </w:t>
      </w:r>
      <w:r w:rsidR="00633E8A">
        <w:rPr>
          <w:rFonts w:ascii="Times New Roman" w:eastAsia="Calibri" w:hAnsi="Times New Roman" w:cs="Times New Roman"/>
          <w:sz w:val="24"/>
          <w:szCs w:val="24"/>
        </w:rPr>
        <w:t>русский</w:t>
      </w:r>
      <w:r w:rsidRPr="00402C20">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 xml:space="preserve"> (в</w:t>
      </w:r>
      <w:r w:rsidRPr="00402C20">
        <w:rPr>
          <w:rFonts w:ascii="Times New Roman" w:eastAsia="Calibri" w:hAnsi="Times New Roman" w:cs="Times New Roman"/>
          <w:sz w:val="24"/>
          <w:szCs w:val="24"/>
        </w:rPr>
        <w:t xml:space="preserve"> случае каких-либо расхождений между английской и русской версиями такого документа текст на русском языке имеет преимущественную силу</w:t>
      </w:r>
      <w:r>
        <w:rPr>
          <w:rFonts w:ascii="Times New Roman" w:eastAsia="Calibri" w:hAnsi="Times New Roman" w:cs="Times New Roman"/>
          <w:sz w:val="24"/>
          <w:szCs w:val="24"/>
        </w:rPr>
        <w:t>);</w:t>
      </w:r>
      <w:r w:rsidRPr="00402C20">
        <w:rPr>
          <w:rFonts w:ascii="Times New Roman" w:hAnsi="Times New Roman" w:cs="Times New Roman"/>
          <w:sz w:val="24"/>
          <w:szCs w:val="24"/>
        </w:rPr>
        <w:t xml:space="preserve"> </w:t>
      </w:r>
    </w:p>
    <w:p w14:paraId="653251E2" w14:textId="4D5CAA91" w:rsidR="00402C20" w:rsidRPr="00F00D4F" w:rsidRDefault="00F00D4F" w:rsidP="0022176C">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F00D4F">
        <w:rPr>
          <w:rFonts w:ascii="Times New Roman" w:hAnsi="Times New Roman" w:cs="Times New Roman"/>
          <w:sz w:val="24"/>
          <w:szCs w:val="24"/>
        </w:rPr>
        <w:t xml:space="preserve">редоставления </w:t>
      </w:r>
      <w:r w:rsidR="00402C20" w:rsidRPr="00F00D4F">
        <w:rPr>
          <w:rFonts w:ascii="Times New Roman" w:hAnsi="Times New Roman" w:cs="Times New Roman"/>
          <w:sz w:val="24"/>
          <w:szCs w:val="24"/>
        </w:rPr>
        <w:t>нотариально заверенн</w:t>
      </w:r>
      <w:r w:rsidR="0052233B">
        <w:rPr>
          <w:rFonts w:ascii="Times New Roman" w:hAnsi="Times New Roman" w:cs="Times New Roman"/>
          <w:sz w:val="24"/>
          <w:szCs w:val="24"/>
        </w:rPr>
        <w:t xml:space="preserve">ого </w:t>
      </w:r>
      <w:r w:rsidR="00402C20" w:rsidRPr="00F00D4F">
        <w:rPr>
          <w:rFonts w:ascii="Times New Roman" w:hAnsi="Times New Roman" w:cs="Times New Roman"/>
          <w:sz w:val="24"/>
          <w:szCs w:val="24"/>
        </w:rPr>
        <w:t>перевод</w:t>
      </w:r>
      <w:r w:rsidR="0052233B">
        <w:rPr>
          <w:rFonts w:ascii="Times New Roman" w:hAnsi="Times New Roman" w:cs="Times New Roman"/>
          <w:sz w:val="24"/>
          <w:szCs w:val="24"/>
        </w:rPr>
        <w:t>а</w:t>
      </w:r>
      <w:r w:rsidR="00402C20" w:rsidRPr="00F00D4F">
        <w:rPr>
          <w:rFonts w:ascii="Times New Roman" w:hAnsi="Times New Roman" w:cs="Times New Roman"/>
          <w:sz w:val="24"/>
          <w:szCs w:val="24"/>
        </w:rPr>
        <w:t xml:space="preserve"> на русский язык. </w:t>
      </w:r>
    </w:p>
    <w:p w14:paraId="34121FB4" w14:textId="0AB2C1C1" w:rsidR="00402C20" w:rsidRPr="00C168DA" w:rsidRDefault="00C168DA" w:rsidP="00C168DA">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Требование, предусмотренное пунктом </w:t>
      </w:r>
      <w:r w:rsidR="005F42EF">
        <w:rPr>
          <w:rFonts w:ascii="Times New Roman" w:eastAsia="Calibri" w:hAnsi="Times New Roman" w:cs="Times New Roman"/>
          <w:color w:val="auto"/>
          <w:sz w:val="24"/>
          <w:szCs w:val="24"/>
        </w:rPr>
        <w:fldChar w:fldCharType="begin"/>
      </w:r>
      <w:r w:rsidR="005F42EF">
        <w:rPr>
          <w:rFonts w:ascii="Times New Roman" w:eastAsia="Calibri" w:hAnsi="Times New Roman" w:cs="Times New Roman"/>
          <w:color w:val="auto"/>
          <w:sz w:val="24"/>
          <w:szCs w:val="24"/>
        </w:rPr>
        <w:instrText xml:space="preserve"> REF _Ref110427868 \r \h </w:instrText>
      </w:r>
      <w:r w:rsidR="005F42EF">
        <w:rPr>
          <w:rFonts w:ascii="Times New Roman" w:eastAsia="Calibri" w:hAnsi="Times New Roman" w:cs="Times New Roman"/>
          <w:color w:val="auto"/>
          <w:sz w:val="24"/>
          <w:szCs w:val="24"/>
        </w:rPr>
      </w:r>
      <w:r w:rsidR="005F42EF">
        <w:rPr>
          <w:rFonts w:ascii="Times New Roman" w:eastAsia="Calibri" w:hAnsi="Times New Roman" w:cs="Times New Roman"/>
          <w:color w:val="auto"/>
          <w:sz w:val="24"/>
          <w:szCs w:val="24"/>
        </w:rPr>
        <w:fldChar w:fldCharType="separate"/>
      </w:r>
      <w:r w:rsidR="00BC7AE6">
        <w:rPr>
          <w:rFonts w:ascii="Times New Roman" w:eastAsia="Calibri" w:hAnsi="Times New Roman" w:cs="Times New Roman"/>
          <w:color w:val="auto"/>
          <w:sz w:val="24"/>
          <w:szCs w:val="24"/>
        </w:rPr>
        <w:t>2.4</w:t>
      </w:r>
      <w:r w:rsidR="005F42EF">
        <w:rPr>
          <w:rFonts w:ascii="Times New Roman" w:eastAsia="Calibri" w:hAnsi="Times New Roman" w:cs="Times New Roman"/>
          <w:color w:val="auto"/>
          <w:sz w:val="24"/>
          <w:szCs w:val="24"/>
        </w:rPr>
        <w:fldChar w:fldCharType="end"/>
      </w:r>
      <w:r>
        <w:rPr>
          <w:rFonts w:ascii="Times New Roman" w:eastAsia="Calibri" w:hAnsi="Times New Roman" w:cs="Times New Roman"/>
          <w:color w:val="auto"/>
          <w:sz w:val="24"/>
          <w:szCs w:val="24"/>
        </w:rPr>
        <w:t xml:space="preserve"> Перечня, не применяется к </w:t>
      </w:r>
      <w:r w:rsidR="00402C20" w:rsidRPr="00C168DA">
        <w:rPr>
          <w:rFonts w:ascii="Times New Roman" w:eastAsia="Calibri" w:hAnsi="Times New Roman" w:cs="Times New Roman"/>
          <w:color w:val="auto"/>
          <w:sz w:val="24"/>
          <w:szCs w:val="24"/>
        </w:rPr>
        <w:t>документ</w:t>
      </w:r>
      <w:r>
        <w:rPr>
          <w:rFonts w:ascii="Times New Roman" w:eastAsia="Calibri" w:hAnsi="Times New Roman" w:cs="Times New Roman"/>
          <w:color w:val="auto"/>
          <w:sz w:val="24"/>
          <w:szCs w:val="24"/>
        </w:rPr>
        <w:t>ам</w:t>
      </w:r>
      <w:r w:rsidR="00402C20" w:rsidRPr="00C168DA">
        <w:rPr>
          <w:rFonts w:ascii="Times New Roman" w:eastAsia="Calibri" w:hAnsi="Times New Roman" w:cs="Times New Roman"/>
          <w:color w:val="auto"/>
          <w:sz w:val="24"/>
          <w:szCs w:val="24"/>
        </w:rPr>
        <w:t>, выданны</w:t>
      </w:r>
      <w:r>
        <w:rPr>
          <w:rFonts w:ascii="Times New Roman" w:eastAsia="Calibri" w:hAnsi="Times New Roman" w:cs="Times New Roman"/>
          <w:color w:val="auto"/>
          <w:sz w:val="24"/>
          <w:szCs w:val="24"/>
        </w:rPr>
        <w:t>м</w:t>
      </w:r>
      <w:r w:rsidR="00402C20" w:rsidRPr="00C168DA">
        <w:rPr>
          <w:rFonts w:ascii="Times New Roman" w:eastAsia="Calibri" w:hAnsi="Times New Roman" w:cs="Times New Roman"/>
          <w:color w:val="auto"/>
          <w:sz w:val="24"/>
          <w:szCs w:val="24"/>
        </w:rPr>
        <w:t xml:space="preserve"> компетентными органами иностранных государств, удостоверяющие личности физических лиц, при условии:</w:t>
      </w:r>
    </w:p>
    <w:p w14:paraId="365710B0" w14:textId="77777777" w:rsidR="00402C20" w:rsidRPr="00C168DA" w:rsidRDefault="00402C20" w:rsidP="00C168D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C168DA">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14:paraId="4527F0AD" w14:textId="770859F5" w:rsidR="00402C20" w:rsidRPr="00C168DA" w:rsidRDefault="00402C20" w:rsidP="00C168D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C168DA">
        <w:rPr>
          <w:rFonts w:ascii="Times New Roman" w:eastAsia="Calibri" w:hAnsi="Times New Roman" w:cs="Times New Roman"/>
          <w:sz w:val="24"/>
          <w:szCs w:val="24"/>
        </w:rPr>
        <w:t>составления на нескольких языках, включая русский язык.</w:t>
      </w:r>
    </w:p>
    <w:p w14:paraId="5DD70F51" w14:textId="0DEB3EFC" w:rsidR="00EF7700" w:rsidRPr="00B812B4" w:rsidRDefault="00EF7700" w:rsidP="00EF7700">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bookmarkStart w:id="10" w:name="_Ref4076633"/>
      <w:r w:rsidRPr="00B812B4">
        <w:rPr>
          <w:rFonts w:ascii="Times New Roman" w:eastAsia="Calibri" w:hAnsi="Times New Roman" w:cs="Times New Roman"/>
          <w:color w:val="auto"/>
          <w:sz w:val="24"/>
          <w:szCs w:val="24"/>
        </w:rPr>
        <w:t xml:space="preserve">Иностранные граждане или лица без гражданства, являющиеся </w:t>
      </w:r>
      <w:r w:rsidR="00DE26AB">
        <w:rPr>
          <w:rFonts w:ascii="Times New Roman" w:eastAsia="Calibri" w:hAnsi="Times New Roman" w:cs="Times New Roman"/>
          <w:color w:val="auto"/>
          <w:sz w:val="24"/>
          <w:szCs w:val="24"/>
        </w:rPr>
        <w:t xml:space="preserve">Держателями Еврооблигаций или </w:t>
      </w:r>
      <w:r w:rsidRPr="00B812B4">
        <w:rPr>
          <w:rFonts w:ascii="Times New Roman" w:eastAsia="Calibri" w:hAnsi="Times New Roman" w:cs="Times New Roman"/>
          <w:color w:val="auto"/>
          <w:sz w:val="24"/>
          <w:szCs w:val="24"/>
        </w:rPr>
        <w:t xml:space="preserve">уполномоченными представителями </w:t>
      </w:r>
      <w:r w:rsidR="00DE26AB">
        <w:rPr>
          <w:rFonts w:ascii="Times New Roman" w:eastAsia="Calibri" w:hAnsi="Times New Roman" w:cs="Times New Roman"/>
          <w:color w:val="auto"/>
          <w:sz w:val="24"/>
          <w:szCs w:val="24"/>
        </w:rPr>
        <w:t>Держател</w:t>
      </w:r>
      <w:r w:rsidR="009D7BEB">
        <w:rPr>
          <w:rFonts w:ascii="Times New Roman" w:eastAsia="Calibri" w:hAnsi="Times New Roman" w:cs="Times New Roman"/>
          <w:color w:val="auto"/>
          <w:sz w:val="24"/>
          <w:szCs w:val="24"/>
        </w:rPr>
        <w:t>ей</w:t>
      </w:r>
      <w:r w:rsidR="00DE26AB">
        <w:rPr>
          <w:rFonts w:ascii="Times New Roman" w:eastAsia="Calibri" w:hAnsi="Times New Roman" w:cs="Times New Roman"/>
          <w:color w:val="auto"/>
          <w:sz w:val="24"/>
          <w:szCs w:val="24"/>
        </w:rPr>
        <w:t xml:space="preserve"> Еврооблигаций</w:t>
      </w:r>
      <w:r w:rsidRPr="00B812B4">
        <w:rPr>
          <w:rFonts w:ascii="Times New Roman" w:eastAsia="Calibri" w:hAnsi="Times New Roman" w:cs="Times New Roman"/>
          <w:color w:val="auto"/>
          <w:sz w:val="24"/>
          <w:szCs w:val="24"/>
        </w:rPr>
        <w:t xml:space="preserve"> и находящиеся на территории РФ, помимо документа, удостоверяющего личность, предоставляют в НРД:</w:t>
      </w:r>
      <w:bookmarkEnd w:id="10"/>
    </w:p>
    <w:p w14:paraId="1E738878" w14:textId="77777777" w:rsidR="00EF7700" w:rsidRPr="00EF7700" w:rsidRDefault="00CD4792" w:rsidP="00EF7700">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EF7700" w:rsidRPr="00EF7700">
          <w:rPr>
            <w:rFonts w:ascii="Times New Roman" w:eastAsia="Calibri" w:hAnsi="Times New Roman" w:cs="Times New Roman"/>
            <w:sz w:val="24"/>
            <w:szCs w:val="24"/>
          </w:rPr>
          <w:t>Копию</w:t>
        </w:r>
      </w:hyperlink>
      <w:r w:rsidR="00EF7700" w:rsidRPr="00EF7700">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14:paraId="60B01308" w14:textId="46A2A953" w:rsidR="00EF7700" w:rsidRPr="00EF7700" w:rsidRDefault="00EF7700" w:rsidP="00EF7700">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EF7700">
        <w:rPr>
          <w:rFonts w:ascii="Times New Roman" w:eastAsia="Calibri" w:hAnsi="Times New Roman" w:cs="Times New Roman"/>
          <w:sz w:val="24"/>
          <w:szCs w:val="24"/>
        </w:rPr>
        <w:t>сведения (в произвольной письменной форме) об адресе места пребывания на территории РФ и адресе регистрации за пределами РФ.</w:t>
      </w:r>
    </w:p>
    <w:p w14:paraId="4DA1E0D3" w14:textId="77777777" w:rsidR="009006AA" w:rsidRDefault="009006AA" w:rsidP="009006AA">
      <w:pPr>
        <w:pStyle w:val="a7"/>
        <w:widowControl w:val="0"/>
        <w:numPr>
          <w:ilvl w:val="1"/>
          <w:numId w:val="4"/>
        </w:numPr>
        <w:spacing w:before="0" w:after="60" w:line="240" w:lineRule="auto"/>
        <w:ind w:left="851" w:hanging="851"/>
        <w:contextualSpacing w:val="0"/>
        <w:jc w:val="both"/>
        <w:rPr>
          <w:rFonts w:ascii="Times New Roman" w:hAnsi="Times New Roman" w:cs="Times New Roman"/>
          <w:sz w:val="24"/>
          <w:szCs w:val="24"/>
        </w:rPr>
      </w:pPr>
      <w:bookmarkStart w:id="11" w:name="_Ref113009598"/>
      <w:r w:rsidRPr="006F30AC">
        <w:rPr>
          <w:rFonts w:ascii="Times New Roman" w:hAnsi="Times New Roman" w:cs="Times New Roman"/>
          <w:sz w:val="24"/>
          <w:szCs w:val="24"/>
        </w:rPr>
        <w:t xml:space="preserve">Документы, идентифицирующие </w:t>
      </w:r>
      <w:r>
        <w:rPr>
          <w:rFonts w:ascii="Times New Roman" w:hAnsi="Times New Roman" w:cs="Times New Roman"/>
          <w:sz w:val="24"/>
          <w:szCs w:val="24"/>
        </w:rPr>
        <w:t>Держателя</w:t>
      </w:r>
      <w:r w:rsidRPr="006F30AC">
        <w:rPr>
          <w:rFonts w:ascii="Times New Roman" w:hAnsi="Times New Roman" w:cs="Times New Roman"/>
          <w:sz w:val="24"/>
          <w:szCs w:val="24"/>
        </w:rPr>
        <w:t>, могут не предоставляться</w:t>
      </w:r>
      <w:r>
        <w:rPr>
          <w:rFonts w:ascii="Times New Roman" w:hAnsi="Times New Roman" w:cs="Times New Roman"/>
          <w:sz w:val="24"/>
          <w:szCs w:val="24"/>
        </w:rPr>
        <w:t xml:space="preserve"> Держателем при одновременном соблюдении двух условий (если иное не предусмотрено Перечнем):</w:t>
      </w:r>
      <w:bookmarkEnd w:id="11"/>
    </w:p>
    <w:p w14:paraId="563AD5B8" w14:textId="74786AD6" w:rsidR="009006AA" w:rsidRPr="001052E5" w:rsidRDefault="009006AA" w:rsidP="009006A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1052E5">
        <w:rPr>
          <w:rFonts w:ascii="Times New Roman" w:eastAsia="Calibri" w:hAnsi="Times New Roman" w:cs="Times New Roman"/>
          <w:sz w:val="24"/>
          <w:szCs w:val="24"/>
        </w:rPr>
        <w:t>такие документы были предоставлены Держателем</w:t>
      </w:r>
      <w:r w:rsidR="005C2D13">
        <w:rPr>
          <w:rFonts w:ascii="Times New Roman" w:eastAsia="Calibri" w:hAnsi="Times New Roman" w:cs="Times New Roman"/>
          <w:sz w:val="24"/>
          <w:szCs w:val="24"/>
        </w:rPr>
        <w:t xml:space="preserve"> в</w:t>
      </w:r>
      <w:r w:rsidRPr="001052E5">
        <w:rPr>
          <w:rFonts w:ascii="Times New Roman" w:eastAsia="Calibri" w:hAnsi="Times New Roman" w:cs="Times New Roman"/>
          <w:sz w:val="24"/>
          <w:szCs w:val="24"/>
        </w:rPr>
        <w:t xml:space="preserve"> НРД менее 1 (одного) года назад; </w:t>
      </w:r>
    </w:p>
    <w:p w14:paraId="74B90B3E" w14:textId="049FF98F" w:rsidR="009006AA" w:rsidRPr="009006AA" w:rsidRDefault="005C2D13" w:rsidP="009006AA">
      <w:pPr>
        <w:pStyle w:val="a7"/>
        <w:widowControl w:val="0"/>
        <w:numPr>
          <w:ilvl w:val="2"/>
          <w:numId w:val="4"/>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Заявлении указано </w:t>
      </w:r>
      <w:r w:rsidRPr="001420B2">
        <w:rPr>
          <w:rFonts w:ascii="Times New Roman" w:eastAsia="Calibri" w:hAnsi="Times New Roman" w:cs="Times New Roman"/>
          <w:sz w:val="24"/>
          <w:szCs w:val="24"/>
        </w:rPr>
        <w:t xml:space="preserve">об </w:t>
      </w:r>
      <w:r>
        <w:rPr>
          <w:rFonts w:ascii="Times New Roman" w:eastAsia="Calibri" w:hAnsi="Times New Roman" w:cs="Times New Roman"/>
          <w:sz w:val="24"/>
          <w:szCs w:val="24"/>
        </w:rPr>
        <w:t xml:space="preserve">отсутствии изменений в </w:t>
      </w:r>
      <w:r w:rsidRPr="001420B2">
        <w:rPr>
          <w:rFonts w:ascii="Times New Roman" w:eastAsia="Calibri" w:hAnsi="Times New Roman" w:cs="Times New Roman"/>
          <w:sz w:val="24"/>
          <w:szCs w:val="24"/>
        </w:rPr>
        <w:t>документ</w:t>
      </w:r>
      <w:r>
        <w:rPr>
          <w:rFonts w:ascii="Times New Roman" w:eastAsia="Calibri" w:hAnsi="Times New Roman" w:cs="Times New Roman"/>
          <w:sz w:val="24"/>
          <w:szCs w:val="24"/>
        </w:rPr>
        <w:t>ах</w:t>
      </w:r>
      <w:r w:rsidRPr="001420B2">
        <w:rPr>
          <w:rFonts w:ascii="Times New Roman" w:eastAsia="Calibri" w:hAnsi="Times New Roman" w:cs="Times New Roman"/>
          <w:sz w:val="24"/>
          <w:szCs w:val="24"/>
        </w:rPr>
        <w:t xml:space="preserve">, идентифицирующих </w:t>
      </w:r>
      <w:r>
        <w:rPr>
          <w:rFonts w:ascii="Times New Roman" w:eastAsia="Calibri" w:hAnsi="Times New Roman" w:cs="Times New Roman"/>
          <w:sz w:val="24"/>
          <w:szCs w:val="24"/>
        </w:rPr>
        <w:t>Заявителя, ранее предоставленных в НРД</w:t>
      </w:r>
      <w:r w:rsidR="009006AA" w:rsidRPr="001052E5">
        <w:rPr>
          <w:rFonts w:ascii="Times New Roman" w:eastAsia="Calibri" w:hAnsi="Times New Roman" w:cs="Times New Roman"/>
          <w:sz w:val="24"/>
          <w:szCs w:val="24"/>
        </w:rPr>
        <w:t xml:space="preserve">. </w:t>
      </w:r>
    </w:p>
    <w:p w14:paraId="5FEE172C" w14:textId="25597A64" w:rsidR="001D0D6D" w:rsidRPr="001A610F" w:rsidRDefault="001D0D6D" w:rsidP="001D0D6D">
      <w:pPr>
        <w:pStyle w:val="1"/>
        <w:keepNext w:val="0"/>
        <w:keepLines w:val="0"/>
        <w:widowControl w:val="0"/>
        <w:numPr>
          <w:ilvl w:val="1"/>
          <w:numId w:val="4"/>
        </w:numPr>
        <w:spacing w:before="0" w:after="60" w:line="240" w:lineRule="auto"/>
        <w:ind w:left="851" w:hanging="851"/>
        <w:jc w:val="both"/>
        <w:rPr>
          <w:rFonts w:ascii="Times New Roman" w:eastAsia="Calibri" w:hAnsi="Times New Roman" w:cs="Times New Roman"/>
          <w:color w:val="auto"/>
          <w:sz w:val="24"/>
          <w:szCs w:val="24"/>
        </w:rPr>
      </w:pPr>
      <w:r w:rsidRPr="001A610F">
        <w:rPr>
          <w:rFonts w:ascii="Times New Roman" w:eastAsia="Calibri" w:hAnsi="Times New Roman" w:cs="Times New Roman"/>
          <w:color w:val="auto"/>
          <w:sz w:val="24"/>
          <w:szCs w:val="24"/>
        </w:rPr>
        <w:t>В целях осуществления функций налогового агента, реализации Правила внутреннего контроля НКО АО НРД по ПОД/ФТ/ФРОМУ и в других, установленных законодательством РФ и договорами случаях, Держатель Еврооблигаций обязан предоставить дополнительную информацию и документы, запрошенные НРД.</w:t>
      </w:r>
    </w:p>
    <w:p w14:paraId="167011AE" w14:textId="77777777" w:rsidR="0052233B" w:rsidRPr="00E52F65"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14:paraId="0612A56A" w14:textId="77777777" w:rsidR="00C356AF" w:rsidRPr="000E3D42" w:rsidRDefault="00C356AF" w:rsidP="00C356AF">
      <w:pPr>
        <w:pStyle w:val="1"/>
        <w:keepNext w:val="0"/>
        <w:keepLines w:val="0"/>
        <w:widowControl w:val="0"/>
        <w:numPr>
          <w:ilvl w:val="0"/>
          <w:numId w:val="4"/>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Д</w:t>
      </w:r>
      <w:r w:rsidRPr="00402C20">
        <w:rPr>
          <w:rFonts w:ascii="Times New Roman" w:eastAsia="Calibri" w:hAnsi="Times New Roman" w:cs="Times New Roman"/>
          <w:b/>
          <w:color w:val="auto"/>
          <w:sz w:val="24"/>
          <w:szCs w:val="24"/>
        </w:rPr>
        <w:t>окумент</w:t>
      </w:r>
      <w:r>
        <w:rPr>
          <w:rFonts w:ascii="Times New Roman" w:eastAsia="Calibri" w:hAnsi="Times New Roman" w:cs="Times New Roman"/>
          <w:b/>
          <w:color w:val="auto"/>
          <w:sz w:val="24"/>
          <w:szCs w:val="24"/>
        </w:rPr>
        <w:t>ы</w:t>
      </w:r>
      <w:r w:rsidRPr="00402C20">
        <w:rPr>
          <w:rFonts w:ascii="Times New Roman" w:eastAsia="Calibri" w:hAnsi="Times New Roman" w:cs="Times New Roman"/>
          <w:b/>
          <w:color w:val="auto"/>
          <w:sz w:val="24"/>
          <w:szCs w:val="24"/>
        </w:rPr>
        <w:t>, предоставляемы</w:t>
      </w:r>
      <w:r>
        <w:rPr>
          <w:rFonts w:ascii="Times New Roman" w:eastAsia="Calibri" w:hAnsi="Times New Roman" w:cs="Times New Roman"/>
          <w:b/>
          <w:color w:val="auto"/>
          <w:sz w:val="24"/>
          <w:szCs w:val="24"/>
        </w:rPr>
        <w:t>е</w:t>
      </w:r>
      <w:r w:rsidRPr="00402C20">
        <w:rPr>
          <w:rFonts w:ascii="Times New Roman" w:eastAsia="Calibri" w:hAnsi="Times New Roman" w:cs="Times New Roman"/>
          <w:b/>
          <w:color w:val="auto"/>
          <w:sz w:val="24"/>
          <w:szCs w:val="24"/>
        </w:rPr>
        <w:t xml:space="preserve"> Держателями Еврооблигаций</w:t>
      </w:r>
      <w:r>
        <w:rPr>
          <w:rFonts w:ascii="Times New Roman" w:eastAsia="Calibri" w:hAnsi="Times New Roman" w:cs="Times New Roman"/>
          <w:b/>
          <w:color w:val="auto"/>
          <w:sz w:val="24"/>
          <w:szCs w:val="24"/>
        </w:rPr>
        <w:t xml:space="preserve"> при предоставлении Списка Иностранного депозитария </w:t>
      </w:r>
    </w:p>
    <w:tbl>
      <w:tblPr>
        <w:tblStyle w:val="a4"/>
        <w:tblW w:w="14737" w:type="dxa"/>
        <w:tblLook w:val="04A0" w:firstRow="1" w:lastRow="0" w:firstColumn="1" w:lastColumn="0" w:noHBand="0" w:noVBand="1"/>
      </w:tblPr>
      <w:tblGrid>
        <w:gridCol w:w="840"/>
        <w:gridCol w:w="4825"/>
        <w:gridCol w:w="2055"/>
        <w:gridCol w:w="2412"/>
        <w:gridCol w:w="4605"/>
      </w:tblGrid>
      <w:tr w:rsidR="00C356AF" w:rsidRPr="00307A36" w14:paraId="5A92A181" w14:textId="77777777" w:rsidTr="006060C6">
        <w:tc>
          <w:tcPr>
            <w:tcW w:w="14737" w:type="dxa"/>
            <w:gridSpan w:val="5"/>
          </w:tcPr>
          <w:p w14:paraId="1460900E" w14:textId="77777777" w:rsidR="00C356AF" w:rsidRDefault="00C356AF" w:rsidP="006060C6">
            <w:pPr>
              <w:jc w:val="both"/>
              <w:rPr>
                <w:rFonts w:ascii="Times New Roman" w:hAnsi="Times New Roman" w:cs="Times New Roman"/>
                <w:sz w:val="24"/>
                <w:szCs w:val="24"/>
              </w:rPr>
            </w:pPr>
            <w:r w:rsidRPr="00F348AC">
              <w:rPr>
                <w:rFonts w:ascii="Times New Roman" w:hAnsi="Times New Roman" w:cs="Times New Roman"/>
                <w:sz w:val="24"/>
                <w:szCs w:val="24"/>
                <w:lang w:val="en-US"/>
              </w:rPr>
              <w:t>I</w:t>
            </w:r>
            <w:r w:rsidRPr="00F348AC">
              <w:rPr>
                <w:rFonts w:ascii="Times New Roman" w:hAnsi="Times New Roman" w:cs="Times New Roman"/>
                <w:sz w:val="24"/>
                <w:szCs w:val="24"/>
              </w:rPr>
              <w:t>. Документы налогового учета</w:t>
            </w:r>
            <w:r>
              <w:rPr>
                <w:rFonts w:ascii="Times New Roman" w:hAnsi="Times New Roman" w:cs="Times New Roman"/>
                <w:sz w:val="24"/>
                <w:szCs w:val="24"/>
              </w:rPr>
              <w:t xml:space="preserve"> </w:t>
            </w:r>
          </w:p>
          <w:p w14:paraId="57831392" w14:textId="77777777" w:rsidR="00C356AF" w:rsidRDefault="00C356AF" w:rsidP="006060C6">
            <w:pPr>
              <w:jc w:val="both"/>
              <w:rPr>
                <w:rFonts w:ascii="Times New Roman" w:hAnsi="Times New Roman"/>
                <w:sz w:val="24"/>
                <w:szCs w:val="24"/>
              </w:rPr>
            </w:pPr>
          </w:p>
        </w:tc>
      </w:tr>
      <w:tr w:rsidR="00C356AF" w:rsidRPr="00307A36" w14:paraId="38F7B215" w14:textId="77777777" w:rsidTr="006060C6">
        <w:tc>
          <w:tcPr>
            <w:tcW w:w="14737" w:type="dxa"/>
            <w:gridSpan w:val="5"/>
          </w:tcPr>
          <w:p w14:paraId="464AA70F" w14:textId="77777777" w:rsidR="00C356AF" w:rsidRDefault="00C356AF" w:rsidP="006060C6">
            <w:pPr>
              <w:spacing w:before="120" w:after="120"/>
              <w:jc w:val="both"/>
              <w:rPr>
                <w:rFonts w:ascii="Times New Roman" w:hAnsi="Times New Roman"/>
                <w:sz w:val="24"/>
                <w:szCs w:val="24"/>
              </w:rPr>
            </w:pPr>
            <w:r w:rsidRPr="009A2D8B">
              <w:rPr>
                <w:rFonts w:ascii="Times New Roman" w:hAnsi="Times New Roman" w:cs="Times New Roman"/>
                <w:b/>
                <w:sz w:val="24"/>
                <w:szCs w:val="24"/>
              </w:rPr>
              <w:lastRenderedPageBreak/>
              <w:t>Для физических лиц –</w:t>
            </w:r>
            <w:r>
              <w:rPr>
                <w:rFonts w:ascii="Times New Roman" w:hAnsi="Times New Roman" w:cs="Times New Roman"/>
                <w:b/>
                <w:sz w:val="24"/>
                <w:szCs w:val="24"/>
              </w:rPr>
              <w:t xml:space="preserve"> </w:t>
            </w:r>
            <w:r w:rsidRPr="007713F5">
              <w:rPr>
                <w:rFonts w:ascii="Times New Roman" w:hAnsi="Times New Roman" w:cs="Times New Roman"/>
                <w:b/>
                <w:sz w:val="24"/>
                <w:szCs w:val="24"/>
              </w:rPr>
              <w:t xml:space="preserve">налоговых </w:t>
            </w:r>
            <w:r>
              <w:rPr>
                <w:rFonts w:ascii="Times New Roman" w:hAnsi="Times New Roman" w:cs="Times New Roman"/>
                <w:b/>
                <w:sz w:val="24"/>
                <w:szCs w:val="24"/>
              </w:rPr>
              <w:t>н</w:t>
            </w:r>
            <w:r w:rsidRPr="009A2D8B">
              <w:rPr>
                <w:rFonts w:ascii="Times New Roman" w:hAnsi="Times New Roman" w:cs="Times New Roman"/>
                <w:b/>
                <w:sz w:val="24"/>
                <w:szCs w:val="24"/>
              </w:rPr>
              <w:t>ерезидентов РФ</w:t>
            </w:r>
            <w:r>
              <w:rPr>
                <w:rFonts w:ascii="Times New Roman" w:hAnsi="Times New Roman" w:cs="Times New Roman"/>
                <w:b/>
                <w:sz w:val="24"/>
                <w:szCs w:val="24"/>
              </w:rPr>
              <w:t xml:space="preserve"> (в соответствии со ст. 207 НК РФ)</w:t>
            </w:r>
          </w:p>
        </w:tc>
      </w:tr>
      <w:tr w:rsidR="00C356AF" w:rsidRPr="00307A36" w14:paraId="2940EDF1" w14:textId="77777777" w:rsidTr="006060C6">
        <w:trPr>
          <w:trHeight w:val="838"/>
        </w:trPr>
        <w:tc>
          <w:tcPr>
            <w:tcW w:w="840" w:type="dxa"/>
          </w:tcPr>
          <w:p w14:paraId="11779BFC" w14:textId="77777777" w:rsidR="00C356AF" w:rsidRPr="00307A36" w:rsidRDefault="00C356AF" w:rsidP="006060C6">
            <w:pPr>
              <w:jc w:val="both"/>
              <w:rPr>
                <w:rFonts w:ascii="Times New Roman" w:hAnsi="Times New Roman" w:cs="Times New Roman"/>
                <w:sz w:val="24"/>
                <w:szCs w:val="24"/>
              </w:rPr>
            </w:pPr>
            <w:r>
              <w:rPr>
                <w:rFonts w:ascii="Times New Roman" w:hAnsi="Times New Roman" w:cs="Times New Roman"/>
                <w:sz w:val="24"/>
                <w:szCs w:val="24"/>
              </w:rPr>
              <w:t>1.</w:t>
            </w:r>
          </w:p>
        </w:tc>
        <w:tc>
          <w:tcPr>
            <w:tcW w:w="4825" w:type="dxa"/>
          </w:tcPr>
          <w:p w14:paraId="34A7C98C" w14:textId="77777777" w:rsidR="00C356AF" w:rsidRDefault="00C356AF" w:rsidP="006060C6">
            <w:pPr>
              <w:jc w:val="both"/>
              <w:rPr>
                <w:rFonts w:ascii="Times New Roman" w:hAnsi="Times New Roman" w:cs="Times New Roman"/>
                <w:sz w:val="24"/>
                <w:szCs w:val="24"/>
              </w:rPr>
            </w:pPr>
            <w:r w:rsidRPr="00363C2D">
              <w:rPr>
                <w:rFonts w:ascii="Times New Roman" w:hAnsi="Times New Roman" w:cs="Times New Roman"/>
                <w:sz w:val="24"/>
                <w:szCs w:val="24"/>
              </w:rPr>
              <w:t>Документ</w:t>
            </w:r>
            <w:r>
              <w:rPr>
                <w:rFonts w:ascii="Times New Roman" w:hAnsi="Times New Roman" w:cs="Times New Roman"/>
                <w:sz w:val="24"/>
                <w:szCs w:val="24"/>
              </w:rPr>
              <w:t>ы</w:t>
            </w:r>
            <w:r w:rsidRPr="00363C2D">
              <w:rPr>
                <w:rFonts w:ascii="Times New Roman" w:hAnsi="Times New Roman" w:cs="Times New Roman"/>
                <w:sz w:val="24"/>
                <w:szCs w:val="24"/>
              </w:rPr>
              <w:t>, удостоверяющие личность</w:t>
            </w:r>
            <w:r w:rsidRPr="00B812B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055" w:type="dxa"/>
          </w:tcPr>
          <w:p w14:paraId="23EBBFC6" w14:textId="3D102605" w:rsidR="00C356AF" w:rsidRPr="00307A36" w:rsidRDefault="00C356AF" w:rsidP="006060C6">
            <w:pPr>
              <w:jc w:val="both"/>
              <w:rPr>
                <w:rFonts w:ascii="Times New Roman" w:hAnsi="Times New Roman" w:cs="Times New Roman"/>
                <w:sz w:val="24"/>
                <w:szCs w:val="24"/>
              </w:rPr>
            </w:pPr>
            <w:r w:rsidRPr="00B50E23">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FA5B04">
                <w:rPr>
                  <w:rFonts w:ascii="Times New Roman" w:hAnsi="Times New Roman" w:cs="Times New Roman"/>
                  <w:sz w:val="24"/>
                  <w:szCs w:val="24"/>
                </w:rPr>
                <w:t>Н</w:t>
              </w:r>
              <w:r w:rsidRPr="00FA5B04" w:rsidDel="00553259">
                <w:rPr>
                  <w:rFonts w:ascii="Times New Roman" w:hAnsi="Times New Roman" w:cs="Times New Roman"/>
                  <w:sz w:val="24"/>
                  <w:szCs w:val="24"/>
                </w:rPr>
                <w:t>отариальн</w:t>
              </w:r>
              <w:r w:rsidRPr="00FA5B04">
                <w:rPr>
                  <w:rFonts w:ascii="Times New Roman" w:hAnsi="Times New Roman" w:cs="Times New Roman"/>
                  <w:sz w:val="24"/>
                  <w:szCs w:val="24"/>
                </w:rPr>
                <w:t>ая копия</w:t>
              </w:r>
            </w:hyperlink>
            <w:r w:rsidR="009006AA">
              <w:rPr>
                <w:rFonts w:ascii="Times New Roman" w:hAnsi="Times New Roman" w:cs="Times New Roman"/>
                <w:sz w:val="24"/>
                <w:szCs w:val="24"/>
              </w:rPr>
              <w:t xml:space="preserve"> (все страницы)</w:t>
            </w:r>
          </w:p>
        </w:tc>
        <w:tc>
          <w:tcPr>
            <w:tcW w:w="2412" w:type="dxa"/>
          </w:tcPr>
          <w:p w14:paraId="2628E673" w14:textId="77777777" w:rsidR="00C356AF" w:rsidRPr="00307A36" w:rsidRDefault="00C356AF" w:rsidP="006060C6">
            <w:pPr>
              <w:jc w:val="both"/>
              <w:rPr>
                <w:rFonts w:ascii="Times New Roman" w:hAnsi="Times New Roman" w:cs="Times New Roman"/>
                <w:sz w:val="24"/>
                <w:szCs w:val="24"/>
              </w:rPr>
            </w:pPr>
            <w:r w:rsidRPr="00B812B4">
              <w:rPr>
                <w:rFonts w:ascii="Times New Roman" w:hAnsi="Times New Roman"/>
                <w:sz w:val="24"/>
                <w:szCs w:val="24"/>
              </w:rPr>
              <w:t>На бумажном носителе</w:t>
            </w:r>
          </w:p>
        </w:tc>
        <w:tc>
          <w:tcPr>
            <w:tcW w:w="4605" w:type="dxa"/>
          </w:tcPr>
          <w:p w14:paraId="0A1D8340" w14:textId="6DA3033B" w:rsidR="00C356AF" w:rsidRPr="00307A36" w:rsidRDefault="00C356AF" w:rsidP="006060C6">
            <w:pPr>
              <w:jc w:val="both"/>
              <w:rPr>
                <w:rFonts w:ascii="Times New Roman" w:hAnsi="Times New Roman" w:cs="Times New Roman"/>
                <w:sz w:val="24"/>
                <w:szCs w:val="24"/>
              </w:rPr>
            </w:pPr>
            <w:r w:rsidRPr="00B812B4">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w:t>
            </w:r>
            <w:r w:rsidRPr="002E1E9C">
              <w:rPr>
                <w:rFonts w:ascii="Times New Roman" w:eastAsia="Calibri" w:hAnsi="Times New Roman" w:cs="Times New Roman"/>
                <w:sz w:val="24"/>
                <w:szCs w:val="24"/>
              </w:rPr>
              <w:t xml:space="preserve">указанные </w:t>
            </w:r>
            <w:r w:rsidRPr="00EE1112">
              <w:rPr>
                <w:rFonts w:ascii="Times New Roman" w:eastAsia="Calibri" w:hAnsi="Times New Roman" w:cs="Times New Roman"/>
                <w:sz w:val="24"/>
                <w:szCs w:val="24"/>
              </w:rPr>
              <w:t xml:space="preserve">в пункте </w:t>
            </w:r>
            <w:r w:rsidRPr="00EE1112">
              <w:rPr>
                <w:rFonts w:ascii="Times New Roman" w:eastAsia="Calibri" w:hAnsi="Times New Roman" w:cs="Times New Roman"/>
                <w:sz w:val="24"/>
                <w:szCs w:val="24"/>
              </w:rPr>
              <w:fldChar w:fldCharType="begin"/>
            </w:r>
            <w:r w:rsidRPr="00EE1112">
              <w:rPr>
                <w:rFonts w:ascii="Times New Roman" w:eastAsia="Calibri" w:hAnsi="Times New Roman" w:cs="Times New Roman"/>
                <w:sz w:val="24"/>
                <w:szCs w:val="24"/>
              </w:rPr>
              <w:instrText xml:space="preserve"> REF _Ref4076633 \r \h  \* MERGEFORMAT </w:instrText>
            </w:r>
            <w:r w:rsidRPr="00EE1112">
              <w:rPr>
                <w:rFonts w:ascii="Times New Roman" w:eastAsia="Calibri" w:hAnsi="Times New Roman" w:cs="Times New Roman"/>
                <w:sz w:val="24"/>
                <w:szCs w:val="24"/>
              </w:rPr>
            </w:r>
            <w:r w:rsidRPr="00EE1112">
              <w:rPr>
                <w:rFonts w:ascii="Times New Roman" w:eastAsia="Calibri" w:hAnsi="Times New Roman" w:cs="Times New Roman"/>
                <w:sz w:val="24"/>
                <w:szCs w:val="24"/>
              </w:rPr>
              <w:fldChar w:fldCharType="separate"/>
            </w:r>
            <w:r w:rsidR="00BC7AE6">
              <w:rPr>
                <w:rFonts w:ascii="Times New Roman" w:eastAsia="Calibri" w:hAnsi="Times New Roman" w:cs="Times New Roman"/>
                <w:sz w:val="24"/>
                <w:szCs w:val="24"/>
              </w:rPr>
              <w:t>2.6</w:t>
            </w:r>
            <w:r w:rsidRPr="00EE1112">
              <w:rPr>
                <w:rFonts w:ascii="Times New Roman" w:eastAsia="Calibri" w:hAnsi="Times New Roman" w:cs="Times New Roman"/>
                <w:sz w:val="24"/>
                <w:szCs w:val="24"/>
              </w:rPr>
              <w:fldChar w:fldCharType="end"/>
            </w:r>
            <w:r w:rsidRPr="00EE1112">
              <w:rPr>
                <w:rFonts w:ascii="Times New Roman" w:eastAsia="Calibri" w:hAnsi="Times New Roman" w:cs="Times New Roman"/>
                <w:sz w:val="24"/>
                <w:szCs w:val="24"/>
              </w:rPr>
              <w:t xml:space="preserve"> Перечня.</w:t>
            </w:r>
          </w:p>
        </w:tc>
      </w:tr>
      <w:tr w:rsidR="00C356AF" w:rsidRPr="00307A36" w14:paraId="2D516574" w14:textId="77777777" w:rsidTr="006060C6">
        <w:trPr>
          <w:trHeight w:val="2218"/>
        </w:trPr>
        <w:tc>
          <w:tcPr>
            <w:tcW w:w="840" w:type="dxa"/>
          </w:tcPr>
          <w:p w14:paraId="3AF4F92A" w14:textId="77777777" w:rsidR="00C356AF" w:rsidRDefault="00C356AF" w:rsidP="006060C6">
            <w:pPr>
              <w:jc w:val="both"/>
              <w:rPr>
                <w:rFonts w:ascii="Times New Roman" w:hAnsi="Times New Roman" w:cs="Times New Roman"/>
                <w:sz w:val="24"/>
                <w:szCs w:val="24"/>
              </w:rPr>
            </w:pPr>
            <w:r>
              <w:rPr>
                <w:rFonts w:ascii="Times New Roman" w:hAnsi="Times New Roman" w:cs="Times New Roman"/>
                <w:sz w:val="24"/>
                <w:szCs w:val="24"/>
              </w:rPr>
              <w:t>2.</w:t>
            </w:r>
          </w:p>
        </w:tc>
        <w:tc>
          <w:tcPr>
            <w:tcW w:w="4825" w:type="dxa"/>
          </w:tcPr>
          <w:p w14:paraId="63078617" w14:textId="77777777" w:rsidR="00C356AF" w:rsidRPr="00300778" w:rsidRDefault="00C356AF" w:rsidP="006060C6">
            <w:pPr>
              <w:autoSpaceDE w:val="0"/>
              <w:autoSpaceDN w:val="0"/>
              <w:adjustRightInd w:val="0"/>
              <w:jc w:val="both"/>
              <w:rPr>
                <w:rFonts w:ascii="Times New Roman" w:hAnsi="Times New Roman" w:cs="Times New Roman"/>
                <w:sz w:val="24"/>
                <w:szCs w:val="24"/>
              </w:rPr>
            </w:pPr>
            <w:r w:rsidRPr="00300778">
              <w:rPr>
                <w:rFonts w:ascii="Times New Roman" w:hAnsi="Times New Roman" w:cs="Times New Roman"/>
                <w:sz w:val="24"/>
                <w:szCs w:val="24"/>
              </w:rPr>
              <w:t>Сертификат налогового резидентства</w:t>
            </w:r>
          </w:p>
          <w:p w14:paraId="32B00549" w14:textId="77777777" w:rsidR="00C356AF" w:rsidRPr="00300778" w:rsidRDefault="00C356AF" w:rsidP="006060C6">
            <w:pPr>
              <w:autoSpaceDE w:val="0"/>
              <w:autoSpaceDN w:val="0"/>
              <w:adjustRightInd w:val="0"/>
              <w:jc w:val="both"/>
              <w:rPr>
                <w:rFonts w:ascii="Times New Roman" w:hAnsi="Times New Roman" w:cs="Times New Roman"/>
                <w:sz w:val="24"/>
                <w:szCs w:val="24"/>
              </w:rPr>
            </w:pPr>
          </w:p>
        </w:tc>
        <w:tc>
          <w:tcPr>
            <w:tcW w:w="2055" w:type="dxa"/>
          </w:tcPr>
          <w:p w14:paraId="25C78EB3" w14:textId="77777777" w:rsidR="00C356AF" w:rsidRPr="00887967" w:rsidRDefault="00C356AF" w:rsidP="006060C6">
            <w:pPr>
              <w:jc w:val="both"/>
              <w:rPr>
                <w:rFonts w:ascii="Times New Roman" w:hAnsi="Times New Roman" w:cs="Times New Roman"/>
                <w:sz w:val="24"/>
                <w:szCs w:val="24"/>
              </w:rPr>
            </w:pPr>
            <w:r w:rsidRPr="00887967">
              <w:rPr>
                <w:rFonts w:ascii="Times New Roman" w:hAnsi="Times New Roman" w:cs="Times New Roman"/>
                <w:sz w:val="24"/>
                <w:szCs w:val="24"/>
              </w:rPr>
              <w:t>Оригинал</w:t>
            </w:r>
          </w:p>
          <w:p w14:paraId="73BA1FF2" w14:textId="77777777" w:rsidR="00C356AF" w:rsidRPr="00887967" w:rsidRDefault="00CD4792" w:rsidP="006060C6">
            <w:pPr>
              <w:jc w:val="both"/>
              <w:rPr>
                <w:rFonts w:ascii="Times New Roman" w:hAnsi="Times New Roman" w:cs="Times New Roman"/>
                <w:sz w:val="24"/>
                <w:szCs w:val="24"/>
              </w:rPr>
            </w:pPr>
            <w:hyperlink w:anchor="_Нотариальная_копия_–" w:history="1">
              <w:r w:rsidR="00C356AF" w:rsidRPr="00887967">
                <w:rPr>
                  <w:rFonts w:ascii="Times New Roman" w:hAnsi="Times New Roman" w:cs="Times New Roman"/>
                  <w:sz w:val="24"/>
                  <w:szCs w:val="24"/>
                </w:rPr>
                <w:t>Н</w:t>
              </w:r>
              <w:r w:rsidR="00C356AF" w:rsidRPr="00887967" w:rsidDel="00553259">
                <w:rPr>
                  <w:rFonts w:ascii="Times New Roman" w:hAnsi="Times New Roman" w:cs="Times New Roman"/>
                  <w:sz w:val="24"/>
                  <w:szCs w:val="24"/>
                </w:rPr>
                <w:t>отариальн</w:t>
              </w:r>
              <w:r w:rsidR="00C356AF" w:rsidRPr="00887967">
                <w:rPr>
                  <w:rFonts w:ascii="Times New Roman" w:hAnsi="Times New Roman" w:cs="Times New Roman"/>
                  <w:sz w:val="24"/>
                  <w:szCs w:val="24"/>
                </w:rPr>
                <w:t>ая копия</w:t>
              </w:r>
            </w:hyperlink>
          </w:p>
          <w:p w14:paraId="46688C96" w14:textId="77777777" w:rsidR="00C356AF" w:rsidRPr="00887967" w:rsidRDefault="00C356AF" w:rsidP="006060C6">
            <w:pPr>
              <w:jc w:val="both"/>
              <w:rPr>
                <w:rFonts w:ascii="Times New Roman" w:hAnsi="Times New Roman" w:cs="Times New Roman"/>
                <w:sz w:val="24"/>
                <w:szCs w:val="24"/>
              </w:rPr>
            </w:pPr>
            <w:r w:rsidRPr="00887967">
              <w:rPr>
                <w:rFonts w:ascii="Times New Roman" w:hAnsi="Times New Roman" w:cs="Times New Roman"/>
                <w:sz w:val="24"/>
                <w:szCs w:val="24"/>
              </w:rPr>
              <w:t>(для Сертификата налогового нерезидента РФ)</w:t>
            </w:r>
          </w:p>
          <w:p w14:paraId="33E63221" w14:textId="77777777" w:rsidR="00C356AF" w:rsidRPr="00887967" w:rsidRDefault="00C356AF" w:rsidP="006060C6">
            <w:pPr>
              <w:jc w:val="both"/>
              <w:rPr>
                <w:rFonts w:ascii="Times New Roman" w:hAnsi="Times New Roman" w:cs="Times New Roman"/>
                <w:sz w:val="24"/>
                <w:szCs w:val="24"/>
              </w:rPr>
            </w:pPr>
          </w:p>
        </w:tc>
        <w:tc>
          <w:tcPr>
            <w:tcW w:w="2412" w:type="dxa"/>
          </w:tcPr>
          <w:p w14:paraId="211DFB73" w14:textId="77777777" w:rsidR="00C356AF" w:rsidRPr="00EA7DCD" w:rsidRDefault="00C356AF" w:rsidP="006060C6">
            <w:pPr>
              <w:jc w:val="both"/>
              <w:rPr>
                <w:rFonts w:ascii="Times New Roman" w:hAnsi="Times New Roman"/>
                <w:sz w:val="24"/>
                <w:szCs w:val="24"/>
              </w:rPr>
            </w:pPr>
            <w:r w:rsidRPr="00135A8C">
              <w:rPr>
                <w:rFonts w:ascii="Times New Roman" w:hAnsi="Times New Roman"/>
                <w:sz w:val="24"/>
                <w:szCs w:val="24"/>
              </w:rPr>
              <w:t>На бумажном носителе</w:t>
            </w:r>
          </w:p>
          <w:p w14:paraId="16442DFE" w14:textId="77777777" w:rsidR="00C356AF" w:rsidRPr="00135A8C" w:rsidRDefault="00C356AF" w:rsidP="006060C6">
            <w:pPr>
              <w:jc w:val="both"/>
              <w:rPr>
                <w:rFonts w:ascii="Times New Roman" w:hAnsi="Times New Roman"/>
                <w:sz w:val="24"/>
                <w:szCs w:val="24"/>
              </w:rPr>
            </w:pPr>
          </w:p>
        </w:tc>
        <w:tc>
          <w:tcPr>
            <w:tcW w:w="4605" w:type="dxa"/>
          </w:tcPr>
          <w:p w14:paraId="50A51A20" w14:textId="77777777" w:rsidR="00C356AF" w:rsidRPr="00887967" w:rsidRDefault="00C356AF" w:rsidP="006060C6">
            <w:pPr>
              <w:jc w:val="both"/>
              <w:rPr>
                <w:rFonts w:ascii="Times New Roman" w:hAnsi="Times New Roman"/>
                <w:sz w:val="24"/>
                <w:szCs w:val="24"/>
              </w:rPr>
            </w:pPr>
            <w:r w:rsidRPr="00887967">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68E827F2" w14:textId="77777777" w:rsidR="00C356AF" w:rsidRPr="00887967" w:rsidRDefault="00C356AF" w:rsidP="006060C6">
            <w:pPr>
              <w:jc w:val="both"/>
              <w:rPr>
                <w:rFonts w:ascii="Times New Roman" w:hAnsi="Times New Roman" w:cs="Times New Roman"/>
                <w:sz w:val="24"/>
                <w:szCs w:val="24"/>
              </w:rPr>
            </w:pPr>
          </w:p>
        </w:tc>
      </w:tr>
      <w:tr w:rsidR="00C356AF" w:rsidRPr="00307A36" w14:paraId="2BD96D08" w14:textId="77777777" w:rsidTr="006060C6">
        <w:trPr>
          <w:trHeight w:val="449"/>
        </w:trPr>
        <w:tc>
          <w:tcPr>
            <w:tcW w:w="14737" w:type="dxa"/>
            <w:gridSpan w:val="5"/>
          </w:tcPr>
          <w:p w14:paraId="26ADD441" w14:textId="77777777" w:rsidR="00C356AF" w:rsidRPr="00D40FD8" w:rsidRDefault="00C356AF" w:rsidP="006060C6">
            <w:pPr>
              <w:jc w:val="both"/>
              <w:rPr>
                <w:rFonts w:ascii="Times New Roman" w:hAnsi="Times New Roman" w:cs="Times New Roman"/>
                <w:b/>
                <w:sz w:val="24"/>
                <w:szCs w:val="24"/>
              </w:rPr>
            </w:pPr>
            <w:r>
              <w:rPr>
                <w:rFonts w:ascii="Times New Roman" w:hAnsi="Times New Roman" w:cs="Times New Roman"/>
                <w:b/>
                <w:sz w:val="24"/>
                <w:szCs w:val="24"/>
              </w:rPr>
              <w:t>Для ф</w:t>
            </w:r>
            <w:r w:rsidRPr="00D40FD8">
              <w:rPr>
                <w:rFonts w:ascii="Times New Roman" w:hAnsi="Times New Roman" w:cs="Times New Roman"/>
                <w:b/>
                <w:sz w:val="24"/>
                <w:szCs w:val="24"/>
              </w:rPr>
              <w:t>изически</w:t>
            </w:r>
            <w:r>
              <w:rPr>
                <w:rFonts w:ascii="Times New Roman" w:hAnsi="Times New Roman" w:cs="Times New Roman"/>
                <w:b/>
                <w:sz w:val="24"/>
                <w:szCs w:val="24"/>
              </w:rPr>
              <w:t>х</w:t>
            </w:r>
            <w:r w:rsidRPr="00D40FD8">
              <w:rPr>
                <w:rFonts w:ascii="Times New Roman" w:hAnsi="Times New Roman" w:cs="Times New Roman"/>
                <w:b/>
                <w:sz w:val="24"/>
                <w:szCs w:val="24"/>
              </w:rPr>
              <w:t xml:space="preserve"> лиц – налоговы</w:t>
            </w:r>
            <w:r>
              <w:rPr>
                <w:rFonts w:ascii="Times New Roman" w:hAnsi="Times New Roman" w:cs="Times New Roman"/>
                <w:b/>
                <w:sz w:val="24"/>
                <w:szCs w:val="24"/>
              </w:rPr>
              <w:t>х</w:t>
            </w:r>
            <w:r w:rsidRPr="00D40FD8">
              <w:rPr>
                <w:rFonts w:ascii="Times New Roman" w:hAnsi="Times New Roman" w:cs="Times New Roman"/>
                <w:b/>
                <w:sz w:val="24"/>
                <w:szCs w:val="24"/>
              </w:rPr>
              <w:t xml:space="preserve"> резидент</w:t>
            </w:r>
            <w:r>
              <w:rPr>
                <w:rFonts w:ascii="Times New Roman" w:hAnsi="Times New Roman" w:cs="Times New Roman"/>
                <w:b/>
                <w:sz w:val="24"/>
                <w:szCs w:val="24"/>
              </w:rPr>
              <w:t>ов</w:t>
            </w:r>
            <w:r w:rsidRPr="00D40FD8">
              <w:rPr>
                <w:rFonts w:ascii="Times New Roman" w:hAnsi="Times New Roman" w:cs="Times New Roman"/>
                <w:b/>
                <w:sz w:val="24"/>
                <w:szCs w:val="24"/>
              </w:rPr>
              <w:t xml:space="preserve"> РФ</w:t>
            </w:r>
          </w:p>
          <w:p w14:paraId="75B49588" w14:textId="77777777" w:rsidR="00C356AF" w:rsidRPr="00887967" w:rsidRDefault="00C356AF" w:rsidP="006060C6">
            <w:pPr>
              <w:jc w:val="both"/>
              <w:rPr>
                <w:rFonts w:ascii="Times New Roman" w:hAnsi="Times New Roman" w:cs="Times New Roman"/>
                <w:sz w:val="24"/>
                <w:szCs w:val="24"/>
              </w:rPr>
            </w:pPr>
          </w:p>
        </w:tc>
      </w:tr>
      <w:tr w:rsidR="00C356AF" w:rsidRPr="00307A36" w14:paraId="2A499FE8" w14:textId="77777777" w:rsidTr="006060C6">
        <w:trPr>
          <w:trHeight w:val="2218"/>
        </w:trPr>
        <w:tc>
          <w:tcPr>
            <w:tcW w:w="840" w:type="dxa"/>
          </w:tcPr>
          <w:p w14:paraId="4F3891AA" w14:textId="77777777" w:rsidR="00C356AF" w:rsidRDefault="00C356AF" w:rsidP="006060C6">
            <w:pPr>
              <w:jc w:val="both"/>
              <w:rPr>
                <w:rFonts w:ascii="Times New Roman" w:hAnsi="Times New Roman" w:cs="Times New Roman"/>
                <w:sz w:val="24"/>
                <w:szCs w:val="24"/>
              </w:rPr>
            </w:pPr>
            <w:r>
              <w:rPr>
                <w:rFonts w:ascii="Times New Roman" w:hAnsi="Times New Roman" w:cs="Times New Roman"/>
                <w:sz w:val="24"/>
                <w:szCs w:val="24"/>
              </w:rPr>
              <w:t>3.</w:t>
            </w:r>
          </w:p>
        </w:tc>
        <w:tc>
          <w:tcPr>
            <w:tcW w:w="4825" w:type="dxa"/>
          </w:tcPr>
          <w:p w14:paraId="483904B8" w14:textId="77777777" w:rsidR="00C356AF" w:rsidRPr="00300778" w:rsidRDefault="00C356AF" w:rsidP="006060C6">
            <w:pPr>
              <w:autoSpaceDE w:val="0"/>
              <w:autoSpaceDN w:val="0"/>
              <w:adjustRightInd w:val="0"/>
              <w:jc w:val="both"/>
              <w:rPr>
                <w:rFonts w:ascii="Times New Roman" w:hAnsi="Times New Roman" w:cs="Times New Roman"/>
                <w:sz w:val="24"/>
                <w:szCs w:val="24"/>
              </w:rPr>
            </w:pPr>
            <w:r w:rsidRPr="00363C2D">
              <w:rPr>
                <w:rFonts w:ascii="Times New Roman" w:hAnsi="Times New Roman" w:cs="Times New Roman"/>
                <w:sz w:val="24"/>
                <w:szCs w:val="24"/>
              </w:rPr>
              <w:t>Документ</w:t>
            </w:r>
            <w:r>
              <w:rPr>
                <w:rFonts w:ascii="Times New Roman" w:hAnsi="Times New Roman" w:cs="Times New Roman"/>
                <w:sz w:val="24"/>
                <w:szCs w:val="24"/>
              </w:rPr>
              <w:t>ы</w:t>
            </w:r>
            <w:r w:rsidRPr="00363C2D">
              <w:rPr>
                <w:rFonts w:ascii="Times New Roman" w:hAnsi="Times New Roman" w:cs="Times New Roman"/>
                <w:sz w:val="24"/>
                <w:szCs w:val="24"/>
              </w:rPr>
              <w:t>, удостоверяющие личность</w:t>
            </w:r>
            <w:r w:rsidRPr="00B812B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055" w:type="dxa"/>
          </w:tcPr>
          <w:p w14:paraId="4E76D824" w14:textId="15629E32" w:rsidR="00C356AF" w:rsidRPr="00887967" w:rsidRDefault="00C356AF" w:rsidP="006060C6">
            <w:pPr>
              <w:jc w:val="both"/>
              <w:rPr>
                <w:rFonts w:ascii="Times New Roman" w:hAnsi="Times New Roman" w:cs="Times New Roman"/>
                <w:sz w:val="24"/>
                <w:szCs w:val="24"/>
              </w:rPr>
            </w:pPr>
            <w:r w:rsidRPr="00B50E23">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FA5B04">
                <w:rPr>
                  <w:rFonts w:ascii="Times New Roman" w:hAnsi="Times New Roman" w:cs="Times New Roman"/>
                  <w:sz w:val="24"/>
                  <w:szCs w:val="24"/>
                </w:rPr>
                <w:t>Н</w:t>
              </w:r>
              <w:r w:rsidRPr="00FA5B04" w:rsidDel="00553259">
                <w:rPr>
                  <w:rFonts w:ascii="Times New Roman" w:hAnsi="Times New Roman" w:cs="Times New Roman"/>
                  <w:sz w:val="24"/>
                  <w:szCs w:val="24"/>
                </w:rPr>
                <w:t>отариальн</w:t>
              </w:r>
              <w:r w:rsidRPr="00FA5B04">
                <w:rPr>
                  <w:rFonts w:ascii="Times New Roman" w:hAnsi="Times New Roman" w:cs="Times New Roman"/>
                  <w:sz w:val="24"/>
                  <w:szCs w:val="24"/>
                </w:rPr>
                <w:t>ая копия</w:t>
              </w:r>
            </w:hyperlink>
            <w:r w:rsidR="009006AA">
              <w:rPr>
                <w:rFonts w:ascii="Times New Roman" w:hAnsi="Times New Roman" w:cs="Times New Roman"/>
                <w:sz w:val="24"/>
                <w:szCs w:val="24"/>
              </w:rPr>
              <w:t xml:space="preserve"> (все страницы)</w:t>
            </w:r>
          </w:p>
        </w:tc>
        <w:tc>
          <w:tcPr>
            <w:tcW w:w="2412" w:type="dxa"/>
          </w:tcPr>
          <w:p w14:paraId="404EB9FD" w14:textId="77777777" w:rsidR="00C356AF" w:rsidRPr="00135A8C" w:rsidRDefault="00C356AF" w:rsidP="006060C6">
            <w:pPr>
              <w:jc w:val="both"/>
              <w:rPr>
                <w:rFonts w:ascii="Times New Roman" w:hAnsi="Times New Roman"/>
                <w:sz w:val="24"/>
                <w:szCs w:val="24"/>
              </w:rPr>
            </w:pPr>
            <w:r w:rsidRPr="00B812B4">
              <w:rPr>
                <w:rFonts w:ascii="Times New Roman" w:hAnsi="Times New Roman"/>
                <w:sz w:val="24"/>
                <w:szCs w:val="24"/>
              </w:rPr>
              <w:t>На бумажном носителе</w:t>
            </w:r>
          </w:p>
        </w:tc>
        <w:tc>
          <w:tcPr>
            <w:tcW w:w="4605" w:type="dxa"/>
          </w:tcPr>
          <w:p w14:paraId="274201BE" w14:textId="21BFDF21" w:rsidR="00C356AF" w:rsidRPr="00887967" w:rsidRDefault="00C356AF" w:rsidP="006060C6">
            <w:pPr>
              <w:jc w:val="both"/>
              <w:rPr>
                <w:rFonts w:ascii="Times New Roman" w:hAnsi="Times New Roman" w:cs="Times New Roman"/>
                <w:sz w:val="24"/>
                <w:szCs w:val="24"/>
              </w:rPr>
            </w:pPr>
            <w:r w:rsidRPr="00B812B4">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w:t>
            </w:r>
            <w:r w:rsidRPr="002E1E9C">
              <w:rPr>
                <w:rFonts w:ascii="Times New Roman" w:eastAsia="Calibri" w:hAnsi="Times New Roman" w:cs="Times New Roman"/>
                <w:sz w:val="24"/>
                <w:szCs w:val="24"/>
              </w:rPr>
              <w:t xml:space="preserve">указанные в </w:t>
            </w:r>
            <w:r>
              <w:rPr>
                <w:rFonts w:ascii="Times New Roman" w:eastAsia="Calibri" w:hAnsi="Times New Roman" w:cs="Times New Roman"/>
                <w:sz w:val="24"/>
                <w:szCs w:val="24"/>
              </w:rPr>
              <w:t xml:space="preserve">пункте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_Ref4076633 \r \h  \* MERGEFORMAT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00BC7AE6">
              <w:rPr>
                <w:rFonts w:ascii="Times New Roman" w:eastAsia="Calibri" w:hAnsi="Times New Roman" w:cs="Times New Roman"/>
                <w:sz w:val="24"/>
                <w:szCs w:val="24"/>
              </w:rPr>
              <w:t>2.6</w:t>
            </w:r>
            <w:r>
              <w:rPr>
                <w:rFonts w:ascii="Times New Roman" w:eastAsia="Calibri" w:hAnsi="Times New Roman" w:cs="Times New Roman"/>
                <w:sz w:val="24"/>
                <w:szCs w:val="24"/>
              </w:rPr>
              <w:fldChar w:fldCharType="end"/>
            </w:r>
            <w:r w:rsidRPr="002E1E9C">
              <w:rPr>
                <w:rFonts w:ascii="Times New Roman" w:eastAsia="Calibri" w:hAnsi="Times New Roman" w:cs="Times New Roman"/>
                <w:sz w:val="24"/>
                <w:szCs w:val="24"/>
              </w:rPr>
              <w:t xml:space="preserve"> Перечня</w:t>
            </w:r>
            <w:r>
              <w:rPr>
                <w:rFonts w:ascii="Times New Roman" w:eastAsia="Calibri" w:hAnsi="Times New Roman" w:cs="Times New Roman"/>
                <w:sz w:val="24"/>
                <w:szCs w:val="24"/>
              </w:rPr>
              <w:t>.</w:t>
            </w:r>
          </w:p>
        </w:tc>
      </w:tr>
      <w:tr w:rsidR="00C356AF" w:rsidRPr="00307A36" w14:paraId="36D2AFAF" w14:textId="77777777" w:rsidTr="006060C6">
        <w:tc>
          <w:tcPr>
            <w:tcW w:w="14737" w:type="dxa"/>
            <w:gridSpan w:val="5"/>
          </w:tcPr>
          <w:p w14:paraId="65883E80" w14:textId="77777777" w:rsidR="00C356AF" w:rsidRPr="00803E61" w:rsidRDefault="00C356AF" w:rsidP="006060C6">
            <w:pPr>
              <w:spacing w:before="120" w:after="120"/>
              <w:jc w:val="both"/>
              <w:rPr>
                <w:rFonts w:ascii="Times New Roman" w:hAnsi="Times New Roman" w:cs="Times New Roman"/>
                <w:b/>
                <w:sz w:val="24"/>
                <w:szCs w:val="24"/>
              </w:rPr>
            </w:pPr>
            <w:r w:rsidRPr="007713F5">
              <w:rPr>
                <w:rFonts w:ascii="Times New Roman" w:hAnsi="Times New Roman" w:cs="Times New Roman"/>
                <w:b/>
                <w:sz w:val="24"/>
                <w:szCs w:val="24"/>
              </w:rPr>
              <w:t>Для иностранных структур коллективного инвестирования</w:t>
            </w:r>
          </w:p>
        </w:tc>
      </w:tr>
      <w:tr w:rsidR="00C356AF" w:rsidRPr="00307A36" w14:paraId="67E24A79" w14:textId="77777777" w:rsidTr="006060C6">
        <w:tc>
          <w:tcPr>
            <w:tcW w:w="840" w:type="dxa"/>
          </w:tcPr>
          <w:p w14:paraId="4BAA97BA" w14:textId="77777777" w:rsidR="00C356AF" w:rsidRDefault="00C356AF" w:rsidP="006060C6">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825" w:type="dxa"/>
          </w:tcPr>
          <w:p w14:paraId="6A8B9B86" w14:textId="77777777" w:rsidR="00C356AF" w:rsidRDefault="00C356AF" w:rsidP="006060C6">
            <w:pPr>
              <w:autoSpaceDE w:val="0"/>
              <w:autoSpaceDN w:val="0"/>
              <w:adjustRightInd w:val="0"/>
              <w:jc w:val="both"/>
              <w:rPr>
                <w:rFonts w:ascii="Times New Roman" w:hAnsi="Times New Roman" w:cs="Times New Roman"/>
                <w:sz w:val="24"/>
                <w:szCs w:val="24"/>
              </w:rPr>
            </w:pPr>
            <w:r w:rsidRPr="00300778">
              <w:rPr>
                <w:rFonts w:ascii="Times New Roman" w:hAnsi="Times New Roman" w:cs="Times New Roman"/>
                <w:sz w:val="24"/>
                <w:szCs w:val="24"/>
              </w:rPr>
              <w:t>Налоговое раскрытие инвесторов фонда, юридических и физических лиц (по форме НРД), подписанное уполномоченным лицом</w:t>
            </w:r>
          </w:p>
        </w:tc>
        <w:tc>
          <w:tcPr>
            <w:tcW w:w="2055" w:type="dxa"/>
          </w:tcPr>
          <w:p w14:paraId="08DA6589" w14:textId="77777777" w:rsidR="00C356AF" w:rsidRDefault="00C356AF" w:rsidP="006060C6">
            <w:pPr>
              <w:jc w:val="both"/>
              <w:rPr>
                <w:rFonts w:ascii="Times New Roman" w:hAnsi="Times New Roman" w:cs="Times New Roman"/>
                <w:sz w:val="24"/>
                <w:szCs w:val="24"/>
              </w:rPr>
            </w:pPr>
            <w:r w:rsidRPr="007566A0">
              <w:rPr>
                <w:rFonts w:ascii="Times New Roman" w:hAnsi="Times New Roman" w:cs="Times New Roman"/>
                <w:sz w:val="24"/>
                <w:szCs w:val="24"/>
              </w:rPr>
              <w:t>Оригинал</w:t>
            </w:r>
          </w:p>
        </w:tc>
        <w:tc>
          <w:tcPr>
            <w:tcW w:w="2412" w:type="dxa"/>
          </w:tcPr>
          <w:p w14:paraId="3D75E3EE" w14:textId="77777777" w:rsidR="00C356AF" w:rsidRDefault="00C356AF" w:rsidP="006060C6">
            <w:pPr>
              <w:jc w:val="both"/>
              <w:rPr>
                <w:rFonts w:ascii="Times New Roman" w:hAnsi="Times New Roman"/>
                <w:sz w:val="24"/>
                <w:szCs w:val="24"/>
              </w:rPr>
            </w:pPr>
            <w:r w:rsidRPr="00B812B4">
              <w:rPr>
                <w:rFonts w:ascii="Times New Roman" w:hAnsi="Times New Roman"/>
                <w:sz w:val="24"/>
                <w:szCs w:val="24"/>
              </w:rPr>
              <w:t>На бумажном носителе</w:t>
            </w:r>
          </w:p>
          <w:p w14:paraId="6EB5ECE9" w14:textId="77777777" w:rsidR="00C356AF" w:rsidRPr="00B812B4" w:rsidRDefault="00C356AF" w:rsidP="006060C6">
            <w:pPr>
              <w:jc w:val="both"/>
              <w:rPr>
                <w:rFonts w:ascii="Times New Roman" w:hAnsi="Times New Roman"/>
                <w:sz w:val="24"/>
                <w:szCs w:val="24"/>
              </w:rPr>
            </w:pPr>
          </w:p>
        </w:tc>
        <w:tc>
          <w:tcPr>
            <w:tcW w:w="4605" w:type="dxa"/>
          </w:tcPr>
          <w:p w14:paraId="544EA379" w14:textId="77777777" w:rsidR="00C356AF" w:rsidRDefault="00C356AF" w:rsidP="006060C6">
            <w:pPr>
              <w:jc w:val="both"/>
              <w:rPr>
                <w:rFonts w:ascii="Times New Roman" w:hAnsi="Times New Roman"/>
                <w:sz w:val="24"/>
                <w:szCs w:val="24"/>
              </w:rPr>
            </w:pPr>
          </w:p>
        </w:tc>
      </w:tr>
      <w:tr w:rsidR="00C356AF" w:rsidRPr="00307A36" w14:paraId="670DC07E" w14:textId="77777777" w:rsidTr="006060C6">
        <w:tc>
          <w:tcPr>
            <w:tcW w:w="14737" w:type="dxa"/>
            <w:gridSpan w:val="5"/>
          </w:tcPr>
          <w:p w14:paraId="6F4FE4E9" w14:textId="77777777" w:rsidR="00C356AF" w:rsidRDefault="00C356AF" w:rsidP="006060C6">
            <w:pPr>
              <w:spacing w:before="60" w:after="60"/>
              <w:jc w:val="both"/>
              <w:rPr>
                <w:rFonts w:ascii="Times New Roman" w:hAnsi="Times New Roman"/>
                <w:sz w:val="24"/>
                <w:szCs w:val="24"/>
              </w:rPr>
            </w:pPr>
            <w:r w:rsidRPr="00300778">
              <w:rPr>
                <w:rFonts w:ascii="Times New Roman" w:hAnsi="Times New Roman" w:cs="Times New Roman"/>
                <w:sz w:val="24"/>
                <w:szCs w:val="24"/>
              </w:rPr>
              <w:t>Для инвесторов фонда – физических лиц:</w:t>
            </w:r>
          </w:p>
        </w:tc>
      </w:tr>
      <w:tr w:rsidR="00C356AF" w:rsidRPr="00307A36" w14:paraId="0FFE71C3" w14:textId="77777777" w:rsidTr="006060C6">
        <w:tc>
          <w:tcPr>
            <w:tcW w:w="840" w:type="dxa"/>
          </w:tcPr>
          <w:p w14:paraId="159E99BD" w14:textId="77777777" w:rsidR="00C356AF" w:rsidRDefault="00C356AF" w:rsidP="006060C6">
            <w:pPr>
              <w:jc w:val="both"/>
              <w:rPr>
                <w:rFonts w:ascii="Times New Roman" w:hAnsi="Times New Roman" w:cs="Times New Roman"/>
                <w:sz w:val="24"/>
                <w:szCs w:val="24"/>
              </w:rPr>
            </w:pPr>
            <w:r>
              <w:rPr>
                <w:rFonts w:ascii="Times New Roman" w:hAnsi="Times New Roman" w:cs="Times New Roman"/>
                <w:sz w:val="24"/>
                <w:szCs w:val="24"/>
              </w:rPr>
              <w:t>5.1</w:t>
            </w:r>
          </w:p>
        </w:tc>
        <w:tc>
          <w:tcPr>
            <w:tcW w:w="4825" w:type="dxa"/>
          </w:tcPr>
          <w:p w14:paraId="007C93B9" w14:textId="77777777" w:rsidR="00C356AF" w:rsidRDefault="00C356AF" w:rsidP="006060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Pr="00300778">
              <w:rPr>
                <w:rFonts w:ascii="Times New Roman" w:hAnsi="Times New Roman" w:cs="Times New Roman"/>
                <w:sz w:val="24"/>
                <w:szCs w:val="24"/>
              </w:rPr>
              <w:t>оку</w:t>
            </w:r>
            <w:r>
              <w:rPr>
                <w:rFonts w:ascii="Times New Roman" w:hAnsi="Times New Roman" w:cs="Times New Roman"/>
                <w:sz w:val="24"/>
                <w:szCs w:val="24"/>
              </w:rPr>
              <w:t>менты, удостоверяющие личност</w:t>
            </w:r>
            <w:r w:rsidRPr="00F348AC">
              <w:rPr>
                <w:rFonts w:ascii="Times New Roman" w:hAnsi="Times New Roman" w:cs="Times New Roman"/>
                <w:sz w:val="24"/>
                <w:szCs w:val="24"/>
              </w:rPr>
              <w:t>ь</w:t>
            </w:r>
          </w:p>
        </w:tc>
        <w:tc>
          <w:tcPr>
            <w:tcW w:w="2055" w:type="dxa"/>
          </w:tcPr>
          <w:p w14:paraId="463BCC31" w14:textId="55C3C7BF" w:rsidR="00C356AF" w:rsidRDefault="00CD4792" w:rsidP="006060C6">
            <w:pPr>
              <w:jc w:val="both"/>
              <w:rPr>
                <w:rFonts w:ascii="Times New Roman" w:hAnsi="Times New Roman" w:cs="Times New Roman"/>
                <w:sz w:val="24"/>
                <w:szCs w:val="24"/>
              </w:rPr>
            </w:pPr>
            <w:hyperlink w:anchor="_Нотариальная_копия_–" w:history="1">
              <w:r w:rsidR="00C356AF" w:rsidRPr="00B950FA">
                <w:rPr>
                  <w:rFonts w:ascii="Times New Roman" w:hAnsi="Times New Roman" w:cs="Times New Roman"/>
                  <w:sz w:val="24"/>
                  <w:szCs w:val="24"/>
                </w:rPr>
                <w:t>Н</w:t>
              </w:r>
              <w:r w:rsidR="00C356AF" w:rsidRPr="00B950FA" w:rsidDel="00553259">
                <w:rPr>
                  <w:rFonts w:ascii="Times New Roman" w:hAnsi="Times New Roman" w:cs="Times New Roman"/>
                  <w:sz w:val="24"/>
                  <w:szCs w:val="24"/>
                </w:rPr>
                <w:t>отариальн</w:t>
              </w:r>
              <w:r w:rsidR="00C356AF" w:rsidRPr="00B950FA">
                <w:rPr>
                  <w:rFonts w:ascii="Times New Roman" w:hAnsi="Times New Roman" w:cs="Times New Roman"/>
                  <w:sz w:val="24"/>
                  <w:szCs w:val="24"/>
                </w:rPr>
                <w:t>ая копия</w:t>
              </w:r>
            </w:hyperlink>
            <w:r w:rsidR="009006AA">
              <w:rPr>
                <w:rFonts w:ascii="Times New Roman" w:hAnsi="Times New Roman" w:cs="Times New Roman"/>
                <w:sz w:val="24"/>
                <w:szCs w:val="24"/>
              </w:rPr>
              <w:t xml:space="preserve"> (все страницы)</w:t>
            </w:r>
          </w:p>
        </w:tc>
        <w:tc>
          <w:tcPr>
            <w:tcW w:w="2412" w:type="dxa"/>
          </w:tcPr>
          <w:p w14:paraId="7F153F2D" w14:textId="77777777" w:rsidR="00C356AF" w:rsidRDefault="00C356AF" w:rsidP="006060C6">
            <w:pPr>
              <w:jc w:val="both"/>
              <w:rPr>
                <w:rFonts w:ascii="Times New Roman" w:hAnsi="Times New Roman"/>
                <w:sz w:val="24"/>
                <w:szCs w:val="24"/>
              </w:rPr>
            </w:pPr>
            <w:r w:rsidRPr="00B812B4">
              <w:rPr>
                <w:rFonts w:ascii="Times New Roman" w:hAnsi="Times New Roman"/>
                <w:sz w:val="24"/>
                <w:szCs w:val="24"/>
              </w:rPr>
              <w:t>На бумажном носителе</w:t>
            </w:r>
          </w:p>
          <w:p w14:paraId="6D25A2AC" w14:textId="77777777" w:rsidR="00C356AF" w:rsidRPr="00B812B4" w:rsidRDefault="00C356AF" w:rsidP="006060C6">
            <w:pPr>
              <w:jc w:val="both"/>
              <w:rPr>
                <w:rFonts w:ascii="Times New Roman" w:hAnsi="Times New Roman"/>
                <w:sz w:val="24"/>
                <w:szCs w:val="24"/>
              </w:rPr>
            </w:pPr>
          </w:p>
        </w:tc>
        <w:tc>
          <w:tcPr>
            <w:tcW w:w="4605" w:type="dxa"/>
          </w:tcPr>
          <w:p w14:paraId="57DE8E1A" w14:textId="77777777" w:rsidR="00C356AF" w:rsidRDefault="00C356AF" w:rsidP="006060C6">
            <w:pPr>
              <w:jc w:val="both"/>
              <w:rPr>
                <w:rFonts w:ascii="Times New Roman" w:hAnsi="Times New Roman"/>
                <w:sz w:val="24"/>
                <w:szCs w:val="24"/>
              </w:rPr>
            </w:pPr>
          </w:p>
        </w:tc>
      </w:tr>
      <w:tr w:rsidR="00C356AF" w:rsidRPr="00307A36" w14:paraId="4FFE90E5" w14:textId="77777777" w:rsidTr="006060C6">
        <w:tc>
          <w:tcPr>
            <w:tcW w:w="840" w:type="dxa"/>
            <w:vMerge w:val="restart"/>
          </w:tcPr>
          <w:p w14:paraId="2F5EF20D" w14:textId="77777777" w:rsidR="00C356AF" w:rsidRDefault="00C356AF" w:rsidP="006060C6">
            <w:pPr>
              <w:jc w:val="both"/>
              <w:rPr>
                <w:rFonts w:ascii="Times New Roman" w:hAnsi="Times New Roman" w:cs="Times New Roman"/>
                <w:sz w:val="24"/>
                <w:szCs w:val="24"/>
              </w:rPr>
            </w:pPr>
            <w:r>
              <w:rPr>
                <w:rFonts w:ascii="Times New Roman" w:hAnsi="Times New Roman" w:cs="Times New Roman"/>
                <w:sz w:val="24"/>
                <w:szCs w:val="24"/>
              </w:rPr>
              <w:t>5.2</w:t>
            </w:r>
          </w:p>
        </w:tc>
        <w:tc>
          <w:tcPr>
            <w:tcW w:w="4825" w:type="dxa"/>
            <w:vMerge w:val="restart"/>
          </w:tcPr>
          <w:p w14:paraId="687896A4" w14:textId="77777777" w:rsidR="00C356AF" w:rsidRDefault="00C356AF" w:rsidP="006060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300778">
              <w:rPr>
                <w:rFonts w:ascii="Times New Roman" w:hAnsi="Times New Roman" w:cs="Times New Roman"/>
                <w:sz w:val="24"/>
                <w:szCs w:val="24"/>
              </w:rPr>
              <w:t>ертификат налогового резидентства</w:t>
            </w:r>
          </w:p>
        </w:tc>
        <w:tc>
          <w:tcPr>
            <w:tcW w:w="2055" w:type="dxa"/>
          </w:tcPr>
          <w:p w14:paraId="7537FB13" w14:textId="77777777" w:rsidR="00C356AF" w:rsidRPr="00887967" w:rsidRDefault="00C356AF" w:rsidP="006060C6">
            <w:pPr>
              <w:jc w:val="both"/>
              <w:rPr>
                <w:rFonts w:ascii="Times New Roman" w:hAnsi="Times New Roman" w:cs="Times New Roman"/>
                <w:sz w:val="24"/>
                <w:szCs w:val="24"/>
              </w:rPr>
            </w:pPr>
            <w:r w:rsidRPr="00887967">
              <w:rPr>
                <w:rFonts w:ascii="Times New Roman" w:hAnsi="Times New Roman" w:cs="Times New Roman"/>
                <w:sz w:val="24"/>
                <w:szCs w:val="24"/>
              </w:rPr>
              <w:t>Оригинал</w:t>
            </w:r>
          </w:p>
          <w:p w14:paraId="7FA7FE83" w14:textId="77777777" w:rsidR="00C356AF" w:rsidRPr="00887967" w:rsidRDefault="00CD4792" w:rsidP="006060C6">
            <w:pPr>
              <w:jc w:val="both"/>
              <w:rPr>
                <w:rFonts w:ascii="Times New Roman" w:hAnsi="Times New Roman" w:cs="Times New Roman"/>
                <w:sz w:val="24"/>
                <w:szCs w:val="24"/>
              </w:rPr>
            </w:pPr>
            <w:hyperlink w:anchor="_Нотариальная_копия_–" w:history="1">
              <w:r w:rsidR="00C356AF" w:rsidRPr="00887967">
                <w:rPr>
                  <w:rFonts w:ascii="Times New Roman" w:hAnsi="Times New Roman" w:cs="Times New Roman"/>
                  <w:sz w:val="24"/>
                  <w:szCs w:val="24"/>
                </w:rPr>
                <w:t>Н</w:t>
              </w:r>
              <w:r w:rsidR="00C356AF" w:rsidRPr="00887967" w:rsidDel="00553259">
                <w:rPr>
                  <w:rFonts w:ascii="Times New Roman" w:hAnsi="Times New Roman" w:cs="Times New Roman"/>
                  <w:sz w:val="24"/>
                  <w:szCs w:val="24"/>
                </w:rPr>
                <w:t>отариальн</w:t>
              </w:r>
              <w:r w:rsidR="00C356AF" w:rsidRPr="00887967">
                <w:rPr>
                  <w:rFonts w:ascii="Times New Roman" w:hAnsi="Times New Roman" w:cs="Times New Roman"/>
                  <w:sz w:val="24"/>
                  <w:szCs w:val="24"/>
                </w:rPr>
                <w:t>ая копия</w:t>
              </w:r>
            </w:hyperlink>
          </w:p>
          <w:p w14:paraId="6ADBD61B" w14:textId="77777777" w:rsidR="00C356AF" w:rsidRPr="00887967" w:rsidRDefault="00C356AF" w:rsidP="006060C6">
            <w:pPr>
              <w:jc w:val="both"/>
              <w:rPr>
                <w:rFonts w:ascii="Times New Roman" w:hAnsi="Times New Roman" w:cs="Times New Roman"/>
                <w:sz w:val="24"/>
                <w:szCs w:val="24"/>
              </w:rPr>
            </w:pPr>
            <w:r w:rsidRPr="00887967">
              <w:rPr>
                <w:rFonts w:ascii="Times New Roman" w:hAnsi="Times New Roman" w:cs="Times New Roman"/>
                <w:sz w:val="24"/>
                <w:szCs w:val="24"/>
              </w:rPr>
              <w:t>(для Сертификата налогового нерезидента РФ)</w:t>
            </w:r>
          </w:p>
          <w:p w14:paraId="0EB1C704" w14:textId="77777777" w:rsidR="00C356AF" w:rsidRPr="00887967" w:rsidRDefault="00C356AF" w:rsidP="006060C6">
            <w:pPr>
              <w:jc w:val="both"/>
              <w:rPr>
                <w:rFonts w:ascii="Times New Roman" w:hAnsi="Times New Roman" w:cs="Times New Roman"/>
                <w:sz w:val="24"/>
                <w:szCs w:val="24"/>
              </w:rPr>
            </w:pPr>
          </w:p>
        </w:tc>
        <w:tc>
          <w:tcPr>
            <w:tcW w:w="2412" w:type="dxa"/>
          </w:tcPr>
          <w:p w14:paraId="552CAC02" w14:textId="77777777" w:rsidR="00C356AF" w:rsidRPr="00887967" w:rsidRDefault="00C356AF" w:rsidP="006060C6">
            <w:pPr>
              <w:jc w:val="both"/>
              <w:rPr>
                <w:rFonts w:ascii="Times New Roman" w:hAnsi="Times New Roman"/>
                <w:sz w:val="24"/>
                <w:szCs w:val="24"/>
              </w:rPr>
            </w:pPr>
            <w:r w:rsidRPr="00887967">
              <w:rPr>
                <w:rFonts w:ascii="Times New Roman" w:hAnsi="Times New Roman"/>
                <w:sz w:val="24"/>
                <w:szCs w:val="24"/>
              </w:rPr>
              <w:t>На бумажном носителе</w:t>
            </w:r>
          </w:p>
          <w:p w14:paraId="2DCFB47A" w14:textId="77777777" w:rsidR="00C356AF" w:rsidRPr="00887967" w:rsidRDefault="00C356AF" w:rsidP="006060C6">
            <w:pPr>
              <w:jc w:val="both"/>
              <w:rPr>
                <w:rFonts w:ascii="Times New Roman" w:hAnsi="Times New Roman"/>
                <w:sz w:val="24"/>
                <w:szCs w:val="24"/>
              </w:rPr>
            </w:pPr>
          </w:p>
        </w:tc>
        <w:tc>
          <w:tcPr>
            <w:tcW w:w="4605" w:type="dxa"/>
            <w:vMerge w:val="restart"/>
          </w:tcPr>
          <w:p w14:paraId="144B6771" w14:textId="77777777" w:rsidR="00C356AF" w:rsidRPr="00887967" w:rsidRDefault="00C356AF" w:rsidP="006060C6">
            <w:pPr>
              <w:jc w:val="both"/>
              <w:rPr>
                <w:rFonts w:ascii="Times New Roman" w:hAnsi="Times New Roman"/>
                <w:sz w:val="24"/>
                <w:szCs w:val="24"/>
              </w:rPr>
            </w:pPr>
            <w:r w:rsidRPr="00887967">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2BCC1997" w14:textId="77777777" w:rsidR="00C356AF" w:rsidRPr="00887967" w:rsidRDefault="00C356AF" w:rsidP="006060C6">
            <w:pPr>
              <w:jc w:val="both"/>
              <w:rPr>
                <w:rFonts w:ascii="Times New Roman" w:hAnsi="Times New Roman"/>
                <w:sz w:val="24"/>
                <w:szCs w:val="24"/>
              </w:rPr>
            </w:pPr>
          </w:p>
        </w:tc>
      </w:tr>
      <w:tr w:rsidR="00C356AF" w:rsidRPr="00307A36" w14:paraId="2FB3B65A" w14:textId="77777777" w:rsidTr="006060C6">
        <w:tc>
          <w:tcPr>
            <w:tcW w:w="840" w:type="dxa"/>
            <w:vMerge/>
          </w:tcPr>
          <w:p w14:paraId="74096F44" w14:textId="77777777" w:rsidR="00C356AF" w:rsidRDefault="00C356AF" w:rsidP="006060C6">
            <w:pPr>
              <w:jc w:val="both"/>
              <w:rPr>
                <w:rFonts w:ascii="Times New Roman" w:hAnsi="Times New Roman" w:cs="Times New Roman"/>
                <w:sz w:val="24"/>
                <w:szCs w:val="24"/>
              </w:rPr>
            </w:pPr>
          </w:p>
        </w:tc>
        <w:tc>
          <w:tcPr>
            <w:tcW w:w="4825" w:type="dxa"/>
            <w:vMerge/>
          </w:tcPr>
          <w:p w14:paraId="28FE67E2" w14:textId="77777777" w:rsidR="00C356AF" w:rsidRDefault="00C356AF" w:rsidP="006060C6">
            <w:pPr>
              <w:autoSpaceDE w:val="0"/>
              <w:autoSpaceDN w:val="0"/>
              <w:adjustRightInd w:val="0"/>
              <w:jc w:val="both"/>
              <w:rPr>
                <w:rFonts w:ascii="Times New Roman" w:hAnsi="Times New Roman" w:cs="Times New Roman"/>
                <w:sz w:val="24"/>
                <w:szCs w:val="24"/>
              </w:rPr>
            </w:pPr>
          </w:p>
        </w:tc>
        <w:tc>
          <w:tcPr>
            <w:tcW w:w="2055" w:type="dxa"/>
          </w:tcPr>
          <w:p w14:paraId="42E41D65" w14:textId="77777777" w:rsidR="00C356AF" w:rsidRPr="007713F5" w:rsidRDefault="00C356AF" w:rsidP="006060C6">
            <w:pPr>
              <w:jc w:val="both"/>
              <w:rPr>
                <w:rFonts w:ascii="Times New Roman" w:hAnsi="Times New Roman" w:cs="Times New Roman"/>
                <w:sz w:val="24"/>
                <w:szCs w:val="24"/>
              </w:rPr>
            </w:pPr>
            <w:r w:rsidRPr="007713F5">
              <w:rPr>
                <w:rFonts w:ascii="Times New Roman" w:hAnsi="Times New Roman" w:cs="Times New Roman"/>
                <w:sz w:val="24"/>
                <w:szCs w:val="24"/>
              </w:rPr>
              <w:t>Оригинал</w:t>
            </w:r>
          </w:p>
          <w:p w14:paraId="444892CB" w14:textId="77777777" w:rsidR="00C356AF" w:rsidRDefault="00C356AF" w:rsidP="006060C6">
            <w:pPr>
              <w:jc w:val="both"/>
              <w:rPr>
                <w:rFonts w:ascii="Times New Roman" w:hAnsi="Times New Roman" w:cs="Times New Roman"/>
                <w:sz w:val="24"/>
                <w:szCs w:val="24"/>
              </w:rPr>
            </w:pPr>
            <w:r w:rsidRPr="007713F5">
              <w:rPr>
                <w:rFonts w:ascii="Times New Roman" w:hAnsi="Times New Roman" w:cs="Times New Roman"/>
                <w:sz w:val="24"/>
                <w:szCs w:val="24"/>
              </w:rPr>
              <w:t xml:space="preserve">Распечатка </w:t>
            </w:r>
            <w:r w:rsidRPr="00887967">
              <w:rPr>
                <w:rFonts w:ascii="Times New Roman" w:hAnsi="Times New Roman" w:cs="Times New Roman"/>
                <w:sz w:val="24"/>
                <w:szCs w:val="24"/>
              </w:rPr>
              <w:t>электронного сертификата</w:t>
            </w:r>
          </w:p>
          <w:p w14:paraId="2F344D30" w14:textId="77777777" w:rsidR="00C356AF" w:rsidRPr="00B950FA" w:rsidRDefault="00C356AF" w:rsidP="006060C6">
            <w:pPr>
              <w:jc w:val="both"/>
              <w:rPr>
                <w:rFonts w:ascii="Times New Roman" w:hAnsi="Times New Roman" w:cs="Times New Roman"/>
                <w:sz w:val="24"/>
                <w:szCs w:val="24"/>
              </w:rPr>
            </w:pPr>
            <w:r w:rsidRPr="00887967">
              <w:rPr>
                <w:rFonts w:ascii="Times New Roman" w:hAnsi="Times New Roman" w:cs="Times New Roman"/>
                <w:sz w:val="24"/>
                <w:szCs w:val="24"/>
              </w:rPr>
              <w:t>(для Сертификата налогового резидента РФ)</w:t>
            </w:r>
          </w:p>
        </w:tc>
        <w:tc>
          <w:tcPr>
            <w:tcW w:w="2412" w:type="dxa"/>
          </w:tcPr>
          <w:p w14:paraId="0482034E" w14:textId="77777777" w:rsidR="00C356AF" w:rsidRDefault="00C356AF" w:rsidP="006060C6">
            <w:pPr>
              <w:jc w:val="both"/>
              <w:rPr>
                <w:rFonts w:ascii="Times New Roman" w:hAnsi="Times New Roman"/>
                <w:sz w:val="24"/>
                <w:szCs w:val="24"/>
              </w:rPr>
            </w:pPr>
            <w:r w:rsidRPr="00B812B4">
              <w:rPr>
                <w:rFonts w:ascii="Times New Roman" w:hAnsi="Times New Roman"/>
                <w:sz w:val="24"/>
                <w:szCs w:val="24"/>
              </w:rPr>
              <w:t>На бумажном носителе</w:t>
            </w:r>
          </w:p>
          <w:p w14:paraId="0AC58B26" w14:textId="77777777" w:rsidR="00C356AF" w:rsidRPr="00B812B4" w:rsidRDefault="00C356AF" w:rsidP="006060C6">
            <w:pPr>
              <w:jc w:val="both"/>
              <w:rPr>
                <w:rFonts w:ascii="Times New Roman" w:hAnsi="Times New Roman"/>
                <w:sz w:val="24"/>
                <w:szCs w:val="24"/>
              </w:rPr>
            </w:pPr>
          </w:p>
        </w:tc>
        <w:tc>
          <w:tcPr>
            <w:tcW w:w="4605" w:type="dxa"/>
            <w:vMerge/>
          </w:tcPr>
          <w:p w14:paraId="5777F30A" w14:textId="77777777" w:rsidR="00C356AF" w:rsidRPr="00EA0C13" w:rsidRDefault="00C356AF" w:rsidP="006060C6">
            <w:pPr>
              <w:jc w:val="both"/>
              <w:rPr>
                <w:rFonts w:ascii="Times New Roman" w:hAnsi="Times New Roman"/>
                <w:b/>
                <w:sz w:val="24"/>
                <w:szCs w:val="24"/>
                <w:highlight w:val="cyan"/>
              </w:rPr>
            </w:pPr>
          </w:p>
        </w:tc>
      </w:tr>
    </w:tbl>
    <w:p w14:paraId="1C676DDE" w14:textId="77777777" w:rsidR="00C356AF"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3C1EA24E" w14:textId="5691333B" w:rsidR="00307A36" w:rsidRPr="00402C20" w:rsidRDefault="005934DD" w:rsidP="0022176C">
      <w:pPr>
        <w:pStyle w:val="1"/>
        <w:keepNext w:val="0"/>
        <w:keepLines w:val="0"/>
        <w:widowControl w:val="0"/>
        <w:numPr>
          <w:ilvl w:val="0"/>
          <w:numId w:val="4"/>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Д</w:t>
      </w:r>
      <w:r w:rsidR="00307A36" w:rsidRPr="00402C20">
        <w:rPr>
          <w:rFonts w:ascii="Times New Roman" w:eastAsia="Calibri" w:hAnsi="Times New Roman" w:cs="Times New Roman"/>
          <w:b/>
          <w:color w:val="auto"/>
          <w:sz w:val="24"/>
          <w:szCs w:val="24"/>
        </w:rPr>
        <w:t>окумент</w:t>
      </w:r>
      <w:r>
        <w:rPr>
          <w:rFonts w:ascii="Times New Roman" w:eastAsia="Calibri" w:hAnsi="Times New Roman" w:cs="Times New Roman"/>
          <w:b/>
          <w:color w:val="auto"/>
          <w:sz w:val="24"/>
          <w:szCs w:val="24"/>
        </w:rPr>
        <w:t>ы</w:t>
      </w:r>
      <w:r w:rsidR="00307A36" w:rsidRPr="00402C20">
        <w:rPr>
          <w:rFonts w:ascii="Times New Roman" w:eastAsia="Calibri" w:hAnsi="Times New Roman" w:cs="Times New Roman"/>
          <w:b/>
          <w:color w:val="auto"/>
          <w:sz w:val="24"/>
          <w:szCs w:val="24"/>
        </w:rPr>
        <w:t>, предоставляемы</w:t>
      </w:r>
      <w:r>
        <w:rPr>
          <w:rFonts w:ascii="Times New Roman" w:eastAsia="Calibri" w:hAnsi="Times New Roman" w:cs="Times New Roman"/>
          <w:b/>
          <w:color w:val="auto"/>
          <w:sz w:val="24"/>
          <w:szCs w:val="24"/>
        </w:rPr>
        <w:t>е</w:t>
      </w:r>
      <w:r w:rsidR="00307A36" w:rsidRPr="00402C20">
        <w:rPr>
          <w:rFonts w:ascii="Times New Roman" w:eastAsia="Calibri" w:hAnsi="Times New Roman" w:cs="Times New Roman"/>
          <w:b/>
          <w:color w:val="auto"/>
          <w:sz w:val="24"/>
          <w:szCs w:val="24"/>
        </w:rPr>
        <w:t xml:space="preserve"> </w:t>
      </w:r>
      <w:r w:rsidR="001B7F7C" w:rsidRPr="00402C20">
        <w:rPr>
          <w:rFonts w:ascii="Times New Roman" w:eastAsia="Calibri" w:hAnsi="Times New Roman" w:cs="Times New Roman"/>
          <w:b/>
          <w:color w:val="auto"/>
          <w:sz w:val="24"/>
          <w:szCs w:val="24"/>
        </w:rPr>
        <w:t>Держателями Еврооблигаций</w:t>
      </w:r>
      <w:r w:rsidR="00B27073">
        <w:rPr>
          <w:rFonts w:ascii="Times New Roman" w:eastAsia="Calibri" w:hAnsi="Times New Roman" w:cs="Times New Roman"/>
          <w:b/>
          <w:color w:val="auto"/>
          <w:sz w:val="24"/>
          <w:szCs w:val="24"/>
        </w:rPr>
        <w:t xml:space="preserve"> </w:t>
      </w:r>
      <w:r w:rsidR="000E3D42">
        <w:rPr>
          <w:rFonts w:ascii="Times New Roman" w:eastAsia="Calibri" w:hAnsi="Times New Roman" w:cs="Times New Roman"/>
          <w:b/>
          <w:color w:val="auto"/>
          <w:sz w:val="24"/>
          <w:szCs w:val="24"/>
        </w:rPr>
        <w:t xml:space="preserve">при непредоставлении </w:t>
      </w:r>
      <w:r w:rsidR="00B27073">
        <w:rPr>
          <w:rFonts w:ascii="Times New Roman" w:eastAsia="Calibri" w:hAnsi="Times New Roman" w:cs="Times New Roman"/>
          <w:b/>
          <w:color w:val="auto"/>
          <w:sz w:val="24"/>
          <w:szCs w:val="24"/>
        </w:rPr>
        <w:t xml:space="preserve">Списка Иностранного депозитария </w:t>
      </w:r>
    </w:p>
    <w:p w14:paraId="2779F1E7" w14:textId="77777777" w:rsidR="001B7F7C" w:rsidRPr="001B7F7C" w:rsidRDefault="001B7F7C" w:rsidP="0022176C">
      <w:pPr>
        <w:pStyle w:val="a"/>
        <w:numPr>
          <w:ilvl w:val="0"/>
          <w:numId w:val="0"/>
        </w:numPr>
        <w:ind w:left="851"/>
        <w:jc w:val="both"/>
        <w:rPr>
          <w:rFonts w:cs="Times New Roman"/>
          <w:szCs w:val="24"/>
        </w:rPr>
      </w:pPr>
    </w:p>
    <w:tbl>
      <w:tblPr>
        <w:tblStyle w:val="a4"/>
        <w:tblW w:w="14737" w:type="dxa"/>
        <w:tblLook w:val="04A0" w:firstRow="1" w:lastRow="0" w:firstColumn="1" w:lastColumn="0" w:noHBand="0" w:noVBand="1"/>
      </w:tblPr>
      <w:tblGrid>
        <w:gridCol w:w="932"/>
        <w:gridCol w:w="4603"/>
        <w:gridCol w:w="2169"/>
        <w:gridCol w:w="2315"/>
        <w:gridCol w:w="4718"/>
      </w:tblGrid>
      <w:tr w:rsidR="00307A36" w:rsidRPr="00307A36" w14:paraId="6C829210" w14:textId="77777777" w:rsidTr="00266486">
        <w:tc>
          <w:tcPr>
            <w:tcW w:w="936" w:type="dxa"/>
          </w:tcPr>
          <w:p w14:paraId="7E455C01" w14:textId="77777777" w:rsidR="00307A36" w:rsidRPr="00307A36" w:rsidRDefault="00307A36" w:rsidP="0022176C">
            <w:pPr>
              <w:jc w:val="both"/>
              <w:rPr>
                <w:rFonts w:ascii="Times New Roman" w:hAnsi="Times New Roman" w:cs="Times New Roman"/>
                <w:sz w:val="24"/>
                <w:szCs w:val="24"/>
              </w:rPr>
            </w:pPr>
            <w:r w:rsidRPr="00307A36">
              <w:rPr>
                <w:rFonts w:ascii="Times New Roman" w:hAnsi="Times New Roman" w:cs="Times New Roman"/>
                <w:sz w:val="24"/>
                <w:szCs w:val="24"/>
              </w:rPr>
              <w:t>№</w:t>
            </w:r>
          </w:p>
        </w:tc>
        <w:tc>
          <w:tcPr>
            <w:tcW w:w="4638" w:type="dxa"/>
          </w:tcPr>
          <w:p w14:paraId="45E7921E" w14:textId="77777777" w:rsidR="00307A36" w:rsidRPr="00307A36" w:rsidRDefault="00307A36" w:rsidP="0022176C">
            <w:pPr>
              <w:jc w:val="both"/>
              <w:rPr>
                <w:rFonts w:ascii="Times New Roman" w:hAnsi="Times New Roman" w:cs="Times New Roman"/>
                <w:sz w:val="24"/>
                <w:szCs w:val="24"/>
              </w:rPr>
            </w:pPr>
            <w:r w:rsidRPr="00307A36">
              <w:rPr>
                <w:rFonts w:ascii="Times New Roman" w:hAnsi="Times New Roman" w:cs="Times New Roman"/>
                <w:sz w:val="24"/>
                <w:szCs w:val="24"/>
              </w:rPr>
              <w:t>Наименование документа</w:t>
            </w:r>
          </w:p>
        </w:tc>
        <w:tc>
          <w:tcPr>
            <w:tcW w:w="2049" w:type="dxa"/>
          </w:tcPr>
          <w:p w14:paraId="5FDD5732" w14:textId="77777777" w:rsidR="00307A36" w:rsidRPr="00307A36" w:rsidRDefault="00307A36" w:rsidP="0022176C">
            <w:pPr>
              <w:jc w:val="both"/>
              <w:rPr>
                <w:rFonts w:ascii="Times New Roman" w:hAnsi="Times New Roman" w:cs="Times New Roman"/>
                <w:sz w:val="24"/>
                <w:szCs w:val="24"/>
              </w:rPr>
            </w:pPr>
            <w:r w:rsidRPr="00307A36">
              <w:rPr>
                <w:rFonts w:ascii="Times New Roman" w:hAnsi="Times New Roman" w:cs="Times New Roman"/>
                <w:sz w:val="24"/>
                <w:szCs w:val="24"/>
              </w:rPr>
              <w:t>Возможные формы предоставления</w:t>
            </w:r>
          </w:p>
        </w:tc>
        <w:tc>
          <w:tcPr>
            <w:tcW w:w="2330" w:type="dxa"/>
          </w:tcPr>
          <w:p w14:paraId="4967123F" w14:textId="77777777" w:rsidR="00307A36" w:rsidRPr="00307A36" w:rsidRDefault="00307A36" w:rsidP="0022176C">
            <w:pPr>
              <w:jc w:val="both"/>
              <w:rPr>
                <w:rFonts w:ascii="Times New Roman" w:hAnsi="Times New Roman" w:cs="Times New Roman"/>
                <w:sz w:val="24"/>
                <w:szCs w:val="24"/>
              </w:rPr>
            </w:pPr>
            <w:r w:rsidRPr="00307A36">
              <w:rPr>
                <w:rFonts w:ascii="Times New Roman" w:hAnsi="Times New Roman" w:cs="Times New Roman"/>
                <w:sz w:val="24"/>
                <w:szCs w:val="24"/>
              </w:rPr>
              <w:t>Возможные способы предоставления</w:t>
            </w:r>
          </w:p>
        </w:tc>
        <w:tc>
          <w:tcPr>
            <w:tcW w:w="4784" w:type="dxa"/>
          </w:tcPr>
          <w:p w14:paraId="1233E91C" w14:textId="77777777" w:rsidR="00307A36" w:rsidRPr="00307A36" w:rsidRDefault="00307A36" w:rsidP="0022176C">
            <w:pPr>
              <w:jc w:val="both"/>
              <w:rPr>
                <w:rFonts w:ascii="Times New Roman" w:hAnsi="Times New Roman" w:cs="Times New Roman"/>
                <w:sz w:val="24"/>
                <w:szCs w:val="24"/>
              </w:rPr>
            </w:pPr>
            <w:r w:rsidRPr="00307A36">
              <w:rPr>
                <w:rFonts w:ascii="Times New Roman" w:hAnsi="Times New Roman" w:cs="Times New Roman"/>
                <w:sz w:val="24"/>
                <w:szCs w:val="24"/>
              </w:rPr>
              <w:t>Примечание</w:t>
            </w:r>
          </w:p>
        </w:tc>
      </w:tr>
      <w:tr w:rsidR="00AA53A8" w:rsidRPr="00307A36" w14:paraId="563E7971" w14:textId="77777777" w:rsidTr="007A424C">
        <w:tc>
          <w:tcPr>
            <w:tcW w:w="14737" w:type="dxa"/>
            <w:gridSpan w:val="5"/>
          </w:tcPr>
          <w:p w14:paraId="05B04472" w14:textId="69E18FB7" w:rsidR="00AA53A8" w:rsidRPr="00307A36" w:rsidRDefault="00AA53A8" w:rsidP="0022176C">
            <w:pPr>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Документы, подтвержд</w:t>
            </w:r>
            <w:r w:rsidR="00BE2B5D">
              <w:rPr>
                <w:rFonts w:ascii="Times New Roman" w:hAnsi="Times New Roman" w:cs="Times New Roman"/>
                <w:sz w:val="24"/>
                <w:szCs w:val="24"/>
              </w:rPr>
              <w:t xml:space="preserve">ающие права Держателей Еврооблигаций </w:t>
            </w:r>
          </w:p>
        </w:tc>
      </w:tr>
      <w:tr w:rsidR="007E34B7" w:rsidRPr="00307A36" w14:paraId="451E9944" w14:textId="77777777" w:rsidTr="00266486">
        <w:trPr>
          <w:trHeight w:val="1837"/>
        </w:trPr>
        <w:tc>
          <w:tcPr>
            <w:tcW w:w="936" w:type="dxa"/>
          </w:tcPr>
          <w:p w14:paraId="682A672C" w14:textId="5111967E" w:rsidR="007E34B7" w:rsidRPr="00307A36" w:rsidRDefault="007E34B7" w:rsidP="0022176C">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4638" w:type="dxa"/>
          </w:tcPr>
          <w:p w14:paraId="1AE4A7A7" w14:textId="0127760A" w:rsidR="00DE6BF9" w:rsidRDefault="007E34B7" w:rsidP="00E17FF2">
            <w:pPr>
              <w:jc w:val="both"/>
              <w:rPr>
                <w:rFonts w:ascii="Times New Roman" w:hAnsi="Times New Roman" w:cs="Times New Roman"/>
                <w:sz w:val="24"/>
                <w:szCs w:val="24"/>
              </w:rPr>
            </w:pPr>
            <w:r>
              <w:rPr>
                <w:rFonts w:ascii="Times New Roman" w:hAnsi="Times New Roman" w:cs="Times New Roman"/>
                <w:sz w:val="24"/>
                <w:szCs w:val="24"/>
              </w:rPr>
              <w:t>Заявление</w:t>
            </w:r>
            <w:r w:rsidR="00E17FF2">
              <w:rPr>
                <w:rFonts w:ascii="Times New Roman" w:hAnsi="Times New Roman" w:cs="Times New Roman"/>
                <w:sz w:val="24"/>
                <w:szCs w:val="24"/>
              </w:rPr>
              <w:t xml:space="preserve"> </w:t>
            </w:r>
            <w:r w:rsidR="00DE6BF9">
              <w:rPr>
                <w:rFonts w:ascii="Times New Roman" w:hAnsi="Times New Roman" w:cs="Times New Roman"/>
                <w:sz w:val="24"/>
                <w:szCs w:val="24"/>
              </w:rPr>
              <w:t>с указанием:</w:t>
            </w:r>
            <w:r w:rsidR="00E17FF2">
              <w:rPr>
                <w:rFonts w:ascii="Times New Roman" w:hAnsi="Times New Roman" w:cs="Times New Roman"/>
                <w:sz w:val="24"/>
                <w:szCs w:val="24"/>
              </w:rPr>
              <w:t xml:space="preserve"> </w:t>
            </w:r>
            <w:r w:rsidR="00DE6BF9">
              <w:rPr>
                <w:rFonts w:ascii="Times New Roman" w:hAnsi="Times New Roman" w:cs="Times New Roman"/>
                <w:sz w:val="24"/>
                <w:szCs w:val="24"/>
              </w:rPr>
              <w:t xml:space="preserve"> </w:t>
            </w:r>
          </w:p>
          <w:p w14:paraId="5FF40A88" w14:textId="7C0B4F4A" w:rsidR="00DE6BF9" w:rsidRPr="00DE6BF9" w:rsidRDefault="00E17FF2" w:rsidP="00DE6BF9">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sidRPr="00DE6BF9">
              <w:rPr>
                <w:rFonts w:ascii="Times New Roman" w:eastAsiaTheme="minorHAnsi" w:hAnsi="Times New Roman" w:cs="Times New Roman"/>
                <w:sz w:val="24"/>
                <w:szCs w:val="24"/>
              </w:rPr>
              <w:t>банковских реквизит</w:t>
            </w:r>
            <w:r w:rsidR="00DE6BF9" w:rsidRPr="00DE6BF9">
              <w:rPr>
                <w:rFonts w:ascii="Times New Roman" w:eastAsiaTheme="minorHAnsi" w:hAnsi="Times New Roman" w:cs="Times New Roman"/>
                <w:sz w:val="24"/>
                <w:szCs w:val="24"/>
              </w:rPr>
              <w:t>ов</w:t>
            </w:r>
            <w:r w:rsidRPr="00DE6BF9">
              <w:rPr>
                <w:rFonts w:ascii="Times New Roman" w:eastAsiaTheme="minorHAnsi" w:hAnsi="Times New Roman" w:cs="Times New Roman"/>
                <w:sz w:val="24"/>
                <w:szCs w:val="24"/>
              </w:rPr>
              <w:t xml:space="preserve"> для перечисления выплат по Еврооблигациям</w:t>
            </w:r>
            <w:r w:rsidR="00DE6BF9">
              <w:rPr>
                <w:rFonts w:ascii="Times New Roman" w:eastAsiaTheme="minorHAnsi" w:hAnsi="Times New Roman" w:cs="Times New Roman"/>
                <w:sz w:val="24"/>
                <w:szCs w:val="24"/>
              </w:rPr>
              <w:t>;</w:t>
            </w:r>
          </w:p>
          <w:p w14:paraId="3DC4EA76" w14:textId="08D637DF" w:rsidR="00DE6BF9" w:rsidRPr="00307A36" w:rsidRDefault="00DE6BF9" w:rsidP="00DE6BF9">
            <w:pPr>
              <w:pStyle w:val="a7"/>
              <w:numPr>
                <w:ilvl w:val="0"/>
                <w:numId w:val="21"/>
              </w:numPr>
              <w:spacing w:before="0"/>
              <w:ind w:left="252" w:hanging="284"/>
              <w:contextualSpacing w:val="0"/>
              <w:jc w:val="both"/>
              <w:rPr>
                <w:rFonts w:ascii="Times New Roman" w:hAnsi="Times New Roman" w:cs="Times New Roman"/>
                <w:sz w:val="24"/>
                <w:szCs w:val="24"/>
              </w:rPr>
            </w:pPr>
            <w:r w:rsidRPr="00DE6BF9">
              <w:rPr>
                <w:rFonts w:ascii="Times New Roman" w:eastAsiaTheme="minorHAnsi" w:hAnsi="Times New Roman" w:cs="Times New Roman"/>
                <w:sz w:val="24"/>
                <w:szCs w:val="24"/>
              </w:rPr>
              <w:t>ссылки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r w:rsidR="006608A6">
              <w:rPr>
                <w:rFonts w:ascii="Times New Roman" w:eastAsiaTheme="minorHAnsi" w:hAnsi="Times New Roman" w:cs="Times New Roman"/>
                <w:sz w:val="24"/>
                <w:szCs w:val="24"/>
              </w:rPr>
              <w:t>.</w:t>
            </w:r>
          </w:p>
        </w:tc>
        <w:tc>
          <w:tcPr>
            <w:tcW w:w="2049" w:type="dxa"/>
          </w:tcPr>
          <w:p w14:paraId="466384C9" w14:textId="69AFEAD9" w:rsidR="007E34B7" w:rsidRPr="00307A36" w:rsidRDefault="007E34B7" w:rsidP="0022176C">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06E940AB" w14:textId="77777777" w:rsidR="007E34B7" w:rsidRDefault="007E34B7" w:rsidP="007E34B7">
            <w:pPr>
              <w:jc w:val="both"/>
              <w:rPr>
                <w:rFonts w:ascii="Times New Roman" w:hAnsi="Times New Roman"/>
                <w:sz w:val="24"/>
                <w:szCs w:val="24"/>
              </w:rPr>
            </w:pPr>
            <w:r w:rsidRPr="00B812B4">
              <w:rPr>
                <w:rFonts w:ascii="Times New Roman" w:hAnsi="Times New Roman"/>
                <w:sz w:val="24"/>
                <w:szCs w:val="24"/>
              </w:rPr>
              <w:t xml:space="preserve">На бумажном носителе </w:t>
            </w:r>
          </w:p>
          <w:p w14:paraId="3270934B" w14:textId="77777777" w:rsidR="007E34B7" w:rsidRDefault="007E34B7" w:rsidP="007E34B7">
            <w:pPr>
              <w:jc w:val="both"/>
              <w:rPr>
                <w:rFonts w:ascii="Times New Roman" w:hAnsi="Times New Roman"/>
                <w:sz w:val="24"/>
                <w:szCs w:val="24"/>
              </w:rPr>
            </w:pPr>
          </w:p>
          <w:p w14:paraId="48DADCD1" w14:textId="77777777" w:rsidR="002E1E9C" w:rsidRDefault="002E1E9C" w:rsidP="002E1E9C">
            <w:pPr>
              <w:jc w:val="both"/>
              <w:rPr>
                <w:rFonts w:ascii="Times New Roman" w:hAnsi="Times New Roman"/>
                <w:sz w:val="24"/>
                <w:szCs w:val="24"/>
              </w:rPr>
            </w:pPr>
            <w:r w:rsidRPr="00B812B4">
              <w:rPr>
                <w:rFonts w:ascii="Times New Roman" w:hAnsi="Times New Roman"/>
                <w:sz w:val="24"/>
                <w:szCs w:val="24"/>
              </w:rPr>
              <w:t>В электронном виде</w:t>
            </w:r>
          </w:p>
          <w:p w14:paraId="72E9FDA4" w14:textId="5BE6E181" w:rsidR="007E34B7" w:rsidRPr="00307A36" w:rsidRDefault="002E1E9C" w:rsidP="0001214B">
            <w:pPr>
              <w:jc w:val="both"/>
              <w:rPr>
                <w:rFonts w:ascii="Times New Roman" w:hAnsi="Times New Roman" w:cs="Times New Roman"/>
                <w:sz w:val="24"/>
                <w:szCs w:val="24"/>
              </w:rPr>
            </w:pPr>
            <w:r>
              <w:rPr>
                <w:rFonts w:ascii="Times New Roman" w:hAnsi="Times New Roman"/>
                <w:sz w:val="24"/>
                <w:szCs w:val="24"/>
              </w:rPr>
              <w:t>(</w:t>
            </w:r>
            <w:r w:rsidR="00BE2B5D">
              <w:rPr>
                <w:rFonts w:ascii="Times New Roman" w:hAnsi="Times New Roman"/>
                <w:sz w:val="24"/>
                <w:szCs w:val="24"/>
              </w:rPr>
              <w:t>при наличии Договора ЭДО</w:t>
            </w:r>
            <w:r>
              <w:rPr>
                <w:rFonts w:ascii="Times New Roman" w:hAnsi="Times New Roman" w:cs="Times New Roman"/>
                <w:sz w:val="24"/>
                <w:szCs w:val="24"/>
              </w:rPr>
              <w:t>)</w:t>
            </w:r>
          </w:p>
        </w:tc>
        <w:tc>
          <w:tcPr>
            <w:tcW w:w="4784" w:type="dxa"/>
          </w:tcPr>
          <w:p w14:paraId="15B468A1" w14:textId="1EFF8730" w:rsidR="007E34B7" w:rsidRPr="00696EB0" w:rsidRDefault="007E34B7">
            <w:pPr>
              <w:jc w:val="both"/>
              <w:rPr>
                <w:rFonts w:ascii="Times New Roman" w:hAnsi="Times New Roman"/>
                <w:sz w:val="24"/>
                <w:szCs w:val="24"/>
              </w:rPr>
            </w:pPr>
            <w:r>
              <w:rPr>
                <w:rFonts w:ascii="Times New Roman" w:hAnsi="Times New Roman"/>
                <w:sz w:val="24"/>
                <w:szCs w:val="24"/>
              </w:rPr>
              <w:t>Предоставляется в отношении каждой выплаты по Еврооблигациям</w:t>
            </w:r>
            <w:r w:rsidR="00B86679">
              <w:rPr>
                <w:rFonts w:ascii="Times New Roman" w:hAnsi="Times New Roman"/>
                <w:sz w:val="24"/>
                <w:szCs w:val="24"/>
              </w:rPr>
              <w:t>.</w:t>
            </w:r>
          </w:p>
        </w:tc>
      </w:tr>
      <w:tr w:rsidR="00875171" w:rsidRPr="00307A36" w14:paraId="38D7941C" w14:textId="77777777" w:rsidTr="00266486">
        <w:tc>
          <w:tcPr>
            <w:tcW w:w="936" w:type="dxa"/>
          </w:tcPr>
          <w:p w14:paraId="3C9D03D5" w14:textId="51878DB2" w:rsidR="00875171" w:rsidRPr="00307A36" w:rsidRDefault="00875171" w:rsidP="0022176C">
            <w:pPr>
              <w:jc w:val="both"/>
              <w:rPr>
                <w:rFonts w:ascii="Times New Roman" w:hAnsi="Times New Roman" w:cs="Times New Roman"/>
                <w:sz w:val="24"/>
                <w:szCs w:val="24"/>
              </w:rPr>
            </w:pPr>
            <w:r>
              <w:rPr>
                <w:rFonts w:ascii="Times New Roman" w:hAnsi="Times New Roman" w:cs="Times New Roman"/>
                <w:sz w:val="24"/>
                <w:szCs w:val="24"/>
              </w:rPr>
              <w:t>2.</w:t>
            </w:r>
          </w:p>
        </w:tc>
        <w:tc>
          <w:tcPr>
            <w:tcW w:w="13801" w:type="dxa"/>
            <w:gridSpan w:val="4"/>
          </w:tcPr>
          <w:p w14:paraId="05079A82" w14:textId="77777777" w:rsidR="00875171" w:rsidRDefault="00875171" w:rsidP="0022176C">
            <w:pPr>
              <w:jc w:val="both"/>
              <w:rPr>
                <w:rFonts w:ascii="Times New Roman" w:hAnsi="Times New Roman" w:cs="Times New Roman"/>
                <w:sz w:val="24"/>
                <w:szCs w:val="24"/>
              </w:rPr>
            </w:pPr>
            <w:r>
              <w:rPr>
                <w:rFonts w:ascii="Times New Roman" w:hAnsi="Times New Roman" w:cs="Times New Roman"/>
                <w:sz w:val="24"/>
                <w:szCs w:val="24"/>
              </w:rPr>
              <w:t xml:space="preserve">Документы, идентифицирующие лицо, подтверждающее права на Еврооблигации </w:t>
            </w:r>
          </w:p>
          <w:p w14:paraId="1863699E" w14:textId="15309D1A" w:rsidR="00875171" w:rsidRPr="00307A36" w:rsidRDefault="00875171" w:rsidP="0022176C">
            <w:pPr>
              <w:jc w:val="both"/>
              <w:rPr>
                <w:rFonts w:ascii="Times New Roman" w:hAnsi="Times New Roman" w:cs="Times New Roman"/>
                <w:sz w:val="24"/>
                <w:szCs w:val="24"/>
              </w:rPr>
            </w:pPr>
          </w:p>
        </w:tc>
      </w:tr>
      <w:tr w:rsidR="007E34B7" w:rsidRPr="00307A36" w14:paraId="1A6654FB" w14:textId="77777777" w:rsidTr="00266486">
        <w:tc>
          <w:tcPr>
            <w:tcW w:w="936" w:type="dxa"/>
          </w:tcPr>
          <w:p w14:paraId="73DFE06F" w14:textId="0D8B3546" w:rsidR="007E34B7" w:rsidRPr="00307A36" w:rsidRDefault="007E34B7" w:rsidP="0022176C">
            <w:pPr>
              <w:jc w:val="both"/>
              <w:rPr>
                <w:rFonts w:ascii="Times New Roman" w:hAnsi="Times New Roman" w:cs="Times New Roman"/>
                <w:sz w:val="24"/>
                <w:szCs w:val="24"/>
              </w:rPr>
            </w:pPr>
            <w:r>
              <w:rPr>
                <w:rFonts w:ascii="Times New Roman" w:hAnsi="Times New Roman" w:cs="Times New Roman"/>
                <w:sz w:val="24"/>
                <w:szCs w:val="24"/>
              </w:rPr>
              <w:t>2.1</w:t>
            </w:r>
          </w:p>
        </w:tc>
        <w:tc>
          <w:tcPr>
            <w:tcW w:w="13801" w:type="dxa"/>
            <w:gridSpan w:val="4"/>
          </w:tcPr>
          <w:p w14:paraId="139A1D65" w14:textId="00E5A0ED" w:rsidR="007E34B7" w:rsidRPr="00307A36" w:rsidRDefault="007E34B7" w:rsidP="00F348AC">
            <w:pPr>
              <w:jc w:val="both"/>
              <w:rPr>
                <w:rFonts w:ascii="Times New Roman" w:hAnsi="Times New Roman" w:cs="Times New Roman"/>
                <w:sz w:val="24"/>
                <w:szCs w:val="24"/>
              </w:rPr>
            </w:pPr>
            <w:r w:rsidRPr="007713F5">
              <w:rPr>
                <w:rFonts w:ascii="Times New Roman" w:hAnsi="Times New Roman" w:cs="Times New Roman"/>
                <w:b/>
                <w:sz w:val="24"/>
                <w:szCs w:val="24"/>
              </w:rPr>
              <w:t xml:space="preserve">Документы, предоставляемые Физическими лицами </w:t>
            </w:r>
            <w:r>
              <w:rPr>
                <w:rFonts w:ascii="Times New Roman" w:hAnsi="Times New Roman" w:cs="Times New Roman"/>
                <w:b/>
                <w:sz w:val="24"/>
                <w:szCs w:val="24"/>
              </w:rPr>
              <w:t xml:space="preserve"> </w:t>
            </w:r>
          </w:p>
        </w:tc>
      </w:tr>
      <w:tr w:rsidR="009006AA" w:rsidRPr="00307A36" w14:paraId="1B674160" w14:textId="77777777" w:rsidTr="00266486">
        <w:trPr>
          <w:trHeight w:val="1114"/>
        </w:trPr>
        <w:tc>
          <w:tcPr>
            <w:tcW w:w="936" w:type="dxa"/>
          </w:tcPr>
          <w:p w14:paraId="7B222B78" w14:textId="6CA003CC" w:rsidR="009006AA" w:rsidRDefault="009006AA" w:rsidP="0022176C">
            <w:pPr>
              <w:jc w:val="both"/>
              <w:rPr>
                <w:rFonts w:ascii="Times New Roman" w:hAnsi="Times New Roman" w:cs="Times New Roman"/>
                <w:sz w:val="24"/>
                <w:szCs w:val="24"/>
              </w:rPr>
            </w:pPr>
            <w:r>
              <w:rPr>
                <w:rFonts w:ascii="Times New Roman" w:hAnsi="Times New Roman" w:cs="Times New Roman"/>
                <w:sz w:val="24"/>
                <w:szCs w:val="24"/>
              </w:rPr>
              <w:t>2.1.1</w:t>
            </w:r>
          </w:p>
        </w:tc>
        <w:tc>
          <w:tcPr>
            <w:tcW w:w="4638" w:type="dxa"/>
          </w:tcPr>
          <w:p w14:paraId="0E1DDAC7" w14:textId="77777777" w:rsidR="009006AA" w:rsidRPr="00777216" w:rsidRDefault="009006AA" w:rsidP="009006AA">
            <w:pPr>
              <w:spacing w:after="120"/>
              <w:jc w:val="both"/>
              <w:rPr>
                <w:rFonts w:ascii="Times New Roman" w:hAnsi="Times New Roman" w:cs="Times New Roman"/>
                <w:b/>
                <w:sz w:val="24"/>
                <w:szCs w:val="24"/>
              </w:rPr>
            </w:pPr>
            <w:r w:rsidRPr="00777216">
              <w:rPr>
                <w:rFonts w:ascii="Times New Roman" w:hAnsi="Times New Roman" w:cs="Times New Roman"/>
                <w:b/>
                <w:sz w:val="24"/>
                <w:szCs w:val="24"/>
              </w:rPr>
              <w:t>Анкета</w:t>
            </w:r>
            <w:r w:rsidRPr="00777216">
              <w:rPr>
                <w:rFonts w:ascii="Times New Roman" w:hAnsi="Times New Roman" w:cs="Times New Roman"/>
                <w:sz w:val="24"/>
                <w:szCs w:val="24"/>
              </w:rPr>
              <w:t xml:space="preserve"> </w:t>
            </w:r>
            <w:r w:rsidRPr="00777216">
              <w:rPr>
                <w:rFonts w:ascii="Times New Roman" w:hAnsi="Times New Roman" w:cs="Times New Roman"/>
                <w:b/>
                <w:sz w:val="24"/>
                <w:szCs w:val="24"/>
              </w:rPr>
              <w:t xml:space="preserve">AA116 </w:t>
            </w:r>
            <w:r w:rsidRPr="009A601C">
              <w:rPr>
                <w:rFonts w:ascii="Times New Roman" w:hAnsi="Times New Roman" w:cs="Times New Roman"/>
                <w:sz w:val="24"/>
                <w:szCs w:val="24"/>
              </w:rPr>
              <w:t>(является приложением к Заявлению)</w:t>
            </w:r>
          </w:p>
          <w:p w14:paraId="68EA9DDE" w14:textId="77777777" w:rsidR="009006AA" w:rsidRDefault="009006AA" w:rsidP="00095E31">
            <w:pPr>
              <w:jc w:val="both"/>
              <w:rPr>
                <w:rFonts w:ascii="Times New Roman" w:hAnsi="Times New Roman" w:cs="Times New Roman"/>
                <w:sz w:val="24"/>
                <w:szCs w:val="24"/>
              </w:rPr>
            </w:pPr>
          </w:p>
        </w:tc>
        <w:tc>
          <w:tcPr>
            <w:tcW w:w="2049" w:type="dxa"/>
          </w:tcPr>
          <w:p w14:paraId="0BB7307B" w14:textId="37491A75" w:rsidR="009006AA" w:rsidRDefault="009006AA" w:rsidP="0022176C">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6CF7E346" w14:textId="77777777" w:rsidR="009006AA" w:rsidRPr="00307A36" w:rsidRDefault="009006AA" w:rsidP="009006AA">
            <w:pPr>
              <w:jc w:val="both"/>
              <w:rPr>
                <w:rFonts w:ascii="Times New Roman" w:hAnsi="Times New Roman" w:cs="Times New Roman"/>
                <w:sz w:val="24"/>
                <w:szCs w:val="24"/>
              </w:rPr>
            </w:pPr>
            <w:r w:rsidRPr="00B812B4">
              <w:rPr>
                <w:rFonts w:ascii="Times New Roman" w:hAnsi="Times New Roman"/>
                <w:sz w:val="24"/>
                <w:szCs w:val="24"/>
              </w:rPr>
              <w:t>На бумажном носителе</w:t>
            </w:r>
          </w:p>
          <w:p w14:paraId="0DCBA891" w14:textId="77777777" w:rsidR="009006AA" w:rsidRPr="00B812B4" w:rsidRDefault="009006AA" w:rsidP="0022176C">
            <w:pPr>
              <w:jc w:val="both"/>
              <w:rPr>
                <w:rFonts w:ascii="Times New Roman" w:hAnsi="Times New Roman"/>
                <w:sz w:val="24"/>
                <w:szCs w:val="24"/>
              </w:rPr>
            </w:pPr>
          </w:p>
        </w:tc>
        <w:tc>
          <w:tcPr>
            <w:tcW w:w="4784" w:type="dxa"/>
          </w:tcPr>
          <w:p w14:paraId="0890B301" w14:textId="77777777" w:rsidR="009006AA" w:rsidRDefault="009006AA" w:rsidP="009006AA">
            <w:pPr>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A43063">
              <w:rPr>
                <w:rFonts w:ascii="Times New Roman" w:eastAsia="Calibri" w:hAnsi="Times New Roman" w:cs="Times New Roman"/>
                <w:sz w:val="24"/>
                <w:szCs w:val="24"/>
              </w:rPr>
              <w:t xml:space="preserve">одлинность подписи </w:t>
            </w:r>
            <w:r>
              <w:rPr>
                <w:rFonts w:ascii="Times New Roman" w:eastAsia="Calibri" w:hAnsi="Times New Roman" w:cs="Times New Roman"/>
                <w:sz w:val="24"/>
                <w:szCs w:val="24"/>
              </w:rPr>
              <w:t xml:space="preserve">физического лица </w:t>
            </w:r>
            <w:r w:rsidRPr="00A43063">
              <w:rPr>
                <w:rFonts w:ascii="Times New Roman" w:eastAsia="Calibri" w:hAnsi="Times New Roman" w:cs="Times New Roman"/>
                <w:sz w:val="24"/>
                <w:szCs w:val="24"/>
              </w:rPr>
              <w:t xml:space="preserve">должна быть засвидетельствована нотариально или образец подписи </w:t>
            </w:r>
            <w:r>
              <w:rPr>
                <w:rFonts w:ascii="Times New Roman" w:eastAsia="Calibri" w:hAnsi="Times New Roman" w:cs="Times New Roman"/>
                <w:sz w:val="24"/>
                <w:szCs w:val="24"/>
              </w:rPr>
              <w:t xml:space="preserve">физического лица должен быть </w:t>
            </w:r>
            <w:r w:rsidRPr="00A43063">
              <w:rPr>
                <w:rFonts w:ascii="Times New Roman" w:eastAsia="Calibri" w:hAnsi="Times New Roman" w:cs="Times New Roman"/>
                <w:sz w:val="24"/>
                <w:szCs w:val="24"/>
              </w:rPr>
              <w:t xml:space="preserve">совершен в присутствии </w:t>
            </w:r>
            <w:r>
              <w:rPr>
                <w:rFonts w:ascii="Times New Roman" w:eastAsia="Calibri" w:hAnsi="Times New Roman" w:cs="Times New Roman"/>
                <w:sz w:val="24"/>
                <w:szCs w:val="24"/>
              </w:rPr>
              <w:t>сотрудника НРД.</w:t>
            </w:r>
          </w:p>
          <w:p w14:paraId="322FF260" w14:textId="4AA14B9E" w:rsidR="009006AA" w:rsidRPr="00A43063" w:rsidRDefault="009006AA" w:rsidP="009006AA">
            <w:pPr>
              <w:jc w:val="both"/>
              <w:rPr>
                <w:rFonts w:ascii="Times New Roman" w:eastAsia="Calibri" w:hAnsi="Times New Roman" w:cs="Times New Roman"/>
                <w:sz w:val="24"/>
                <w:szCs w:val="24"/>
              </w:rPr>
            </w:pPr>
            <w:r w:rsidRPr="001C513B">
              <w:rPr>
                <w:rFonts w:ascii="Times New Roman" w:eastAsia="Calibri" w:hAnsi="Times New Roman" w:cs="Times New Roman"/>
                <w:sz w:val="24"/>
                <w:szCs w:val="24"/>
              </w:rPr>
              <w:t xml:space="preserve">При </w:t>
            </w:r>
            <w:r>
              <w:rPr>
                <w:rFonts w:ascii="Times New Roman" w:eastAsia="Calibri" w:hAnsi="Times New Roman" w:cs="Times New Roman"/>
                <w:sz w:val="24"/>
                <w:szCs w:val="24"/>
              </w:rPr>
              <w:t>свидетельствовании подлинности подписи</w:t>
            </w:r>
            <w:r w:rsidRPr="001C513B">
              <w:rPr>
                <w:rFonts w:ascii="Times New Roman" w:eastAsia="Calibri" w:hAnsi="Times New Roman" w:cs="Times New Roman"/>
                <w:sz w:val="24"/>
                <w:szCs w:val="24"/>
              </w:rPr>
              <w:t xml:space="preserve"> на территории иностранного государства документ должен быть </w:t>
            </w:r>
            <w:r w:rsidRPr="00B812B4">
              <w:rPr>
                <w:rFonts w:ascii="Times New Roman" w:eastAsia="Calibri" w:hAnsi="Times New Roman" w:cs="Times New Roman"/>
                <w:sz w:val="24"/>
                <w:szCs w:val="24"/>
              </w:rPr>
              <w:t>легализ</w:t>
            </w:r>
            <w:r w:rsidRPr="001C513B">
              <w:rPr>
                <w:rFonts w:ascii="Times New Roman" w:eastAsia="Calibri" w:hAnsi="Times New Roman" w:cs="Times New Roman"/>
                <w:sz w:val="24"/>
                <w:szCs w:val="24"/>
              </w:rPr>
              <w:t xml:space="preserve">ован </w:t>
            </w:r>
            <w:r w:rsidRPr="00B812B4">
              <w:rPr>
                <w:rFonts w:ascii="Times New Roman" w:eastAsia="Calibri" w:hAnsi="Times New Roman" w:cs="Times New Roman"/>
                <w:sz w:val="24"/>
                <w:szCs w:val="24"/>
              </w:rPr>
              <w:t>в установленном порядке</w:t>
            </w:r>
            <w:r w:rsidRPr="001C513B">
              <w:rPr>
                <w:rFonts w:ascii="Times New Roman" w:eastAsia="Calibri" w:hAnsi="Times New Roman" w:cs="Times New Roman"/>
                <w:sz w:val="24"/>
                <w:szCs w:val="24"/>
              </w:rPr>
              <w:t xml:space="preserve"> (пункты </w:t>
            </w:r>
            <w:r w:rsidR="00767A9B">
              <w:rPr>
                <w:rFonts w:ascii="Times New Roman" w:eastAsia="Calibri" w:hAnsi="Times New Roman" w:cs="Times New Roman"/>
                <w:sz w:val="24"/>
                <w:szCs w:val="24"/>
              </w:rPr>
              <w:fldChar w:fldCharType="begin"/>
            </w:r>
            <w:r w:rsidR="00767A9B">
              <w:rPr>
                <w:rFonts w:ascii="Times New Roman" w:eastAsia="Calibri" w:hAnsi="Times New Roman" w:cs="Times New Roman"/>
                <w:sz w:val="24"/>
                <w:szCs w:val="24"/>
              </w:rPr>
              <w:instrText xml:space="preserve"> REF _Ref112780123 \r \h </w:instrText>
            </w:r>
            <w:r w:rsidR="00767A9B">
              <w:rPr>
                <w:rFonts w:ascii="Times New Roman" w:eastAsia="Calibri" w:hAnsi="Times New Roman" w:cs="Times New Roman"/>
                <w:sz w:val="24"/>
                <w:szCs w:val="24"/>
              </w:rPr>
            </w:r>
            <w:r w:rsidR="00767A9B">
              <w:rPr>
                <w:rFonts w:ascii="Times New Roman" w:eastAsia="Calibri" w:hAnsi="Times New Roman" w:cs="Times New Roman"/>
                <w:sz w:val="24"/>
                <w:szCs w:val="24"/>
              </w:rPr>
              <w:fldChar w:fldCharType="separate"/>
            </w:r>
            <w:r w:rsidR="00767A9B">
              <w:rPr>
                <w:rFonts w:ascii="Times New Roman" w:eastAsia="Calibri" w:hAnsi="Times New Roman" w:cs="Times New Roman"/>
                <w:sz w:val="24"/>
                <w:szCs w:val="24"/>
              </w:rPr>
              <w:t>2.1</w:t>
            </w:r>
            <w:r w:rsidR="00767A9B">
              <w:rPr>
                <w:rFonts w:ascii="Times New Roman" w:eastAsia="Calibri" w:hAnsi="Times New Roman" w:cs="Times New Roman"/>
                <w:sz w:val="24"/>
                <w:szCs w:val="24"/>
              </w:rPr>
              <w:fldChar w:fldCharType="end"/>
            </w:r>
            <w:r w:rsidR="00BC7AE6">
              <w:rPr>
                <w:rFonts w:ascii="Times New Roman" w:eastAsia="Calibri" w:hAnsi="Times New Roman" w:cs="Times New Roman"/>
                <w:sz w:val="24"/>
                <w:szCs w:val="24"/>
              </w:rPr>
              <w:t xml:space="preserve">, </w:t>
            </w:r>
            <w:r w:rsidR="00BC7AE6">
              <w:rPr>
                <w:rFonts w:ascii="Times New Roman" w:eastAsia="Calibri" w:hAnsi="Times New Roman" w:cs="Times New Roman"/>
                <w:sz w:val="24"/>
                <w:szCs w:val="24"/>
              </w:rPr>
              <w:fldChar w:fldCharType="begin"/>
            </w:r>
            <w:r w:rsidR="00BC7AE6">
              <w:rPr>
                <w:rFonts w:ascii="Times New Roman" w:eastAsia="Calibri" w:hAnsi="Times New Roman" w:cs="Times New Roman"/>
                <w:sz w:val="24"/>
                <w:szCs w:val="24"/>
              </w:rPr>
              <w:instrText xml:space="preserve"> REF _Ref112781963 \r \h </w:instrText>
            </w:r>
            <w:r w:rsidR="00BC7AE6">
              <w:rPr>
                <w:rFonts w:ascii="Times New Roman" w:eastAsia="Calibri" w:hAnsi="Times New Roman" w:cs="Times New Roman"/>
                <w:sz w:val="24"/>
                <w:szCs w:val="24"/>
              </w:rPr>
            </w:r>
            <w:r w:rsidR="00BC7AE6">
              <w:rPr>
                <w:rFonts w:ascii="Times New Roman" w:eastAsia="Calibri" w:hAnsi="Times New Roman" w:cs="Times New Roman"/>
                <w:sz w:val="24"/>
                <w:szCs w:val="24"/>
              </w:rPr>
              <w:fldChar w:fldCharType="separate"/>
            </w:r>
            <w:r w:rsidR="00BC7AE6">
              <w:rPr>
                <w:rFonts w:ascii="Times New Roman" w:eastAsia="Calibri" w:hAnsi="Times New Roman" w:cs="Times New Roman"/>
                <w:sz w:val="24"/>
                <w:szCs w:val="24"/>
              </w:rPr>
              <w:t>2.3</w:t>
            </w:r>
            <w:r w:rsidR="00BC7AE6">
              <w:rPr>
                <w:rFonts w:ascii="Times New Roman" w:eastAsia="Calibri" w:hAnsi="Times New Roman" w:cs="Times New Roman"/>
                <w:sz w:val="24"/>
                <w:szCs w:val="24"/>
              </w:rPr>
              <w:fldChar w:fldCharType="end"/>
            </w:r>
            <w:r w:rsidR="00BC7AE6">
              <w:rPr>
                <w:rFonts w:ascii="Times New Roman" w:eastAsia="Calibri" w:hAnsi="Times New Roman" w:cs="Times New Roman"/>
                <w:sz w:val="24"/>
                <w:szCs w:val="24"/>
              </w:rPr>
              <w:t xml:space="preserve"> </w:t>
            </w:r>
            <w:r w:rsidRPr="001C513B">
              <w:rPr>
                <w:rFonts w:ascii="Times New Roman" w:eastAsia="Calibri" w:hAnsi="Times New Roman" w:cs="Times New Roman"/>
                <w:sz w:val="24"/>
                <w:szCs w:val="24"/>
              </w:rPr>
              <w:t>Перечня).</w:t>
            </w:r>
          </w:p>
          <w:p w14:paraId="590E79E6" w14:textId="77777777" w:rsidR="009006AA" w:rsidRDefault="009006AA" w:rsidP="00B57EFA">
            <w:pPr>
              <w:jc w:val="both"/>
              <w:rPr>
                <w:rFonts w:ascii="Times New Roman" w:eastAsia="Calibri" w:hAnsi="Times New Roman" w:cs="Times New Roman"/>
                <w:sz w:val="24"/>
                <w:szCs w:val="24"/>
              </w:rPr>
            </w:pPr>
          </w:p>
        </w:tc>
      </w:tr>
      <w:tr w:rsidR="007E34B7" w:rsidRPr="00CF38A8" w14:paraId="0E0C165B" w14:textId="77777777" w:rsidTr="00266486">
        <w:trPr>
          <w:trHeight w:val="1114"/>
        </w:trPr>
        <w:tc>
          <w:tcPr>
            <w:tcW w:w="936" w:type="dxa"/>
          </w:tcPr>
          <w:p w14:paraId="429D994A" w14:textId="58DFAFA8" w:rsidR="007E34B7" w:rsidRPr="00307A36" w:rsidRDefault="007E34B7" w:rsidP="009006AA">
            <w:pPr>
              <w:jc w:val="both"/>
              <w:rPr>
                <w:rFonts w:ascii="Times New Roman" w:hAnsi="Times New Roman" w:cs="Times New Roman"/>
                <w:sz w:val="24"/>
                <w:szCs w:val="24"/>
              </w:rPr>
            </w:pPr>
            <w:r>
              <w:rPr>
                <w:rFonts w:ascii="Times New Roman" w:hAnsi="Times New Roman" w:cs="Times New Roman"/>
                <w:sz w:val="24"/>
                <w:szCs w:val="24"/>
              </w:rPr>
              <w:t>2.1.</w:t>
            </w:r>
            <w:r w:rsidR="009006AA">
              <w:rPr>
                <w:rFonts w:ascii="Times New Roman" w:hAnsi="Times New Roman" w:cs="Times New Roman"/>
                <w:sz w:val="24"/>
                <w:szCs w:val="24"/>
              </w:rPr>
              <w:t>2</w:t>
            </w:r>
          </w:p>
        </w:tc>
        <w:tc>
          <w:tcPr>
            <w:tcW w:w="4638" w:type="dxa"/>
          </w:tcPr>
          <w:p w14:paraId="03B7E9BC" w14:textId="77777777" w:rsidR="009006AA" w:rsidRPr="00777216" w:rsidRDefault="007E34B7" w:rsidP="009006AA">
            <w:pPr>
              <w:spacing w:after="120"/>
              <w:jc w:val="both"/>
              <w:rPr>
                <w:rFonts w:ascii="Times New Roman" w:hAnsi="Times New Roman" w:cs="Times New Roman"/>
                <w:b/>
                <w:sz w:val="24"/>
                <w:szCs w:val="24"/>
              </w:rPr>
            </w:pPr>
            <w:r>
              <w:rPr>
                <w:rFonts w:ascii="Times New Roman" w:hAnsi="Times New Roman" w:cs="Times New Roman"/>
                <w:sz w:val="24"/>
                <w:szCs w:val="24"/>
              </w:rPr>
              <w:t xml:space="preserve">Анкета АА106 </w:t>
            </w:r>
            <w:r w:rsidR="009006AA" w:rsidRPr="009A601C">
              <w:rPr>
                <w:rFonts w:ascii="Times New Roman" w:hAnsi="Times New Roman" w:cs="Times New Roman"/>
                <w:sz w:val="24"/>
                <w:szCs w:val="24"/>
              </w:rPr>
              <w:t>(является приложением к Заявлению)</w:t>
            </w:r>
          </w:p>
          <w:p w14:paraId="330E8439" w14:textId="54175954" w:rsidR="007E34B7" w:rsidRDefault="007E34B7" w:rsidP="00095E31">
            <w:pPr>
              <w:jc w:val="both"/>
              <w:rPr>
                <w:rFonts w:ascii="Times New Roman" w:hAnsi="Times New Roman" w:cs="Times New Roman"/>
                <w:sz w:val="24"/>
                <w:szCs w:val="24"/>
              </w:rPr>
            </w:pPr>
          </w:p>
        </w:tc>
        <w:tc>
          <w:tcPr>
            <w:tcW w:w="2049" w:type="dxa"/>
          </w:tcPr>
          <w:p w14:paraId="4EF35E77" w14:textId="087A088D" w:rsidR="007E34B7" w:rsidRPr="00307A36" w:rsidRDefault="007E34B7" w:rsidP="0022176C">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4B7E0C8F" w14:textId="77777777" w:rsidR="007E34B7" w:rsidRPr="00307A36" w:rsidRDefault="007E34B7" w:rsidP="0022176C">
            <w:pPr>
              <w:jc w:val="both"/>
              <w:rPr>
                <w:rFonts w:ascii="Times New Roman" w:hAnsi="Times New Roman" w:cs="Times New Roman"/>
                <w:sz w:val="24"/>
                <w:szCs w:val="24"/>
              </w:rPr>
            </w:pPr>
            <w:r w:rsidRPr="00B812B4">
              <w:rPr>
                <w:rFonts w:ascii="Times New Roman" w:hAnsi="Times New Roman"/>
                <w:sz w:val="24"/>
                <w:szCs w:val="24"/>
              </w:rPr>
              <w:t>На бумажном носителе</w:t>
            </w:r>
          </w:p>
          <w:p w14:paraId="697BDA50" w14:textId="426DFD9A" w:rsidR="007E34B7" w:rsidRPr="00307A36" w:rsidRDefault="007E34B7" w:rsidP="00364292">
            <w:pPr>
              <w:jc w:val="both"/>
              <w:rPr>
                <w:rFonts w:ascii="Times New Roman" w:hAnsi="Times New Roman" w:cs="Times New Roman"/>
                <w:sz w:val="24"/>
                <w:szCs w:val="24"/>
              </w:rPr>
            </w:pPr>
          </w:p>
        </w:tc>
        <w:tc>
          <w:tcPr>
            <w:tcW w:w="4784" w:type="dxa"/>
          </w:tcPr>
          <w:p w14:paraId="09138F70" w14:textId="08F0AD7E" w:rsidR="009006AA" w:rsidRPr="00CF38A8" w:rsidRDefault="009006AA" w:rsidP="00CF38A8">
            <w:pPr>
              <w:jc w:val="both"/>
              <w:rPr>
                <w:rFonts w:ascii="Times New Roman" w:hAnsi="Times New Roman" w:cs="Times New Roman"/>
                <w:sz w:val="24"/>
                <w:szCs w:val="24"/>
              </w:rPr>
            </w:pPr>
            <w:r w:rsidRPr="00B812B4">
              <w:rPr>
                <w:rFonts w:ascii="Times New Roman" w:hAnsi="Times New Roman" w:cs="Times New Roman"/>
                <w:sz w:val="24"/>
                <w:szCs w:val="24"/>
              </w:rPr>
              <w:t>Предоставляется</w:t>
            </w:r>
            <w:r w:rsidR="00CF38A8">
              <w:rPr>
                <w:rFonts w:ascii="Times New Roman" w:hAnsi="Times New Roman" w:cs="Times New Roman"/>
                <w:sz w:val="24"/>
                <w:szCs w:val="24"/>
              </w:rPr>
              <w:t xml:space="preserve"> </w:t>
            </w:r>
            <w:r w:rsidRPr="00CF38A8">
              <w:rPr>
                <w:rFonts w:ascii="Times New Roman" w:hAnsi="Times New Roman" w:cs="Times New Roman"/>
                <w:sz w:val="24"/>
                <w:szCs w:val="24"/>
              </w:rPr>
              <w:t xml:space="preserve">при наличии бенефициарного владельца и (или) выгодоприобретателя – физического лица </w:t>
            </w:r>
            <w:r w:rsidRPr="00CF38A8">
              <w:rPr>
                <w:rFonts w:ascii="Times New Roman" w:hAnsi="Times New Roman" w:cs="Times New Roman"/>
                <w:sz w:val="24"/>
                <w:szCs w:val="24"/>
              </w:rPr>
              <w:lastRenderedPageBreak/>
              <w:t>(отдельно по каждому), сведения о котором отражены в Анкете АА116</w:t>
            </w:r>
            <w:r w:rsidR="00CF38A8" w:rsidRPr="00CF38A8">
              <w:rPr>
                <w:rFonts w:ascii="Times New Roman" w:hAnsi="Times New Roman" w:cs="Times New Roman"/>
                <w:sz w:val="24"/>
                <w:szCs w:val="24"/>
              </w:rPr>
              <w:t>.</w:t>
            </w:r>
          </w:p>
          <w:p w14:paraId="4F731C28" w14:textId="2F3F33D9" w:rsidR="007E34B7" w:rsidRPr="00307A36" w:rsidRDefault="007E34B7" w:rsidP="009006AA">
            <w:pPr>
              <w:jc w:val="both"/>
              <w:rPr>
                <w:rFonts w:ascii="Times New Roman" w:hAnsi="Times New Roman" w:cs="Times New Roman"/>
                <w:sz w:val="24"/>
                <w:szCs w:val="24"/>
              </w:rPr>
            </w:pPr>
          </w:p>
        </w:tc>
      </w:tr>
      <w:tr w:rsidR="00364292" w:rsidRPr="00307A36" w14:paraId="513FEFD6" w14:textId="77777777" w:rsidTr="00266486">
        <w:trPr>
          <w:trHeight w:val="838"/>
        </w:trPr>
        <w:tc>
          <w:tcPr>
            <w:tcW w:w="936" w:type="dxa"/>
          </w:tcPr>
          <w:p w14:paraId="6DF811EA" w14:textId="425D6644" w:rsidR="00364292" w:rsidRPr="00307A36" w:rsidRDefault="00364292" w:rsidP="009006AA">
            <w:pPr>
              <w:jc w:val="both"/>
              <w:rPr>
                <w:rFonts w:ascii="Times New Roman" w:hAnsi="Times New Roman" w:cs="Times New Roman"/>
                <w:sz w:val="24"/>
                <w:szCs w:val="24"/>
              </w:rPr>
            </w:pPr>
            <w:r>
              <w:rPr>
                <w:rFonts w:ascii="Times New Roman" w:hAnsi="Times New Roman" w:cs="Times New Roman"/>
                <w:sz w:val="24"/>
                <w:szCs w:val="24"/>
              </w:rPr>
              <w:lastRenderedPageBreak/>
              <w:t>2.1.</w:t>
            </w:r>
            <w:r w:rsidR="009006AA">
              <w:rPr>
                <w:rFonts w:ascii="Times New Roman" w:hAnsi="Times New Roman" w:cs="Times New Roman"/>
                <w:sz w:val="24"/>
                <w:szCs w:val="24"/>
              </w:rPr>
              <w:t>3</w:t>
            </w:r>
          </w:p>
        </w:tc>
        <w:tc>
          <w:tcPr>
            <w:tcW w:w="4638" w:type="dxa"/>
          </w:tcPr>
          <w:p w14:paraId="60D424F5" w14:textId="438C7FE8" w:rsidR="00364292" w:rsidRDefault="00364292" w:rsidP="00FA5B04">
            <w:pPr>
              <w:jc w:val="both"/>
              <w:rPr>
                <w:rFonts w:ascii="Times New Roman" w:hAnsi="Times New Roman" w:cs="Times New Roman"/>
                <w:sz w:val="24"/>
                <w:szCs w:val="24"/>
              </w:rPr>
            </w:pPr>
            <w:r w:rsidRPr="00363C2D">
              <w:rPr>
                <w:rFonts w:ascii="Times New Roman" w:hAnsi="Times New Roman" w:cs="Times New Roman"/>
                <w:sz w:val="24"/>
                <w:szCs w:val="24"/>
              </w:rPr>
              <w:t>Документ</w:t>
            </w:r>
            <w:r>
              <w:rPr>
                <w:rFonts w:ascii="Times New Roman" w:hAnsi="Times New Roman" w:cs="Times New Roman"/>
                <w:sz w:val="24"/>
                <w:szCs w:val="24"/>
              </w:rPr>
              <w:t>ы</w:t>
            </w:r>
            <w:r w:rsidRPr="00363C2D">
              <w:rPr>
                <w:rFonts w:ascii="Times New Roman" w:hAnsi="Times New Roman" w:cs="Times New Roman"/>
                <w:sz w:val="24"/>
                <w:szCs w:val="24"/>
              </w:rPr>
              <w:t>, удостоверяющие личность</w:t>
            </w:r>
            <w:r w:rsidRPr="00B812B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049" w:type="dxa"/>
          </w:tcPr>
          <w:p w14:paraId="459ABB06" w14:textId="56D68DDF" w:rsidR="00364292" w:rsidRPr="00307A36" w:rsidRDefault="00B50E23" w:rsidP="0022176C">
            <w:pPr>
              <w:jc w:val="both"/>
              <w:rPr>
                <w:rFonts w:ascii="Times New Roman" w:hAnsi="Times New Roman" w:cs="Times New Roman"/>
                <w:sz w:val="24"/>
                <w:szCs w:val="24"/>
              </w:rPr>
            </w:pPr>
            <w:r w:rsidRPr="00B50E23">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00364292" w:rsidRPr="00FA5B04">
                <w:rPr>
                  <w:rFonts w:ascii="Times New Roman" w:hAnsi="Times New Roman" w:cs="Times New Roman"/>
                  <w:sz w:val="24"/>
                  <w:szCs w:val="24"/>
                </w:rPr>
                <w:t>Н</w:t>
              </w:r>
              <w:r w:rsidR="00364292" w:rsidRPr="00FA5B04" w:rsidDel="00553259">
                <w:rPr>
                  <w:rFonts w:ascii="Times New Roman" w:hAnsi="Times New Roman" w:cs="Times New Roman"/>
                  <w:sz w:val="24"/>
                  <w:szCs w:val="24"/>
                </w:rPr>
                <w:t>отариальн</w:t>
              </w:r>
              <w:r w:rsidR="00364292" w:rsidRPr="00FA5B04">
                <w:rPr>
                  <w:rFonts w:ascii="Times New Roman" w:hAnsi="Times New Roman" w:cs="Times New Roman"/>
                  <w:sz w:val="24"/>
                  <w:szCs w:val="24"/>
                </w:rPr>
                <w:t>ая копия</w:t>
              </w:r>
            </w:hyperlink>
            <w:r w:rsidR="009006AA">
              <w:rPr>
                <w:rFonts w:ascii="Times New Roman" w:hAnsi="Times New Roman" w:cs="Times New Roman"/>
                <w:sz w:val="24"/>
                <w:szCs w:val="24"/>
              </w:rPr>
              <w:t xml:space="preserve"> (все страницы)</w:t>
            </w:r>
          </w:p>
        </w:tc>
        <w:tc>
          <w:tcPr>
            <w:tcW w:w="2330" w:type="dxa"/>
          </w:tcPr>
          <w:p w14:paraId="5C059DDC" w14:textId="4E530AC3" w:rsidR="00364292" w:rsidRPr="00307A36" w:rsidRDefault="00364292" w:rsidP="0022176C">
            <w:pPr>
              <w:jc w:val="both"/>
              <w:rPr>
                <w:rFonts w:ascii="Times New Roman" w:hAnsi="Times New Roman" w:cs="Times New Roman"/>
                <w:sz w:val="24"/>
                <w:szCs w:val="24"/>
              </w:rPr>
            </w:pPr>
            <w:r w:rsidRPr="00B812B4">
              <w:rPr>
                <w:rFonts w:ascii="Times New Roman" w:hAnsi="Times New Roman"/>
                <w:sz w:val="24"/>
                <w:szCs w:val="24"/>
              </w:rPr>
              <w:t>На бумажном носителе</w:t>
            </w:r>
          </w:p>
        </w:tc>
        <w:tc>
          <w:tcPr>
            <w:tcW w:w="4784" w:type="dxa"/>
          </w:tcPr>
          <w:p w14:paraId="5E85E21A" w14:textId="573A2992" w:rsidR="00364292" w:rsidRPr="00307A36" w:rsidRDefault="009D7BEB" w:rsidP="0022176C">
            <w:pPr>
              <w:jc w:val="both"/>
              <w:rPr>
                <w:rFonts w:ascii="Times New Roman" w:hAnsi="Times New Roman" w:cs="Times New Roman"/>
                <w:sz w:val="24"/>
                <w:szCs w:val="24"/>
              </w:rPr>
            </w:pPr>
            <w:r w:rsidRPr="00B812B4">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w:t>
            </w:r>
            <w:r w:rsidRPr="002E1E9C">
              <w:rPr>
                <w:rFonts w:ascii="Times New Roman" w:eastAsia="Calibri" w:hAnsi="Times New Roman" w:cs="Times New Roman"/>
                <w:sz w:val="24"/>
                <w:szCs w:val="24"/>
              </w:rPr>
              <w:t xml:space="preserve">указанные в </w:t>
            </w:r>
            <w:r>
              <w:rPr>
                <w:rFonts w:ascii="Times New Roman" w:eastAsia="Calibri" w:hAnsi="Times New Roman" w:cs="Times New Roman"/>
                <w:sz w:val="24"/>
                <w:szCs w:val="24"/>
              </w:rPr>
              <w:t xml:space="preserve">пункте </w:t>
            </w:r>
            <w:r w:rsidRPr="00767A9B">
              <w:rPr>
                <w:rFonts w:ascii="Times New Roman" w:eastAsia="Calibri" w:hAnsi="Times New Roman" w:cs="Times New Roman"/>
                <w:sz w:val="24"/>
                <w:szCs w:val="24"/>
              </w:rPr>
              <w:fldChar w:fldCharType="begin"/>
            </w:r>
            <w:r w:rsidRPr="00767A9B">
              <w:rPr>
                <w:rFonts w:ascii="Times New Roman" w:eastAsia="Calibri" w:hAnsi="Times New Roman" w:cs="Times New Roman"/>
                <w:sz w:val="24"/>
                <w:szCs w:val="24"/>
                <w:highlight w:val="yellow"/>
              </w:rPr>
              <w:instrText xml:space="preserve"> REF _Ref4076633 \r \h </w:instrText>
            </w:r>
            <w:r w:rsidR="00B50E23" w:rsidRPr="00767A9B">
              <w:rPr>
                <w:rFonts w:ascii="Times New Roman" w:eastAsia="Calibri" w:hAnsi="Times New Roman" w:cs="Times New Roman"/>
                <w:sz w:val="24"/>
                <w:szCs w:val="24"/>
                <w:highlight w:val="yellow"/>
              </w:rPr>
              <w:instrText xml:space="preserve"> \* MERGEFORMAT </w:instrText>
            </w:r>
            <w:r w:rsidRPr="00767A9B">
              <w:rPr>
                <w:rFonts w:ascii="Times New Roman" w:eastAsia="Calibri" w:hAnsi="Times New Roman" w:cs="Times New Roman"/>
                <w:sz w:val="24"/>
                <w:szCs w:val="24"/>
              </w:rPr>
            </w:r>
            <w:r w:rsidRPr="00767A9B">
              <w:rPr>
                <w:rFonts w:ascii="Times New Roman" w:eastAsia="Calibri" w:hAnsi="Times New Roman" w:cs="Times New Roman"/>
                <w:sz w:val="24"/>
                <w:szCs w:val="24"/>
              </w:rPr>
              <w:fldChar w:fldCharType="separate"/>
            </w:r>
            <w:r w:rsidR="00323E54" w:rsidRPr="00767A9B">
              <w:rPr>
                <w:rFonts w:ascii="Times New Roman" w:eastAsia="Calibri" w:hAnsi="Times New Roman" w:cs="Times New Roman"/>
                <w:sz w:val="24"/>
                <w:szCs w:val="24"/>
              </w:rPr>
              <w:t>2.5</w:t>
            </w:r>
            <w:r w:rsidRPr="00767A9B">
              <w:rPr>
                <w:rFonts w:ascii="Times New Roman" w:eastAsia="Calibri" w:hAnsi="Times New Roman" w:cs="Times New Roman"/>
                <w:sz w:val="24"/>
                <w:szCs w:val="24"/>
              </w:rPr>
              <w:fldChar w:fldCharType="end"/>
            </w:r>
            <w:r w:rsidRPr="002E1E9C">
              <w:rPr>
                <w:rFonts w:ascii="Times New Roman" w:eastAsia="Calibri" w:hAnsi="Times New Roman" w:cs="Times New Roman"/>
                <w:sz w:val="24"/>
                <w:szCs w:val="24"/>
              </w:rPr>
              <w:t xml:space="preserve"> Перечня</w:t>
            </w:r>
            <w:r w:rsidR="00B86679">
              <w:rPr>
                <w:rFonts w:ascii="Times New Roman" w:eastAsia="Calibri" w:hAnsi="Times New Roman" w:cs="Times New Roman"/>
                <w:sz w:val="24"/>
                <w:szCs w:val="24"/>
              </w:rPr>
              <w:t>.</w:t>
            </w:r>
          </w:p>
        </w:tc>
      </w:tr>
      <w:tr w:rsidR="007E34B7" w:rsidRPr="00307A36" w14:paraId="2A5BB1DC" w14:textId="77777777" w:rsidTr="00266486">
        <w:tc>
          <w:tcPr>
            <w:tcW w:w="936" w:type="dxa"/>
          </w:tcPr>
          <w:p w14:paraId="49E81C11" w14:textId="4ABEDA70" w:rsidR="007E34B7" w:rsidRPr="00307A36" w:rsidRDefault="007E34B7" w:rsidP="004C74B0">
            <w:pPr>
              <w:jc w:val="both"/>
              <w:rPr>
                <w:rFonts w:ascii="Times New Roman" w:hAnsi="Times New Roman" w:cs="Times New Roman"/>
                <w:sz w:val="24"/>
                <w:szCs w:val="24"/>
              </w:rPr>
            </w:pPr>
            <w:r>
              <w:rPr>
                <w:rFonts w:ascii="Times New Roman" w:hAnsi="Times New Roman" w:cs="Times New Roman"/>
                <w:sz w:val="24"/>
                <w:szCs w:val="24"/>
              </w:rPr>
              <w:t>2.2</w:t>
            </w:r>
          </w:p>
        </w:tc>
        <w:tc>
          <w:tcPr>
            <w:tcW w:w="13801" w:type="dxa"/>
            <w:gridSpan w:val="4"/>
          </w:tcPr>
          <w:p w14:paraId="3DE8E310" w14:textId="14291A91" w:rsidR="007E34B7" w:rsidRPr="00307A36" w:rsidRDefault="007E34B7" w:rsidP="0022176C">
            <w:pPr>
              <w:jc w:val="both"/>
              <w:rPr>
                <w:rFonts w:ascii="Times New Roman" w:hAnsi="Times New Roman" w:cs="Times New Roman"/>
                <w:sz w:val="24"/>
                <w:szCs w:val="24"/>
              </w:rPr>
            </w:pPr>
            <w:r w:rsidRPr="00363C2D">
              <w:rPr>
                <w:rFonts w:ascii="Times New Roman" w:hAnsi="Times New Roman" w:cs="Times New Roman"/>
                <w:b/>
                <w:sz w:val="24"/>
                <w:szCs w:val="24"/>
              </w:rPr>
              <w:t xml:space="preserve">Документы, предоставляемые Юридическими лицами </w:t>
            </w:r>
            <w:r w:rsidR="00AC6696">
              <w:rPr>
                <w:rFonts w:ascii="Times New Roman" w:hAnsi="Times New Roman" w:cs="Times New Roman"/>
                <w:b/>
                <w:sz w:val="24"/>
                <w:szCs w:val="24"/>
              </w:rPr>
              <w:t>–</w:t>
            </w:r>
            <w:r w:rsidRPr="00363C2D">
              <w:rPr>
                <w:rFonts w:ascii="Times New Roman" w:hAnsi="Times New Roman" w:cs="Times New Roman"/>
                <w:b/>
                <w:sz w:val="24"/>
                <w:szCs w:val="24"/>
              </w:rPr>
              <w:t xml:space="preserve"> Резидентами</w:t>
            </w:r>
          </w:p>
        </w:tc>
      </w:tr>
      <w:tr w:rsidR="009006AA" w:rsidRPr="00307A36" w14:paraId="6870145D" w14:textId="77777777" w:rsidTr="00266486">
        <w:trPr>
          <w:trHeight w:val="1709"/>
        </w:trPr>
        <w:tc>
          <w:tcPr>
            <w:tcW w:w="936" w:type="dxa"/>
          </w:tcPr>
          <w:p w14:paraId="2389D67E" w14:textId="795AAC00" w:rsidR="009006AA" w:rsidRDefault="009006AA" w:rsidP="0022176C">
            <w:pPr>
              <w:jc w:val="both"/>
              <w:rPr>
                <w:rFonts w:ascii="Times New Roman" w:hAnsi="Times New Roman" w:cs="Times New Roman"/>
                <w:sz w:val="24"/>
                <w:szCs w:val="24"/>
              </w:rPr>
            </w:pPr>
            <w:r>
              <w:rPr>
                <w:rFonts w:ascii="Times New Roman" w:hAnsi="Times New Roman" w:cs="Times New Roman"/>
                <w:sz w:val="24"/>
                <w:szCs w:val="24"/>
              </w:rPr>
              <w:t>2.2.1</w:t>
            </w:r>
          </w:p>
        </w:tc>
        <w:tc>
          <w:tcPr>
            <w:tcW w:w="4638" w:type="dxa"/>
          </w:tcPr>
          <w:p w14:paraId="79F6720B" w14:textId="36EA58E5" w:rsidR="009006AA" w:rsidRPr="004C74B0" w:rsidRDefault="009006AA" w:rsidP="00095E31">
            <w:pPr>
              <w:jc w:val="both"/>
              <w:rPr>
                <w:rFonts w:ascii="Times New Roman" w:hAnsi="Times New Roman" w:cs="Times New Roman"/>
                <w:sz w:val="24"/>
                <w:szCs w:val="24"/>
              </w:rPr>
            </w:pPr>
            <w:r w:rsidRPr="00E45531">
              <w:rPr>
                <w:rFonts w:ascii="Times New Roman" w:hAnsi="Times New Roman" w:cs="Times New Roman"/>
                <w:b/>
                <w:sz w:val="24"/>
                <w:szCs w:val="24"/>
              </w:rPr>
              <w:t>Анкета АА001</w:t>
            </w:r>
            <w:r>
              <w:rPr>
                <w:rFonts w:ascii="Times New Roman" w:hAnsi="Times New Roman" w:cs="Times New Roman"/>
                <w:b/>
                <w:sz w:val="24"/>
                <w:szCs w:val="24"/>
              </w:rPr>
              <w:t xml:space="preserve"> </w:t>
            </w:r>
            <w:r w:rsidRPr="0055456E">
              <w:rPr>
                <w:rFonts w:ascii="Times New Roman" w:hAnsi="Times New Roman" w:cs="Times New Roman"/>
                <w:sz w:val="24"/>
                <w:szCs w:val="24"/>
              </w:rPr>
              <w:t>(является приложением к Заявлению)</w:t>
            </w:r>
          </w:p>
        </w:tc>
        <w:tc>
          <w:tcPr>
            <w:tcW w:w="2049" w:type="dxa"/>
          </w:tcPr>
          <w:p w14:paraId="7E81FAC4" w14:textId="0761EDFE" w:rsidR="009006AA" w:rsidRDefault="009006AA" w:rsidP="0022176C">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6669152C" w14:textId="77777777" w:rsidR="009006AA" w:rsidRDefault="009006AA" w:rsidP="009006AA">
            <w:pPr>
              <w:jc w:val="both"/>
              <w:rPr>
                <w:rFonts w:ascii="Times New Roman" w:hAnsi="Times New Roman"/>
                <w:sz w:val="24"/>
                <w:szCs w:val="24"/>
              </w:rPr>
            </w:pPr>
            <w:r w:rsidRPr="00B812B4">
              <w:rPr>
                <w:rFonts w:ascii="Times New Roman" w:hAnsi="Times New Roman"/>
                <w:sz w:val="24"/>
                <w:szCs w:val="24"/>
              </w:rPr>
              <w:t>На бумажном носителе</w:t>
            </w:r>
          </w:p>
          <w:p w14:paraId="685E14B2" w14:textId="77777777" w:rsidR="009006AA" w:rsidRPr="00B812B4" w:rsidRDefault="009006AA" w:rsidP="009006AA">
            <w:pPr>
              <w:jc w:val="both"/>
              <w:rPr>
                <w:rFonts w:ascii="Times New Roman" w:hAnsi="Times New Roman"/>
                <w:sz w:val="24"/>
                <w:szCs w:val="24"/>
              </w:rPr>
            </w:pPr>
          </w:p>
          <w:p w14:paraId="7C4CD716" w14:textId="77777777" w:rsidR="009006AA" w:rsidRDefault="009006AA" w:rsidP="009006AA">
            <w:pPr>
              <w:jc w:val="both"/>
              <w:rPr>
                <w:rFonts w:ascii="Times New Roman" w:hAnsi="Times New Roman"/>
                <w:sz w:val="24"/>
                <w:szCs w:val="24"/>
              </w:rPr>
            </w:pPr>
            <w:r w:rsidRPr="00B812B4">
              <w:rPr>
                <w:rFonts w:ascii="Times New Roman" w:hAnsi="Times New Roman"/>
                <w:sz w:val="24"/>
                <w:szCs w:val="24"/>
              </w:rPr>
              <w:t>В электронном виде</w:t>
            </w:r>
          </w:p>
          <w:p w14:paraId="5B7E2B43" w14:textId="2AE472CF" w:rsidR="009006AA" w:rsidRPr="00B812B4" w:rsidRDefault="009006AA" w:rsidP="009006AA">
            <w:pPr>
              <w:jc w:val="both"/>
              <w:rPr>
                <w:rFonts w:ascii="Times New Roman" w:hAnsi="Times New Roman"/>
                <w:sz w:val="24"/>
                <w:szCs w:val="24"/>
              </w:rPr>
            </w:pPr>
            <w:r>
              <w:rPr>
                <w:rFonts w:ascii="Times New Roman" w:hAnsi="Times New Roman"/>
                <w:sz w:val="24"/>
                <w:szCs w:val="24"/>
              </w:rPr>
              <w:t>(при наличии Договора ЭДО</w:t>
            </w:r>
            <w:r>
              <w:rPr>
                <w:rFonts w:ascii="Times New Roman" w:hAnsi="Times New Roman" w:cs="Times New Roman"/>
                <w:sz w:val="24"/>
                <w:szCs w:val="24"/>
              </w:rPr>
              <w:t>)</w:t>
            </w:r>
          </w:p>
        </w:tc>
        <w:tc>
          <w:tcPr>
            <w:tcW w:w="4784" w:type="dxa"/>
          </w:tcPr>
          <w:p w14:paraId="124E7F23" w14:textId="77777777" w:rsidR="009006AA" w:rsidRPr="00A43063" w:rsidRDefault="009006AA" w:rsidP="00A43063">
            <w:pPr>
              <w:jc w:val="both"/>
              <w:rPr>
                <w:rFonts w:ascii="Times New Roman" w:eastAsia="Calibri" w:hAnsi="Times New Roman" w:cs="Times New Roman"/>
                <w:sz w:val="24"/>
                <w:szCs w:val="24"/>
              </w:rPr>
            </w:pPr>
          </w:p>
        </w:tc>
      </w:tr>
      <w:tr w:rsidR="009006AA" w:rsidRPr="00307A36" w14:paraId="14B64A47" w14:textId="77777777" w:rsidTr="00266486">
        <w:trPr>
          <w:trHeight w:val="1709"/>
        </w:trPr>
        <w:tc>
          <w:tcPr>
            <w:tcW w:w="936" w:type="dxa"/>
          </w:tcPr>
          <w:p w14:paraId="031595F5" w14:textId="5D58AD34" w:rsidR="009006AA" w:rsidRDefault="009006AA" w:rsidP="0022176C">
            <w:pPr>
              <w:jc w:val="both"/>
              <w:rPr>
                <w:rFonts w:ascii="Times New Roman" w:hAnsi="Times New Roman" w:cs="Times New Roman"/>
                <w:sz w:val="24"/>
                <w:szCs w:val="24"/>
              </w:rPr>
            </w:pPr>
            <w:r>
              <w:rPr>
                <w:rFonts w:ascii="Times New Roman" w:hAnsi="Times New Roman" w:cs="Times New Roman"/>
                <w:sz w:val="24"/>
                <w:szCs w:val="24"/>
              </w:rPr>
              <w:t>2.2.2</w:t>
            </w:r>
          </w:p>
        </w:tc>
        <w:tc>
          <w:tcPr>
            <w:tcW w:w="4638" w:type="dxa"/>
          </w:tcPr>
          <w:p w14:paraId="6E268A6E" w14:textId="149E65A4" w:rsidR="009006AA" w:rsidRPr="004C74B0" w:rsidRDefault="009006AA" w:rsidP="00095E31">
            <w:pPr>
              <w:jc w:val="both"/>
              <w:rPr>
                <w:rFonts w:ascii="Times New Roman" w:hAnsi="Times New Roman" w:cs="Times New Roman"/>
                <w:sz w:val="24"/>
                <w:szCs w:val="24"/>
              </w:rPr>
            </w:pPr>
            <w:r w:rsidRPr="00E45531">
              <w:rPr>
                <w:rFonts w:ascii="Times New Roman" w:hAnsi="Times New Roman" w:cs="Times New Roman"/>
                <w:b/>
                <w:sz w:val="24"/>
                <w:szCs w:val="24"/>
              </w:rPr>
              <w:t>Анкета АА101</w:t>
            </w:r>
            <w:r>
              <w:rPr>
                <w:rFonts w:ascii="Times New Roman" w:hAnsi="Times New Roman" w:cs="Times New Roman"/>
                <w:b/>
                <w:sz w:val="24"/>
                <w:szCs w:val="24"/>
              </w:rPr>
              <w:t xml:space="preserve"> </w:t>
            </w:r>
            <w:r w:rsidRPr="0055456E">
              <w:rPr>
                <w:rFonts w:ascii="Times New Roman" w:hAnsi="Times New Roman" w:cs="Times New Roman"/>
                <w:sz w:val="24"/>
                <w:szCs w:val="24"/>
              </w:rPr>
              <w:t>(является приложением к Заявлению)</w:t>
            </w:r>
          </w:p>
        </w:tc>
        <w:tc>
          <w:tcPr>
            <w:tcW w:w="2049" w:type="dxa"/>
          </w:tcPr>
          <w:p w14:paraId="5799812B" w14:textId="20F57D7F" w:rsidR="009006AA" w:rsidRDefault="009006AA" w:rsidP="0022176C">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0D39A110" w14:textId="77777777" w:rsidR="009006AA" w:rsidRDefault="009006AA" w:rsidP="009006AA">
            <w:pPr>
              <w:jc w:val="both"/>
              <w:rPr>
                <w:rFonts w:ascii="Times New Roman" w:hAnsi="Times New Roman"/>
                <w:sz w:val="24"/>
                <w:szCs w:val="24"/>
              </w:rPr>
            </w:pPr>
            <w:r w:rsidRPr="00B812B4">
              <w:rPr>
                <w:rFonts w:ascii="Times New Roman" w:hAnsi="Times New Roman"/>
                <w:sz w:val="24"/>
                <w:szCs w:val="24"/>
              </w:rPr>
              <w:t>На бумажном носителе</w:t>
            </w:r>
          </w:p>
          <w:p w14:paraId="76E4971C" w14:textId="77777777" w:rsidR="009006AA" w:rsidRPr="00B812B4" w:rsidRDefault="009006AA" w:rsidP="009006AA">
            <w:pPr>
              <w:jc w:val="both"/>
              <w:rPr>
                <w:rFonts w:ascii="Times New Roman" w:hAnsi="Times New Roman"/>
                <w:sz w:val="24"/>
                <w:szCs w:val="24"/>
              </w:rPr>
            </w:pPr>
          </w:p>
          <w:p w14:paraId="3A860522" w14:textId="77777777" w:rsidR="009006AA" w:rsidRDefault="009006AA" w:rsidP="009006AA">
            <w:pPr>
              <w:jc w:val="both"/>
              <w:rPr>
                <w:rFonts w:ascii="Times New Roman" w:hAnsi="Times New Roman"/>
                <w:sz w:val="24"/>
                <w:szCs w:val="24"/>
              </w:rPr>
            </w:pPr>
            <w:r w:rsidRPr="00B812B4">
              <w:rPr>
                <w:rFonts w:ascii="Times New Roman" w:hAnsi="Times New Roman"/>
                <w:sz w:val="24"/>
                <w:szCs w:val="24"/>
              </w:rPr>
              <w:t>В электронном виде</w:t>
            </w:r>
          </w:p>
          <w:p w14:paraId="36FD2C0F" w14:textId="427FBBD9" w:rsidR="009006AA" w:rsidRPr="00B812B4" w:rsidRDefault="009006AA" w:rsidP="009006AA">
            <w:pPr>
              <w:jc w:val="both"/>
              <w:rPr>
                <w:rFonts w:ascii="Times New Roman" w:hAnsi="Times New Roman"/>
                <w:sz w:val="24"/>
                <w:szCs w:val="24"/>
              </w:rPr>
            </w:pPr>
            <w:r>
              <w:rPr>
                <w:rFonts w:ascii="Times New Roman" w:hAnsi="Times New Roman"/>
                <w:sz w:val="24"/>
                <w:szCs w:val="24"/>
              </w:rPr>
              <w:t>(при наличии Договора ЭДО</w:t>
            </w:r>
            <w:r>
              <w:rPr>
                <w:rFonts w:ascii="Times New Roman" w:hAnsi="Times New Roman" w:cs="Times New Roman"/>
                <w:sz w:val="24"/>
                <w:szCs w:val="24"/>
              </w:rPr>
              <w:t>)</w:t>
            </w:r>
          </w:p>
        </w:tc>
        <w:tc>
          <w:tcPr>
            <w:tcW w:w="4784" w:type="dxa"/>
          </w:tcPr>
          <w:p w14:paraId="29900255" w14:textId="77777777" w:rsidR="009006AA" w:rsidRPr="00A43063" w:rsidRDefault="009006AA" w:rsidP="00A43063">
            <w:pPr>
              <w:jc w:val="both"/>
              <w:rPr>
                <w:rFonts w:ascii="Times New Roman" w:eastAsia="Calibri" w:hAnsi="Times New Roman" w:cs="Times New Roman"/>
                <w:sz w:val="24"/>
                <w:szCs w:val="24"/>
              </w:rPr>
            </w:pPr>
          </w:p>
        </w:tc>
      </w:tr>
      <w:tr w:rsidR="009006AA" w:rsidRPr="00307A36" w14:paraId="4637711E" w14:textId="77777777" w:rsidTr="00266486">
        <w:trPr>
          <w:trHeight w:val="1709"/>
        </w:trPr>
        <w:tc>
          <w:tcPr>
            <w:tcW w:w="936" w:type="dxa"/>
          </w:tcPr>
          <w:p w14:paraId="7863B913" w14:textId="44B60959" w:rsidR="009006AA" w:rsidRDefault="009006AA" w:rsidP="0022176C">
            <w:pPr>
              <w:jc w:val="both"/>
              <w:rPr>
                <w:rFonts w:ascii="Times New Roman" w:hAnsi="Times New Roman" w:cs="Times New Roman"/>
                <w:sz w:val="24"/>
                <w:szCs w:val="24"/>
              </w:rPr>
            </w:pPr>
            <w:r>
              <w:rPr>
                <w:rFonts w:ascii="Times New Roman" w:hAnsi="Times New Roman" w:cs="Times New Roman"/>
                <w:sz w:val="24"/>
                <w:szCs w:val="24"/>
              </w:rPr>
              <w:t>2.2.3</w:t>
            </w:r>
          </w:p>
        </w:tc>
        <w:tc>
          <w:tcPr>
            <w:tcW w:w="4638" w:type="dxa"/>
          </w:tcPr>
          <w:p w14:paraId="24C00291" w14:textId="227BCF1A" w:rsidR="009006AA" w:rsidRPr="004C74B0" w:rsidRDefault="009006AA" w:rsidP="00095E31">
            <w:pPr>
              <w:jc w:val="both"/>
              <w:rPr>
                <w:rFonts w:ascii="Times New Roman" w:hAnsi="Times New Roman" w:cs="Times New Roman"/>
                <w:sz w:val="24"/>
                <w:szCs w:val="24"/>
              </w:rPr>
            </w:pPr>
            <w:r w:rsidRPr="00E45531">
              <w:rPr>
                <w:rFonts w:ascii="Times New Roman" w:hAnsi="Times New Roman" w:cs="Times New Roman"/>
                <w:b/>
                <w:sz w:val="24"/>
                <w:szCs w:val="24"/>
              </w:rPr>
              <w:t>Анкета АА106</w:t>
            </w:r>
            <w:r>
              <w:rPr>
                <w:rFonts w:ascii="Times New Roman" w:hAnsi="Times New Roman" w:cs="Times New Roman"/>
                <w:b/>
                <w:sz w:val="24"/>
                <w:szCs w:val="24"/>
              </w:rPr>
              <w:t xml:space="preserve"> </w:t>
            </w:r>
            <w:r w:rsidRPr="0055456E">
              <w:rPr>
                <w:rFonts w:ascii="Times New Roman" w:hAnsi="Times New Roman" w:cs="Times New Roman"/>
                <w:sz w:val="24"/>
                <w:szCs w:val="24"/>
              </w:rPr>
              <w:t>(является приложением к Заявлению)</w:t>
            </w:r>
          </w:p>
        </w:tc>
        <w:tc>
          <w:tcPr>
            <w:tcW w:w="2049" w:type="dxa"/>
          </w:tcPr>
          <w:p w14:paraId="752F4778" w14:textId="69DD9E6E" w:rsidR="009006AA" w:rsidRDefault="009006AA" w:rsidP="0022176C">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139960D6" w14:textId="77777777" w:rsidR="009006AA" w:rsidRDefault="009006AA" w:rsidP="009006AA">
            <w:pPr>
              <w:jc w:val="both"/>
              <w:rPr>
                <w:rFonts w:ascii="Times New Roman" w:hAnsi="Times New Roman"/>
                <w:sz w:val="24"/>
                <w:szCs w:val="24"/>
              </w:rPr>
            </w:pPr>
            <w:r w:rsidRPr="00B812B4">
              <w:rPr>
                <w:rFonts w:ascii="Times New Roman" w:hAnsi="Times New Roman"/>
                <w:sz w:val="24"/>
                <w:szCs w:val="24"/>
              </w:rPr>
              <w:t>На бумажном носителе</w:t>
            </w:r>
          </w:p>
          <w:p w14:paraId="7E249C86" w14:textId="77777777" w:rsidR="009006AA" w:rsidRPr="00B812B4" w:rsidRDefault="009006AA" w:rsidP="009006AA">
            <w:pPr>
              <w:jc w:val="both"/>
              <w:rPr>
                <w:rFonts w:ascii="Times New Roman" w:hAnsi="Times New Roman"/>
                <w:sz w:val="24"/>
                <w:szCs w:val="24"/>
              </w:rPr>
            </w:pPr>
          </w:p>
          <w:p w14:paraId="5D95B604" w14:textId="77777777" w:rsidR="009006AA" w:rsidRDefault="009006AA" w:rsidP="009006AA">
            <w:pPr>
              <w:jc w:val="both"/>
              <w:rPr>
                <w:rFonts w:ascii="Times New Roman" w:hAnsi="Times New Roman"/>
                <w:sz w:val="24"/>
                <w:szCs w:val="24"/>
              </w:rPr>
            </w:pPr>
            <w:r w:rsidRPr="00B812B4">
              <w:rPr>
                <w:rFonts w:ascii="Times New Roman" w:hAnsi="Times New Roman"/>
                <w:sz w:val="24"/>
                <w:szCs w:val="24"/>
              </w:rPr>
              <w:t>В электронном виде</w:t>
            </w:r>
          </w:p>
          <w:p w14:paraId="31D5BBC8" w14:textId="5374A2AD" w:rsidR="009006AA" w:rsidRPr="00B812B4" w:rsidRDefault="009006AA" w:rsidP="009006AA">
            <w:pPr>
              <w:jc w:val="both"/>
              <w:rPr>
                <w:rFonts w:ascii="Times New Roman" w:hAnsi="Times New Roman"/>
                <w:sz w:val="24"/>
                <w:szCs w:val="24"/>
              </w:rPr>
            </w:pPr>
            <w:r>
              <w:rPr>
                <w:rFonts w:ascii="Times New Roman" w:hAnsi="Times New Roman"/>
                <w:sz w:val="24"/>
                <w:szCs w:val="24"/>
              </w:rPr>
              <w:t>(при наличии Договора ЭДО</w:t>
            </w:r>
            <w:r>
              <w:rPr>
                <w:rFonts w:ascii="Times New Roman" w:hAnsi="Times New Roman" w:cs="Times New Roman"/>
                <w:sz w:val="24"/>
                <w:szCs w:val="24"/>
              </w:rPr>
              <w:t>)</w:t>
            </w:r>
          </w:p>
        </w:tc>
        <w:tc>
          <w:tcPr>
            <w:tcW w:w="4784" w:type="dxa"/>
          </w:tcPr>
          <w:p w14:paraId="6F91C4CA" w14:textId="3D17F2F5" w:rsidR="009006AA" w:rsidRPr="008D2403" w:rsidRDefault="009006AA" w:rsidP="008D2403">
            <w:pPr>
              <w:jc w:val="both"/>
              <w:rPr>
                <w:rFonts w:ascii="Times New Roman" w:hAnsi="Times New Roman" w:cs="Times New Roman"/>
                <w:sz w:val="24"/>
                <w:szCs w:val="24"/>
              </w:rPr>
            </w:pPr>
            <w:r w:rsidRPr="00B812B4">
              <w:rPr>
                <w:rFonts w:ascii="Times New Roman" w:hAnsi="Times New Roman" w:cs="Times New Roman"/>
                <w:sz w:val="24"/>
                <w:szCs w:val="24"/>
              </w:rPr>
              <w:t>Предоставляется</w:t>
            </w:r>
            <w:r w:rsidR="00CF38A8">
              <w:rPr>
                <w:rFonts w:ascii="Times New Roman" w:hAnsi="Times New Roman" w:cs="Times New Roman"/>
                <w:sz w:val="24"/>
                <w:szCs w:val="24"/>
              </w:rPr>
              <w:t xml:space="preserve"> </w:t>
            </w:r>
            <w:r w:rsidRPr="008D2403">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АА101</w:t>
            </w:r>
            <w:r w:rsidR="00CF38A8" w:rsidRPr="008D2403">
              <w:rPr>
                <w:rFonts w:ascii="Times New Roman" w:hAnsi="Times New Roman" w:cs="Times New Roman"/>
                <w:sz w:val="24"/>
                <w:szCs w:val="24"/>
              </w:rPr>
              <w:t>.</w:t>
            </w:r>
          </w:p>
        </w:tc>
      </w:tr>
      <w:tr w:rsidR="007E34B7" w:rsidRPr="00307A36" w14:paraId="6800154D" w14:textId="77777777" w:rsidTr="00266486">
        <w:trPr>
          <w:trHeight w:val="1709"/>
        </w:trPr>
        <w:tc>
          <w:tcPr>
            <w:tcW w:w="936" w:type="dxa"/>
          </w:tcPr>
          <w:p w14:paraId="251D94AA" w14:textId="07ECFAAE" w:rsidR="007E34B7" w:rsidRPr="00307A36" w:rsidRDefault="003174E0" w:rsidP="009006AA">
            <w:pPr>
              <w:jc w:val="both"/>
              <w:rPr>
                <w:rFonts w:ascii="Times New Roman" w:hAnsi="Times New Roman" w:cs="Times New Roman"/>
                <w:sz w:val="24"/>
                <w:szCs w:val="24"/>
              </w:rPr>
            </w:pPr>
            <w:r>
              <w:rPr>
                <w:rFonts w:ascii="Times New Roman" w:hAnsi="Times New Roman" w:cs="Times New Roman"/>
                <w:sz w:val="24"/>
                <w:szCs w:val="24"/>
              </w:rPr>
              <w:lastRenderedPageBreak/>
              <w:t>2.2.</w:t>
            </w:r>
            <w:r w:rsidR="009006AA">
              <w:rPr>
                <w:rFonts w:ascii="Times New Roman" w:hAnsi="Times New Roman" w:cs="Times New Roman"/>
                <w:sz w:val="24"/>
                <w:szCs w:val="24"/>
              </w:rPr>
              <w:t>4</w:t>
            </w:r>
          </w:p>
        </w:tc>
        <w:tc>
          <w:tcPr>
            <w:tcW w:w="4638" w:type="dxa"/>
          </w:tcPr>
          <w:p w14:paraId="7ADD0C34" w14:textId="33CC2644" w:rsidR="007E34B7" w:rsidRPr="004C74B0" w:rsidRDefault="007E34B7" w:rsidP="00095E31">
            <w:pPr>
              <w:jc w:val="both"/>
              <w:rPr>
                <w:rFonts w:ascii="Times New Roman" w:hAnsi="Times New Roman" w:cs="Times New Roman"/>
                <w:sz w:val="24"/>
                <w:szCs w:val="24"/>
              </w:rPr>
            </w:pPr>
            <w:r w:rsidRPr="004C74B0">
              <w:rPr>
                <w:rFonts w:ascii="Times New Roman" w:hAnsi="Times New Roman" w:cs="Times New Roman"/>
                <w:sz w:val="24"/>
                <w:szCs w:val="24"/>
              </w:rPr>
              <w:t>Анкета АА107</w:t>
            </w:r>
            <w:r w:rsidR="009006AA">
              <w:rPr>
                <w:rFonts w:ascii="Times New Roman" w:hAnsi="Times New Roman" w:cs="Times New Roman"/>
                <w:sz w:val="24"/>
                <w:szCs w:val="24"/>
              </w:rPr>
              <w:t xml:space="preserve"> </w:t>
            </w:r>
            <w:r w:rsidR="009006AA" w:rsidRPr="00777216">
              <w:rPr>
                <w:rFonts w:ascii="Times New Roman" w:hAnsi="Times New Roman" w:cs="Times New Roman"/>
                <w:sz w:val="24"/>
                <w:szCs w:val="24"/>
              </w:rPr>
              <w:t>(является приложением к Заявлению)</w:t>
            </w:r>
          </w:p>
        </w:tc>
        <w:tc>
          <w:tcPr>
            <w:tcW w:w="2049" w:type="dxa"/>
          </w:tcPr>
          <w:p w14:paraId="0D2A2DEA" w14:textId="378402DC" w:rsidR="007E34B7" w:rsidRPr="00307A36" w:rsidRDefault="007E34B7" w:rsidP="0022176C">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13F291F0" w14:textId="6AF17151" w:rsidR="007E34B7" w:rsidRDefault="007E34B7" w:rsidP="0022176C">
            <w:pPr>
              <w:jc w:val="both"/>
              <w:rPr>
                <w:rFonts w:ascii="Times New Roman" w:hAnsi="Times New Roman"/>
                <w:sz w:val="24"/>
                <w:szCs w:val="24"/>
              </w:rPr>
            </w:pPr>
            <w:r w:rsidRPr="00B812B4">
              <w:rPr>
                <w:rFonts w:ascii="Times New Roman" w:hAnsi="Times New Roman"/>
                <w:sz w:val="24"/>
                <w:szCs w:val="24"/>
              </w:rPr>
              <w:t>На бумажном носителе</w:t>
            </w:r>
          </w:p>
          <w:p w14:paraId="4B951E45" w14:textId="77777777" w:rsidR="007E34B7" w:rsidRPr="00B812B4" w:rsidRDefault="007E34B7" w:rsidP="0022176C">
            <w:pPr>
              <w:jc w:val="both"/>
              <w:rPr>
                <w:rFonts w:ascii="Times New Roman" w:hAnsi="Times New Roman"/>
                <w:sz w:val="24"/>
                <w:szCs w:val="24"/>
              </w:rPr>
            </w:pPr>
          </w:p>
          <w:p w14:paraId="5BD55650" w14:textId="77777777" w:rsidR="007E34B7" w:rsidRDefault="007E34B7" w:rsidP="007E34B7">
            <w:pPr>
              <w:jc w:val="both"/>
              <w:rPr>
                <w:rFonts w:ascii="Times New Roman" w:hAnsi="Times New Roman"/>
                <w:sz w:val="24"/>
                <w:szCs w:val="24"/>
              </w:rPr>
            </w:pPr>
            <w:r w:rsidRPr="00B812B4">
              <w:rPr>
                <w:rFonts w:ascii="Times New Roman" w:hAnsi="Times New Roman"/>
                <w:sz w:val="24"/>
                <w:szCs w:val="24"/>
              </w:rPr>
              <w:t>В электронном виде</w:t>
            </w:r>
          </w:p>
          <w:p w14:paraId="263029C6" w14:textId="2E4D2DFA" w:rsidR="007E34B7" w:rsidRPr="00307A36" w:rsidRDefault="003174E0" w:rsidP="0022176C">
            <w:pPr>
              <w:jc w:val="both"/>
              <w:rPr>
                <w:rFonts w:ascii="Times New Roman" w:hAnsi="Times New Roman" w:cs="Times New Roman"/>
                <w:sz w:val="24"/>
                <w:szCs w:val="24"/>
              </w:rPr>
            </w:pPr>
            <w:r>
              <w:rPr>
                <w:rFonts w:ascii="Times New Roman" w:hAnsi="Times New Roman"/>
                <w:sz w:val="24"/>
                <w:szCs w:val="24"/>
              </w:rPr>
              <w:t>(при наличии Договора ЭДО</w:t>
            </w:r>
            <w:r>
              <w:rPr>
                <w:rFonts w:ascii="Times New Roman" w:hAnsi="Times New Roman" w:cs="Times New Roman"/>
                <w:sz w:val="24"/>
                <w:szCs w:val="24"/>
              </w:rPr>
              <w:t>)</w:t>
            </w:r>
          </w:p>
        </w:tc>
        <w:tc>
          <w:tcPr>
            <w:tcW w:w="4784" w:type="dxa"/>
          </w:tcPr>
          <w:p w14:paraId="2888E85D" w14:textId="158E681F" w:rsidR="00A43063" w:rsidRPr="008D2403" w:rsidRDefault="009006AA" w:rsidP="008D2403">
            <w:pPr>
              <w:jc w:val="both"/>
              <w:rPr>
                <w:rFonts w:ascii="Times New Roman" w:hAnsi="Times New Roman" w:cs="Times New Roman"/>
                <w:sz w:val="24"/>
                <w:szCs w:val="24"/>
              </w:rPr>
            </w:pPr>
            <w:r w:rsidRPr="00B812B4">
              <w:rPr>
                <w:rFonts w:ascii="Times New Roman" w:hAnsi="Times New Roman" w:cs="Times New Roman"/>
                <w:sz w:val="24"/>
                <w:szCs w:val="24"/>
              </w:rPr>
              <w:t>Предоставляется</w:t>
            </w:r>
            <w:r w:rsidR="00CF38A8">
              <w:rPr>
                <w:rFonts w:ascii="Times New Roman" w:hAnsi="Times New Roman" w:cs="Times New Roman"/>
                <w:sz w:val="24"/>
                <w:szCs w:val="24"/>
              </w:rPr>
              <w:t xml:space="preserve"> </w:t>
            </w:r>
            <w:r w:rsidRPr="008D2403">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CF38A8" w:rsidRPr="008D2403">
              <w:rPr>
                <w:rFonts w:ascii="Times New Roman" w:hAnsi="Times New Roman" w:cs="Times New Roman"/>
                <w:sz w:val="24"/>
                <w:szCs w:val="24"/>
              </w:rPr>
              <w:t>.</w:t>
            </w:r>
          </w:p>
          <w:p w14:paraId="20BF5A83" w14:textId="59F817EB" w:rsidR="007E34B7" w:rsidRPr="00307A36" w:rsidRDefault="007E34B7" w:rsidP="0022176C">
            <w:pPr>
              <w:jc w:val="both"/>
              <w:rPr>
                <w:rFonts w:ascii="Times New Roman" w:hAnsi="Times New Roman" w:cs="Times New Roman"/>
                <w:sz w:val="24"/>
                <w:szCs w:val="24"/>
              </w:rPr>
            </w:pPr>
          </w:p>
        </w:tc>
      </w:tr>
      <w:tr w:rsidR="007E34B7" w:rsidRPr="00307A36" w14:paraId="641C035A" w14:textId="77777777" w:rsidTr="00266486">
        <w:tc>
          <w:tcPr>
            <w:tcW w:w="936" w:type="dxa"/>
            <w:vMerge w:val="restart"/>
          </w:tcPr>
          <w:p w14:paraId="74126E33" w14:textId="29599C0F" w:rsidR="007E34B7" w:rsidRPr="00307A36" w:rsidRDefault="007E34B7" w:rsidP="009006AA">
            <w:pPr>
              <w:jc w:val="both"/>
              <w:rPr>
                <w:rFonts w:ascii="Times New Roman" w:hAnsi="Times New Roman" w:cs="Times New Roman"/>
                <w:sz w:val="24"/>
                <w:szCs w:val="24"/>
              </w:rPr>
            </w:pPr>
            <w:r>
              <w:rPr>
                <w:rFonts w:ascii="Times New Roman" w:hAnsi="Times New Roman" w:cs="Times New Roman"/>
                <w:sz w:val="24"/>
                <w:szCs w:val="24"/>
              </w:rPr>
              <w:t>2.2.</w:t>
            </w:r>
            <w:r w:rsidR="009006AA">
              <w:rPr>
                <w:rFonts w:ascii="Times New Roman" w:hAnsi="Times New Roman" w:cs="Times New Roman"/>
                <w:sz w:val="24"/>
                <w:szCs w:val="24"/>
              </w:rPr>
              <w:t>5</w:t>
            </w:r>
          </w:p>
        </w:tc>
        <w:tc>
          <w:tcPr>
            <w:tcW w:w="4638" w:type="dxa"/>
            <w:vMerge w:val="restart"/>
          </w:tcPr>
          <w:p w14:paraId="021A8827" w14:textId="0E685D08" w:rsidR="007E34B7" w:rsidRPr="00B812B4" w:rsidRDefault="007E34B7" w:rsidP="00662B70">
            <w:pPr>
              <w:jc w:val="both"/>
              <w:rPr>
                <w:rFonts w:ascii="Times New Roman" w:hAnsi="Times New Roman" w:cs="Times New Roman"/>
                <w:b/>
                <w:sz w:val="24"/>
                <w:szCs w:val="24"/>
              </w:rPr>
            </w:pPr>
            <w:r w:rsidRPr="00B812B4">
              <w:rPr>
                <w:rFonts w:ascii="Times New Roman" w:hAnsi="Times New Roman" w:cs="Times New Roman"/>
                <w:b/>
                <w:sz w:val="24"/>
                <w:szCs w:val="24"/>
              </w:rPr>
              <w:t>Учредительные документы</w:t>
            </w:r>
            <w:r>
              <w:rPr>
                <w:rFonts w:ascii="Times New Roman" w:hAnsi="Times New Roman" w:cs="Times New Roman"/>
                <w:b/>
                <w:sz w:val="24"/>
                <w:szCs w:val="24"/>
              </w:rPr>
              <w:t xml:space="preserve"> </w:t>
            </w:r>
            <w:r w:rsidRPr="00662B70">
              <w:rPr>
                <w:rFonts w:ascii="Times New Roman" w:hAnsi="Times New Roman" w:cs="Times New Roman"/>
                <w:sz w:val="24"/>
                <w:szCs w:val="24"/>
              </w:rPr>
              <w:t>Юридического лица - Резидента</w:t>
            </w:r>
            <w:r w:rsidRPr="00B812B4">
              <w:rPr>
                <w:rFonts w:ascii="Times New Roman" w:hAnsi="Times New Roman" w:cs="Times New Roman"/>
                <w:sz w:val="24"/>
                <w:szCs w:val="24"/>
              </w:rPr>
              <w:t>,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049" w:type="dxa"/>
          </w:tcPr>
          <w:p w14:paraId="2BEC93D8" w14:textId="0DB56948" w:rsidR="007E34B7" w:rsidRPr="00B812B4" w:rsidRDefault="00CD4792" w:rsidP="007E34B7">
            <w:pPr>
              <w:jc w:val="both"/>
              <w:rPr>
                <w:rFonts w:ascii="Times New Roman" w:hAnsi="Times New Roman" w:cs="Times New Roman"/>
                <w:sz w:val="24"/>
                <w:szCs w:val="24"/>
              </w:rPr>
            </w:pPr>
            <w:hyperlink w:anchor="_Нотариальная_копия_–" w:history="1">
              <w:r w:rsidR="007E34B7" w:rsidRPr="007E34B7">
                <w:rPr>
                  <w:rFonts w:ascii="Times New Roman" w:hAnsi="Times New Roman" w:cs="Times New Roman"/>
                  <w:sz w:val="24"/>
                  <w:szCs w:val="24"/>
                </w:rPr>
                <w:t>Нотариальная копия</w:t>
              </w:r>
            </w:hyperlink>
          </w:p>
          <w:p w14:paraId="4EE5E9C1" w14:textId="06293E81" w:rsidR="007E34B7" w:rsidRPr="00307A36" w:rsidRDefault="007E34B7" w:rsidP="007E34B7">
            <w:pPr>
              <w:jc w:val="both"/>
              <w:rPr>
                <w:rFonts w:ascii="Times New Roman" w:hAnsi="Times New Roman" w:cs="Times New Roman"/>
                <w:sz w:val="24"/>
                <w:szCs w:val="24"/>
              </w:rPr>
            </w:pPr>
            <w:r w:rsidRPr="00B812B4">
              <w:rPr>
                <w:rFonts w:ascii="Times New Roman" w:hAnsi="Times New Roman" w:cs="Times New Roman"/>
                <w:sz w:val="24"/>
                <w:szCs w:val="24"/>
              </w:rPr>
              <w:t>Копия документа, удостоверенная регистрирующим органом</w:t>
            </w:r>
          </w:p>
        </w:tc>
        <w:tc>
          <w:tcPr>
            <w:tcW w:w="2330" w:type="dxa"/>
          </w:tcPr>
          <w:p w14:paraId="1C99B2FF" w14:textId="77777777" w:rsidR="007E34B7" w:rsidRDefault="007E34B7" w:rsidP="007E34B7">
            <w:pPr>
              <w:jc w:val="both"/>
              <w:rPr>
                <w:rFonts w:ascii="Times New Roman" w:hAnsi="Times New Roman"/>
                <w:sz w:val="24"/>
                <w:szCs w:val="24"/>
              </w:rPr>
            </w:pPr>
            <w:r w:rsidRPr="00B812B4">
              <w:rPr>
                <w:rFonts w:ascii="Times New Roman" w:hAnsi="Times New Roman"/>
                <w:sz w:val="24"/>
                <w:szCs w:val="24"/>
              </w:rPr>
              <w:t>На бумажном носителе</w:t>
            </w:r>
          </w:p>
          <w:p w14:paraId="4F74AAAA" w14:textId="77777777" w:rsidR="007E34B7" w:rsidRPr="00B812B4" w:rsidRDefault="007E34B7" w:rsidP="007E34B7">
            <w:pPr>
              <w:jc w:val="both"/>
              <w:rPr>
                <w:rFonts w:ascii="Times New Roman" w:hAnsi="Times New Roman"/>
                <w:sz w:val="24"/>
                <w:szCs w:val="24"/>
              </w:rPr>
            </w:pPr>
          </w:p>
          <w:p w14:paraId="654563AF" w14:textId="77777777" w:rsidR="007E34B7" w:rsidRPr="00307A36" w:rsidRDefault="007E34B7" w:rsidP="0022176C">
            <w:pPr>
              <w:jc w:val="both"/>
              <w:rPr>
                <w:rFonts w:ascii="Times New Roman" w:hAnsi="Times New Roman" w:cs="Times New Roman"/>
                <w:sz w:val="24"/>
                <w:szCs w:val="24"/>
              </w:rPr>
            </w:pPr>
          </w:p>
        </w:tc>
        <w:tc>
          <w:tcPr>
            <w:tcW w:w="4784" w:type="dxa"/>
            <w:vMerge w:val="restart"/>
          </w:tcPr>
          <w:p w14:paraId="320E27DC" w14:textId="143C24C5" w:rsidR="007E34B7" w:rsidRPr="00307A36" w:rsidRDefault="007E34B7" w:rsidP="0022176C">
            <w:pPr>
              <w:jc w:val="both"/>
              <w:rPr>
                <w:rFonts w:ascii="Times New Roman" w:hAnsi="Times New Roman" w:cs="Times New Roman"/>
                <w:sz w:val="24"/>
                <w:szCs w:val="24"/>
              </w:rPr>
            </w:pPr>
            <w:r w:rsidRPr="00B812B4">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r w:rsidR="00B86679">
              <w:rPr>
                <w:rFonts w:ascii="Times New Roman" w:hAnsi="Times New Roman" w:cs="Times New Roman"/>
                <w:sz w:val="24"/>
                <w:szCs w:val="24"/>
              </w:rPr>
              <w:t>.</w:t>
            </w:r>
          </w:p>
        </w:tc>
      </w:tr>
      <w:tr w:rsidR="007E34B7" w:rsidRPr="00307A36" w14:paraId="452F36AB" w14:textId="77777777" w:rsidTr="00266486">
        <w:tc>
          <w:tcPr>
            <w:tcW w:w="936" w:type="dxa"/>
            <w:vMerge/>
          </w:tcPr>
          <w:p w14:paraId="34DFBC21" w14:textId="77777777" w:rsidR="007E34B7" w:rsidRDefault="007E34B7" w:rsidP="0022176C">
            <w:pPr>
              <w:jc w:val="both"/>
              <w:rPr>
                <w:rFonts w:ascii="Times New Roman" w:hAnsi="Times New Roman" w:cs="Times New Roman"/>
                <w:sz w:val="24"/>
                <w:szCs w:val="24"/>
              </w:rPr>
            </w:pPr>
          </w:p>
        </w:tc>
        <w:tc>
          <w:tcPr>
            <w:tcW w:w="4638" w:type="dxa"/>
            <w:vMerge/>
          </w:tcPr>
          <w:p w14:paraId="06410998" w14:textId="77777777" w:rsidR="007E34B7" w:rsidRPr="00B812B4" w:rsidRDefault="007E34B7" w:rsidP="00662B70">
            <w:pPr>
              <w:jc w:val="both"/>
              <w:rPr>
                <w:rFonts w:ascii="Times New Roman" w:hAnsi="Times New Roman" w:cs="Times New Roman"/>
                <w:b/>
                <w:sz w:val="24"/>
                <w:szCs w:val="24"/>
              </w:rPr>
            </w:pPr>
          </w:p>
        </w:tc>
        <w:tc>
          <w:tcPr>
            <w:tcW w:w="2049" w:type="dxa"/>
          </w:tcPr>
          <w:p w14:paraId="0819CA43" w14:textId="2FF0D6A7" w:rsidR="007E34B7" w:rsidRPr="007E34B7" w:rsidRDefault="00CD4792" w:rsidP="007E34B7">
            <w:pPr>
              <w:jc w:val="both"/>
              <w:rPr>
                <w:rFonts w:ascii="Times New Roman" w:hAnsi="Times New Roman" w:cs="Times New Roman"/>
                <w:sz w:val="24"/>
                <w:szCs w:val="24"/>
              </w:rPr>
            </w:pPr>
            <w:hyperlink w:anchor="_Копия_–_документ," w:history="1">
              <w:r w:rsidR="007E34B7" w:rsidRPr="007E34B7">
                <w:rPr>
                  <w:rFonts w:ascii="Times New Roman" w:hAnsi="Times New Roman" w:cs="Times New Roman"/>
                  <w:sz w:val="24"/>
                  <w:szCs w:val="24"/>
                </w:rPr>
                <w:t>Копия</w:t>
              </w:r>
            </w:hyperlink>
            <w:r w:rsidR="007E34B7" w:rsidRPr="007E34B7">
              <w:rPr>
                <w:rFonts w:ascii="Times New Roman" w:hAnsi="Times New Roman" w:cs="Times New Roman"/>
                <w:sz w:val="24"/>
                <w:szCs w:val="24"/>
              </w:rPr>
              <w:t xml:space="preserve"> (в том числе </w:t>
            </w:r>
            <w:r w:rsidR="007E34B7" w:rsidRPr="00B812B4">
              <w:rPr>
                <w:rFonts w:ascii="Times New Roman" w:hAnsi="Times New Roman" w:cs="Times New Roman"/>
                <w:sz w:val="24"/>
                <w:szCs w:val="24"/>
              </w:rPr>
              <w:t xml:space="preserve">Копия документа, полученного через </w:t>
            </w:r>
            <w:r w:rsidR="007E34B7" w:rsidRPr="007E34B7">
              <w:rPr>
                <w:rFonts w:ascii="Times New Roman" w:hAnsi="Times New Roman" w:cs="Times New Roman"/>
                <w:sz w:val="24"/>
                <w:szCs w:val="24"/>
              </w:rPr>
              <w:t>Личный кабинет Банка России/ФНС)</w:t>
            </w:r>
          </w:p>
        </w:tc>
        <w:tc>
          <w:tcPr>
            <w:tcW w:w="2330" w:type="dxa"/>
          </w:tcPr>
          <w:p w14:paraId="6B87318E" w14:textId="77777777" w:rsidR="007E34B7" w:rsidRDefault="007E34B7" w:rsidP="007E34B7">
            <w:pPr>
              <w:jc w:val="both"/>
              <w:rPr>
                <w:rFonts w:ascii="Times New Roman" w:hAnsi="Times New Roman"/>
                <w:sz w:val="24"/>
                <w:szCs w:val="24"/>
              </w:rPr>
            </w:pPr>
            <w:r w:rsidRPr="00B812B4">
              <w:rPr>
                <w:rFonts w:ascii="Times New Roman" w:hAnsi="Times New Roman"/>
                <w:sz w:val="24"/>
                <w:szCs w:val="24"/>
              </w:rPr>
              <w:t>В электронном виде</w:t>
            </w:r>
          </w:p>
          <w:p w14:paraId="3C84FB8A" w14:textId="29A1BC75" w:rsidR="007E34B7" w:rsidRDefault="007E34B7" w:rsidP="007E34B7">
            <w:pPr>
              <w:jc w:val="both"/>
              <w:rPr>
                <w:rFonts w:ascii="Times New Roman" w:hAnsi="Times New Roman"/>
                <w:sz w:val="24"/>
                <w:szCs w:val="24"/>
              </w:rPr>
            </w:pPr>
            <w:r>
              <w:rPr>
                <w:rFonts w:ascii="Times New Roman" w:hAnsi="Times New Roman"/>
                <w:sz w:val="24"/>
                <w:szCs w:val="24"/>
              </w:rPr>
              <w:t>(</w:t>
            </w:r>
            <w:r w:rsidR="003174E0">
              <w:rPr>
                <w:rFonts w:ascii="Times New Roman" w:hAnsi="Times New Roman"/>
                <w:sz w:val="24"/>
                <w:szCs w:val="24"/>
              </w:rPr>
              <w:t xml:space="preserve">при наличии Договора </w:t>
            </w:r>
            <w:r w:rsidR="00F73741">
              <w:rPr>
                <w:rFonts w:ascii="Times New Roman" w:hAnsi="Times New Roman" w:cs="Times New Roman"/>
                <w:sz w:val="24"/>
                <w:szCs w:val="24"/>
              </w:rPr>
              <w:t>ЭДО</w:t>
            </w:r>
            <w:r>
              <w:rPr>
                <w:rFonts w:ascii="Times New Roman" w:hAnsi="Times New Roman" w:cs="Times New Roman"/>
                <w:sz w:val="24"/>
                <w:szCs w:val="24"/>
              </w:rPr>
              <w:t>)</w:t>
            </w:r>
          </w:p>
          <w:p w14:paraId="60712F19" w14:textId="77777777" w:rsidR="007E34B7" w:rsidRPr="00307A36" w:rsidRDefault="007E34B7" w:rsidP="0022176C">
            <w:pPr>
              <w:jc w:val="both"/>
              <w:rPr>
                <w:rFonts w:ascii="Times New Roman" w:hAnsi="Times New Roman" w:cs="Times New Roman"/>
                <w:sz w:val="24"/>
                <w:szCs w:val="24"/>
              </w:rPr>
            </w:pPr>
          </w:p>
        </w:tc>
        <w:tc>
          <w:tcPr>
            <w:tcW w:w="4784" w:type="dxa"/>
            <w:vMerge/>
          </w:tcPr>
          <w:p w14:paraId="7128CC36" w14:textId="77777777" w:rsidR="007E34B7" w:rsidRPr="00B812B4" w:rsidRDefault="007E34B7" w:rsidP="0022176C">
            <w:pPr>
              <w:jc w:val="both"/>
              <w:rPr>
                <w:rFonts w:ascii="Times New Roman" w:hAnsi="Times New Roman" w:cs="Times New Roman"/>
                <w:sz w:val="24"/>
                <w:szCs w:val="24"/>
              </w:rPr>
            </w:pPr>
          </w:p>
        </w:tc>
      </w:tr>
      <w:tr w:rsidR="004C74B0" w:rsidRPr="00307A36" w14:paraId="651BF2DC" w14:textId="77777777" w:rsidTr="00266486">
        <w:tc>
          <w:tcPr>
            <w:tcW w:w="936" w:type="dxa"/>
          </w:tcPr>
          <w:p w14:paraId="72418BFE" w14:textId="6DC4C3CA" w:rsidR="004C74B0" w:rsidRPr="00307A36" w:rsidRDefault="007E34B7" w:rsidP="009006AA">
            <w:pPr>
              <w:jc w:val="both"/>
              <w:rPr>
                <w:rFonts w:ascii="Times New Roman" w:hAnsi="Times New Roman" w:cs="Times New Roman"/>
                <w:sz w:val="24"/>
                <w:szCs w:val="24"/>
              </w:rPr>
            </w:pPr>
            <w:r>
              <w:rPr>
                <w:rFonts w:ascii="Times New Roman" w:hAnsi="Times New Roman" w:cs="Times New Roman"/>
                <w:sz w:val="24"/>
                <w:szCs w:val="24"/>
              </w:rPr>
              <w:t>2.2.</w:t>
            </w:r>
            <w:r w:rsidR="009006AA">
              <w:rPr>
                <w:rFonts w:ascii="Times New Roman" w:hAnsi="Times New Roman" w:cs="Times New Roman"/>
                <w:sz w:val="24"/>
                <w:szCs w:val="24"/>
              </w:rPr>
              <w:t>6</w:t>
            </w:r>
          </w:p>
        </w:tc>
        <w:tc>
          <w:tcPr>
            <w:tcW w:w="4638" w:type="dxa"/>
          </w:tcPr>
          <w:p w14:paraId="57A48F1A" w14:textId="4F4427DD" w:rsidR="004C74B0" w:rsidRPr="00B3128D" w:rsidRDefault="004C74B0" w:rsidP="00095E31">
            <w:pPr>
              <w:jc w:val="both"/>
              <w:rPr>
                <w:rFonts w:ascii="Times New Roman" w:hAnsi="Times New Roman" w:cs="Times New Roman"/>
                <w:b/>
                <w:sz w:val="24"/>
                <w:szCs w:val="24"/>
                <w:lang w:val="en-US"/>
              </w:rPr>
            </w:pPr>
            <w:r w:rsidRPr="00B812B4">
              <w:rPr>
                <w:rFonts w:ascii="Times New Roman" w:hAnsi="Times New Roman" w:cs="Times New Roman"/>
                <w:b/>
                <w:sz w:val="24"/>
                <w:szCs w:val="24"/>
              </w:rPr>
              <w:t xml:space="preserve">Документ, содержаний образцы подписей и оттиска печати </w:t>
            </w:r>
            <w:r w:rsidRPr="00B812B4">
              <w:rPr>
                <w:rFonts w:ascii="Times New Roman" w:hAnsi="Times New Roman" w:cs="Times New Roman"/>
                <w:sz w:val="24"/>
                <w:szCs w:val="24"/>
              </w:rPr>
              <w:t xml:space="preserve">(карточка/альбом/доверенность, содержащая образец подписи лица, которому она выдана/карточка распорядителя/карточка подписей и оттиска печати по </w:t>
            </w:r>
            <w:r w:rsidRPr="00B3128D">
              <w:rPr>
                <w:rFonts w:ascii="Times New Roman" w:hAnsi="Times New Roman" w:cs="Times New Roman"/>
                <w:sz w:val="24"/>
                <w:szCs w:val="24"/>
              </w:rPr>
              <w:t>форме Приложения 2</w:t>
            </w:r>
            <w:r w:rsidR="00B3128D" w:rsidRPr="00B3128D">
              <w:rPr>
                <w:rFonts w:ascii="Times New Roman" w:hAnsi="Times New Roman" w:cs="Times New Roman"/>
                <w:sz w:val="24"/>
                <w:szCs w:val="24"/>
              </w:rPr>
              <w:t xml:space="preserve"> к Перечню НРД</w:t>
            </w:r>
          </w:p>
        </w:tc>
        <w:tc>
          <w:tcPr>
            <w:tcW w:w="2049" w:type="dxa"/>
          </w:tcPr>
          <w:p w14:paraId="50575824" w14:textId="4470161E" w:rsidR="007E34B7" w:rsidRPr="00B812B4" w:rsidRDefault="00CD4792" w:rsidP="007E34B7">
            <w:pPr>
              <w:jc w:val="both"/>
              <w:rPr>
                <w:rFonts w:ascii="Times New Roman" w:hAnsi="Times New Roman" w:cs="Times New Roman"/>
                <w:sz w:val="24"/>
                <w:szCs w:val="24"/>
              </w:rPr>
            </w:pPr>
            <w:hyperlink w:anchor="_Оригинал_–_подлинник" w:history="1">
              <w:r w:rsidR="007E34B7" w:rsidRPr="007E34B7">
                <w:rPr>
                  <w:rFonts w:ascii="Times New Roman" w:hAnsi="Times New Roman" w:cs="Times New Roman"/>
                  <w:sz w:val="24"/>
                  <w:szCs w:val="24"/>
                </w:rPr>
                <w:t>Оригинал</w:t>
              </w:r>
            </w:hyperlink>
          </w:p>
          <w:p w14:paraId="5F12ADC9" w14:textId="5E7F3404" w:rsidR="004C74B0" w:rsidRPr="00307A36" w:rsidRDefault="00CD4792" w:rsidP="007E34B7">
            <w:pPr>
              <w:jc w:val="both"/>
              <w:rPr>
                <w:rFonts w:ascii="Times New Roman" w:hAnsi="Times New Roman" w:cs="Times New Roman"/>
                <w:sz w:val="24"/>
                <w:szCs w:val="24"/>
              </w:rPr>
            </w:pPr>
            <w:hyperlink w:anchor="_Нотариальная_копия_–" w:history="1">
              <w:r w:rsidR="007E34B7" w:rsidRPr="007E34B7">
                <w:rPr>
                  <w:rFonts w:ascii="Times New Roman" w:hAnsi="Times New Roman" w:cs="Times New Roman"/>
                  <w:sz w:val="24"/>
                  <w:szCs w:val="24"/>
                </w:rPr>
                <w:t>Н</w:t>
              </w:r>
              <w:r w:rsidR="007E34B7" w:rsidRPr="007E34B7" w:rsidDel="00553259">
                <w:rPr>
                  <w:rFonts w:ascii="Times New Roman" w:hAnsi="Times New Roman" w:cs="Times New Roman"/>
                  <w:sz w:val="24"/>
                  <w:szCs w:val="24"/>
                </w:rPr>
                <w:t>отариальн</w:t>
              </w:r>
              <w:r w:rsidR="007E34B7" w:rsidRPr="007E34B7">
                <w:rPr>
                  <w:rFonts w:ascii="Times New Roman" w:hAnsi="Times New Roman" w:cs="Times New Roman"/>
                  <w:sz w:val="24"/>
                  <w:szCs w:val="24"/>
                </w:rPr>
                <w:t>ая копия</w:t>
              </w:r>
            </w:hyperlink>
          </w:p>
        </w:tc>
        <w:tc>
          <w:tcPr>
            <w:tcW w:w="2330" w:type="dxa"/>
          </w:tcPr>
          <w:p w14:paraId="6AA1F3F3" w14:textId="5ED12311" w:rsidR="004C74B0" w:rsidRPr="00307A36" w:rsidRDefault="007E34B7" w:rsidP="0022176C">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62189BC0" w14:textId="77777777" w:rsidR="004C74B0" w:rsidRPr="00307A36" w:rsidRDefault="004C74B0" w:rsidP="0022176C">
            <w:pPr>
              <w:jc w:val="both"/>
              <w:rPr>
                <w:rFonts w:ascii="Times New Roman" w:hAnsi="Times New Roman" w:cs="Times New Roman"/>
                <w:sz w:val="24"/>
                <w:szCs w:val="24"/>
              </w:rPr>
            </w:pPr>
          </w:p>
        </w:tc>
      </w:tr>
      <w:tr w:rsidR="00E77747" w:rsidRPr="00307A36" w14:paraId="4149FD59" w14:textId="77777777" w:rsidTr="00266486">
        <w:tc>
          <w:tcPr>
            <w:tcW w:w="936" w:type="dxa"/>
            <w:vMerge w:val="restart"/>
          </w:tcPr>
          <w:p w14:paraId="5E68051D" w14:textId="3097FC24" w:rsidR="00E77747" w:rsidRPr="00307A36" w:rsidRDefault="00E77747" w:rsidP="009006AA">
            <w:pPr>
              <w:jc w:val="both"/>
              <w:rPr>
                <w:rFonts w:ascii="Times New Roman" w:hAnsi="Times New Roman" w:cs="Times New Roman"/>
                <w:sz w:val="24"/>
                <w:szCs w:val="24"/>
              </w:rPr>
            </w:pPr>
            <w:r>
              <w:rPr>
                <w:rFonts w:ascii="Times New Roman" w:hAnsi="Times New Roman" w:cs="Times New Roman"/>
                <w:sz w:val="24"/>
                <w:szCs w:val="24"/>
              </w:rPr>
              <w:t>2.2.</w:t>
            </w:r>
            <w:r w:rsidR="009006AA">
              <w:rPr>
                <w:rFonts w:ascii="Times New Roman" w:hAnsi="Times New Roman" w:cs="Times New Roman"/>
                <w:sz w:val="24"/>
                <w:szCs w:val="24"/>
              </w:rPr>
              <w:t>7</w:t>
            </w:r>
          </w:p>
        </w:tc>
        <w:tc>
          <w:tcPr>
            <w:tcW w:w="4638" w:type="dxa"/>
            <w:vMerge w:val="restart"/>
          </w:tcPr>
          <w:p w14:paraId="6E3C29FC" w14:textId="1F2E285F" w:rsidR="00E77747" w:rsidRPr="00E77747" w:rsidRDefault="00E77747" w:rsidP="00E77747">
            <w:pPr>
              <w:jc w:val="both"/>
              <w:rPr>
                <w:rFonts w:ascii="Times New Roman" w:hAnsi="Times New Roman" w:cs="Times New Roman"/>
                <w:sz w:val="24"/>
                <w:szCs w:val="24"/>
              </w:rPr>
            </w:pPr>
            <w:r w:rsidRPr="00B812B4">
              <w:rPr>
                <w:rFonts w:ascii="Times New Roman" w:hAnsi="Times New Roman" w:cs="Times New Roman"/>
                <w:b/>
                <w:sz w:val="24"/>
                <w:szCs w:val="24"/>
              </w:rPr>
              <w:t>Документы</w:t>
            </w:r>
            <w:r w:rsidRPr="00B812B4" w:rsidDel="00553259">
              <w:rPr>
                <w:rFonts w:ascii="Times New Roman" w:hAnsi="Times New Roman" w:cs="Times New Roman"/>
                <w:b/>
                <w:sz w:val="24"/>
                <w:szCs w:val="24"/>
              </w:rPr>
              <w:t>, подтверждающи</w:t>
            </w:r>
            <w:r w:rsidRPr="00B812B4">
              <w:rPr>
                <w:rFonts w:ascii="Times New Roman" w:hAnsi="Times New Roman" w:cs="Times New Roman"/>
                <w:b/>
                <w:sz w:val="24"/>
                <w:szCs w:val="24"/>
              </w:rPr>
              <w:t xml:space="preserve">е </w:t>
            </w:r>
            <w:r w:rsidRPr="00B812B4" w:rsidDel="00553259">
              <w:rPr>
                <w:rFonts w:ascii="Times New Roman" w:hAnsi="Times New Roman" w:cs="Times New Roman"/>
                <w:b/>
                <w:sz w:val="24"/>
                <w:szCs w:val="24"/>
              </w:rPr>
              <w:t xml:space="preserve">полномочия </w:t>
            </w:r>
            <w:r w:rsidRPr="00E77747" w:rsidDel="00553259">
              <w:rPr>
                <w:rFonts w:ascii="Times New Roman" w:hAnsi="Times New Roman" w:cs="Times New Roman"/>
                <w:sz w:val="24"/>
                <w:szCs w:val="24"/>
              </w:rPr>
              <w:t xml:space="preserve">лица, действующего от имени </w:t>
            </w:r>
            <w:r w:rsidRPr="00E77747">
              <w:rPr>
                <w:rFonts w:ascii="Times New Roman" w:hAnsi="Times New Roman" w:cs="Times New Roman"/>
                <w:sz w:val="24"/>
                <w:szCs w:val="24"/>
              </w:rPr>
              <w:t>Юридического лица - Резидента</w:t>
            </w:r>
            <w:r w:rsidRPr="00E77747" w:rsidDel="00553259">
              <w:rPr>
                <w:rFonts w:ascii="Times New Roman" w:hAnsi="Times New Roman" w:cs="Times New Roman"/>
                <w:sz w:val="24"/>
                <w:szCs w:val="24"/>
              </w:rPr>
              <w:t xml:space="preserve"> без доверенности</w:t>
            </w:r>
          </w:p>
          <w:p w14:paraId="579904A6" w14:textId="15238DDA" w:rsidR="00E77747" w:rsidRPr="00B812B4" w:rsidRDefault="00E77747" w:rsidP="00662B70">
            <w:pPr>
              <w:jc w:val="both"/>
              <w:rPr>
                <w:rFonts w:ascii="Times New Roman" w:hAnsi="Times New Roman" w:cs="Times New Roman"/>
                <w:b/>
                <w:sz w:val="24"/>
                <w:szCs w:val="24"/>
              </w:rPr>
            </w:pPr>
            <w:r w:rsidRPr="00B812B4">
              <w:rPr>
                <w:rFonts w:ascii="Times New Roman" w:hAnsi="Times New Roman" w:cs="Times New Roman"/>
                <w:i/>
                <w:sz w:val="24"/>
                <w:szCs w:val="24"/>
              </w:rPr>
              <w:lastRenderedPageBreak/>
              <w:t>(например, протоколы/решения/ распоряжения об избрании (назначении) на должность)</w:t>
            </w:r>
          </w:p>
        </w:tc>
        <w:tc>
          <w:tcPr>
            <w:tcW w:w="2049" w:type="dxa"/>
          </w:tcPr>
          <w:p w14:paraId="62D7E106" w14:textId="77777777" w:rsidR="00E77747" w:rsidRPr="00B812B4" w:rsidRDefault="00CD4792" w:rsidP="00E77747">
            <w:pPr>
              <w:jc w:val="both"/>
              <w:rPr>
                <w:rFonts w:ascii="Times New Roman" w:hAnsi="Times New Roman" w:cs="Times New Roman"/>
                <w:sz w:val="24"/>
                <w:szCs w:val="24"/>
              </w:rPr>
            </w:pPr>
            <w:hyperlink w:anchor="_Оригинал_–_подлинник" w:history="1">
              <w:r w:rsidR="00E77747" w:rsidRPr="00E77747">
                <w:rPr>
                  <w:rFonts w:ascii="Times New Roman" w:hAnsi="Times New Roman" w:cs="Times New Roman"/>
                  <w:sz w:val="24"/>
                  <w:szCs w:val="24"/>
                </w:rPr>
                <w:t>Оригинал</w:t>
              </w:r>
            </w:hyperlink>
          </w:p>
          <w:p w14:paraId="0EE09333" w14:textId="77777777" w:rsidR="00E77747" w:rsidRPr="00B812B4" w:rsidRDefault="00CD4792" w:rsidP="00E77747">
            <w:pPr>
              <w:jc w:val="both"/>
              <w:rPr>
                <w:rFonts w:ascii="Times New Roman" w:hAnsi="Times New Roman" w:cs="Times New Roman"/>
                <w:sz w:val="24"/>
                <w:szCs w:val="24"/>
              </w:rPr>
            </w:pPr>
            <w:hyperlink w:anchor="_Нотариальная_копия_–" w:history="1">
              <w:r w:rsidR="00E77747" w:rsidRPr="00E77747">
                <w:rPr>
                  <w:rFonts w:ascii="Times New Roman" w:hAnsi="Times New Roman" w:cs="Times New Roman"/>
                  <w:sz w:val="24"/>
                  <w:szCs w:val="24"/>
                </w:rPr>
                <w:t>Н</w:t>
              </w:r>
              <w:r w:rsidR="00E77747" w:rsidRPr="00E77747" w:rsidDel="00553259">
                <w:rPr>
                  <w:rFonts w:ascii="Times New Roman" w:hAnsi="Times New Roman" w:cs="Times New Roman"/>
                  <w:sz w:val="24"/>
                  <w:szCs w:val="24"/>
                </w:rPr>
                <w:t>отариальн</w:t>
              </w:r>
              <w:r w:rsidR="00E77747" w:rsidRPr="00E77747">
                <w:rPr>
                  <w:rFonts w:ascii="Times New Roman" w:hAnsi="Times New Roman" w:cs="Times New Roman"/>
                  <w:sz w:val="24"/>
                  <w:szCs w:val="24"/>
                </w:rPr>
                <w:t>ая копия</w:t>
              </w:r>
            </w:hyperlink>
          </w:p>
          <w:p w14:paraId="587BD435" w14:textId="77777777" w:rsidR="00E77747" w:rsidRPr="00E77747" w:rsidRDefault="00CD4792" w:rsidP="00E77747">
            <w:pPr>
              <w:jc w:val="both"/>
              <w:rPr>
                <w:rFonts w:ascii="Times New Roman" w:hAnsi="Times New Roman" w:cs="Times New Roman"/>
                <w:sz w:val="24"/>
                <w:szCs w:val="24"/>
              </w:rPr>
            </w:pPr>
            <w:hyperlink w:anchor="_Нотариальная_выписка_–_1" w:history="1">
              <w:r w:rsidR="00E77747" w:rsidRPr="00E77747">
                <w:rPr>
                  <w:rFonts w:ascii="Times New Roman" w:hAnsi="Times New Roman" w:cs="Times New Roman"/>
                  <w:sz w:val="24"/>
                  <w:szCs w:val="24"/>
                </w:rPr>
                <w:t>Нотариальная выписка</w:t>
              </w:r>
            </w:hyperlink>
          </w:p>
          <w:p w14:paraId="2454295A" w14:textId="2188D670" w:rsidR="00E77747" w:rsidRPr="00307A36" w:rsidRDefault="00CD4792" w:rsidP="00E77747">
            <w:pPr>
              <w:jc w:val="both"/>
              <w:rPr>
                <w:rFonts w:ascii="Times New Roman" w:hAnsi="Times New Roman" w:cs="Times New Roman"/>
                <w:sz w:val="24"/>
                <w:szCs w:val="24"/>
              </w:rPr>
            </w:pPr>
            <w:hyperlink w:anchor="_Выписка_из_документа_1" w:history="1">
              <w:r w:rsidR="00E77747" w:rsidRPr="00E77747">
                <w:rPr>
                  <w:rFonts w:ascii="Times New Roman" w:hAnsi="Times New Roman" w:cs="Times New Roman"/>
                  <w:sz w:val="24"/>
                  <w:szCs w:val="24"/>
                </w:rPr>
                <w:t>Выписка из документа</w:t>
              </w:r>
            </w:hyperlink>
          </w:p>
        </w:tc>
        <w:tc>
          <w:tcPr>
            <w:tcW w:w="2330" w:type="dxa"/>
          </w:tcPr>
          <w:p w14:paraId="4BC31B64" w14:textId="23921D04" w:rsidR="00E77747" w:rsidRPr="00307A36" w:rsidRDefault="00E77747" w:rsidP="00E77747">
            <w:pPr>
              <w:jc w:val="both"/>
              <w:rPr>
                <w:rFonts w:ascii="Times New Roman" w:hAnsi="Times New Roman" w:cs="Times New Roman"/>
                <w:sz w:val="24"/>
                <w:szCs w:val="24"/>
              </w:rPr>
            </w:pPr>
            <w:r w:rsidRPr="00B812B4">
              <w:rPr>
                <w:rFonts w:ascii="Times New Roman" w:hAnsi="Times New Roman" w:cs="Times New Roman"/>
                <w:sz w:val="24"/>
                <w:szCs w:val="24"/>
              </w:rPr>
              <w:lastRenderedPageBreak/>
              <w:t>На бумажном носителе</w:t>
            </w:r>
          </w:p>
        </w:tc>
        <w:tc>
          <w:tcPr>
            <w:tcW w:w="4784" w:type="dxa"/>
            <w:vMerge w:val="restart"/>
          </w:tcPr>
          <w:p w14:paraId="3FCA07AA" w14:textId="6ADE80F2" w:rsidR="00E77747" w:rsidRPr="00B812B4" w:rsidRDefault="00E77747" w:rsidP="00E77747">
            <w:pPr>
              <w:spacing w:before="60" w:after="60"/>
              <w:jc w:val="both"/>
              <w:rPr>
                <w:rFonts w:ascii="Times New Roman" w:hAnsi="Times New Roman" w:cs="Times New Roman"/>
                <w:sz w:val="24"/>
                <w:szCs w:val="24"/>
              </w:rPr>
            </w:pPr>
            <w:r w:rsidRPr="00B812B4">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w:t>
            </w:r>
            <w:r w:rsidRPr="00B812B4">
              <w:rPr>
                <w:rFonts w:ascii="Times New Roman" w:hAnsi="Times New Roman" w:cs="Times New Roman"/>
                <w:sz w:val="24"/>
                <w:szCs w:val="24"/>
              </w:rPr>
              <w:lastRenderedPageBreak/>
              <w:t xml:space="preserve">установленном </w:t>
            </w:r>
            <w:hyperlink r:id="rId15" w:tooltip="Ссылка на КонсультантПлюс" w:history="1">
              <w:r w:rsidRPr="00B812B4">
                <w:rPr>
                  <w:i/>
                  <w:iCs/>
                  <w:color w:val="0000FF"/>
                  <w:u w:val="single"/>
                </w:rPr>
                <w:t>ст. 67.1 Гражданского кодекса Российской Федерации</w:t>
              </w:r>
            </w:hyperlink>
            <w:r w:rsidRPr="00B812B4">
              <w:rPr>
                <w:rFonts w:ascii="Times New Roman" w:hAnsi="Times New Roman" w:cs="Times New Roman"/>
                <w:sz w:val="24"/>
                <w:szCs w:val="24"/>
              </w:rPr>
              <w:t>.</w:t>
            </w:r>
          </w:p>
          <w:p w14:paraId="4494D18F" w14:textId="3B9A85E5" w:rsidR="00E77747" w:rsidRPr="00B812B4" w:rsidRDefault="00E77747" w:rsidP="00E77747">
            <w:pPr>
              <w:spacing w:before="120" w:after="120"/>
              <w:jc w:val="both"/>
              <w:rPr>
                <w:rFonts w:ascii="Times New Roman" w:hAnsi="Times New Roman" w:cs="Times New Roman"/>
                <w:sz w:val="24"/>
                <w:szCs w:val="24"/>
              </w:rPr>
            </w:pPr>
            <w:r w:rsidRPr="00B812B4">
              <w:rPr>
                <w:rFonts w:ascii="Times New Roman" w:hAnsi="Times New Roman" w:cs="Times New Roman"/>
                <w:sz w:val="24"/>
                <w:szCs w:val="24"/>
              </w:rPr>
              <w:t>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r w:rsidR="00B86679">
              <w:rPr>
                <w:rFonts w:ascii="Times New Roman" w:hAnsi="Times New Roman" w:cs="Times New Roman"/>
                <w:sz w:val="24"/>
                <w:szCs w:val="24"/>
              </w:rPr>
              <w:t>.</w:t>
            </w:r>
          </w:p>
          <w:p w14:paraId="16FE9FED" w14:textId="5F57D634" w:rsidR="00E77747" w:rsidRPr="00307A36" w:rsidRDefault="00E77747" w:rsidP="003174E0">
            <w:pPr>
              <w:jc w:val="both"/>
              <w:rPr>
                <w:rFonts w:ascii="Times New Roman" w:hAnsi="Times New Roman" w:cs="Times New Roman"/>
                <w:sz w:val="24"/>
                <w:szCs w:val="24"/>
              </w:rPr>
            </w:pPr>
            <w:r w:rsidRPr="00B812B4">
              <w:rPr>
                <w:rFonts w:ascii="Times New Roman" w:hAnsi="Times New Roman" w:cs="Times New Roman"/>
                <w:sz w:val="24"/>
                <w:szCs w:val="24"/>
              </w:rPr>
              <w:t xml:space="preserve">Предоставление документа, подтверждающие полномочия </w:t>
            </w:r>
            <w:r w:rsidRPr="00B812B4" w:rsidDel="00553259">
              <w:rPr>
                <w:rFonts w:ascii="Times New Roman" w:hAnsi="Times New Roman" w:cs="Times New Roman"/>
                <w:sz w:val="24"/>
                <w:szCs w:val="24"/>
              </w:rPr>
              <w:t>лица,</w:t>
            </w:r>
            <w:r w:rsidRPr="00B812B4" w:rsidDel="00553259">
              <w:rPr>
                <w:rFonts w:ascii="Times New Roman" w:hAnsi="Times New Roman" w:cs="Times New Roman"/>
                <w:b/>
                <w:sz w:val="24"/>
                <w:szCs w:val="24"/>
              </w:rPr>
              <w:t xml:space="preserve"> </w:t>
            </w:r>
            <w:r w:rsidRPr="00B812B4" w:rsidDel="00553259">
              <w:rPr>
                <w:rFonts w:ascii="Times New Roman" w:hAnsi="Times New Roman" w:cs="Times New Roman"/>
                <w:sz w:val="24"/>
                <w:szCs w:val="24"/>
              </w:rPr>
              <w:t xml:space="preserve">действующего от имени </w:t>
            </w:r>
            <w:r w:rsidRPr="00B812B4">
              <w:rPr>
                <w:rFonts w:ascii="Times New Roman" w:hAnsi="Times New Roman" w:cs="Times New Roman"/>
                <w:sz w:val="24"/>
                <w:szCs w:val="24"/>
              </w:rPr>
              <w:t>организации</w:t>
            </w:r>
            <w:r w:rsidRPr="00B812B4" w:rsidDel="00553259">
              <w:rPr>
                <w:rFonts w:ascii="Times New Roman" w:hAnsi="Times New Roman" w:cs="Times New Roman"/>
                <w:sz w:val="24"/>
                <w:szCs w:val="24"/>
              </w:rPr>
              <w:t xml:space="preserve"> без доверенности</w:t>
            </w:r>
            <w:r w:rsidRPr="00B812B4">
              <w:rPr>
                <w:rFonts w:ascii="Times New Roman" w:hAnsi="Times New Roman" w:cs="Times New Roman"/>
                <w:sz w:val="24"/>
                <w:szCs w:val="24"/>
              </w:rPr>
              <w:t xml:space="preserve">, не требуется в случае отзыва у </w:t>
            </w:r>
            <w:r w:rsidR="003174E0" w:rsidRPr="00E77747">
              <w:rPr>
                <w:rFonts w:ascii="Times New Roman" w:hAnsi="Times New Roman" w:cs="Times New Roman"/>
                <w:sz w:val="24"/>
                <w:szCs w:val="24"/>
              </w:rPr>
              <w:t xml:space="preserve">Юридического лица </w:t>
            </w:r>
            <w:r w:rsidR="003174E0">
              <w:rPr>
                <w:rFonts w:ascii="Times New Roman" w:hAnsi="Times New Roman" w:cs="Times New Roman"/>
                <w:sz w:val="24"/>
                <w:szCs w:val="24"/>
              </w:rPr>
              <w:t>–</w:t>
            </w:r>
            <w:r w:rsidR="003174E0" w:rsidRPr="00E77747">
              <w:rPr>
                <w:rFonts w:ascii="Times New Roman" w:hAnsi="Times New Roman" w:cs="Times New Roman"/>
                <w:sz w:val="24"/>
                <w:szCs w:val="24"/>
              </w:rPr>
              <w:t xml:space="preserve"> Резидента</w:t>
            </w:r>
            <w:r w:rsidR="003174E0">
              <w:rPr>
                <w:rFonts w:ascii="Times New Roman" w:hAnsi="Times New Roman" w:cs="Times New Roman"/>
                <w:sz w:val="24"/>
                <w:szCs w:val="24"/>
              </w:rPr>
              <w:t xml:space="preserve">, являющегося </w:t>
            </w:r>
            <w:r w:rsidRPr="00B812B4">
              <w:rPr>
                <w:rFonts w:ascii="Times New Roman" w:hAnsi="Times New Roman" w:cs="Times New Roman"/>
                <w:sz w:val="24"/>
                <w:szCs w:val="24"/>
              </w:rPr>
              <w:t>кредитной организаци</w:t>
            </w:r>
            <w:r w:rsidR="003174E0">
              <w:rPr>
                <w:rFonts w:ascii="Times New Roman" w:hAnsi="Times New Roman" w:cs="Times New Roman"/>
                <w:sz w:val="24"/>
                <w:szCs w:val="24"/>
              </w:rPr>
              <w:t>ей,</w:t>
            </w:r>
            <w:r w:rsidRPr="00B812B4">
              <w:rPr>
                <w:rFonts w:ascii="Times New Roman" w:hAnsi="Times New Roman" w:cs="Times New Roman"/>
                <w:sz w:val="24"/>
                <w:szCs w:val="24"/>
              </w:rPr>
              <w:t xml:space="preserve"> лицензии на осуществление банковской деятельности и назначения временной администрации</w:t>
            </w:r>
            <w:r w:rsidR="00B86679">
              <w:rPr>
                <w:rFonts w:ascii="Times New Roman" w:hAnsi="Times New Roman" w:cs="Times New Roman"/>
                <w:sz w:val="24"/>
                <w:szCs w:val="24"/>
              </w:rPr>
              <w:t>.</w:t>
            </w:r>
          </w:p>
        </w:tc>
      </w:tr>
      <w:tr w:rsidR="00E77747" w:rsidRPr="00307A36" w14:paraId="0C90BB46" w14:textId="77777777" w:rsidTr="00266486">
        <w:tc>
          <w:tcPr>
            <w:tcW w:w="936" w:type="dxa"/>
            <w:vMerge/>
          </w:tcPr>
          <w:p w14:paraId="6FDF3098" w14:textId="77777777" w:rsidR="00E77747" w:rsidRPr="00307A36" w:rsidRDefault="00E77747" w:rsidP="0022176C">
            <w:pPr>
              <w:jc w:val="both"/>
              <w:rPr>
                <w:rFonts w:ascii="Times New Roman" w:hAnsi="Times New Roman" w:cs="Times New Roman"/>
                <w:sz w:val="24"/>
                <w:szCs w:val="24"/>
              </w:rPr>
            </w:pPr>
          </w:p>
        </w:tc>
        <w:tc>
          <w:tcPr>
            <w:tcW w:w="4638" w:type="dxa"/>
            <w:vMerge/>
          </w:tcPr>
          <w:p w14:paraId="60582EBA" w14:textId="77777777" w:rsidR="00E77747" w:rsidRPr="00B812B4" w:rsidRDefault="00E77747" w:rsidP="00662B70">
            <w:pPr>
              <w:tabs>
                <w:tab w:val="left" w:pos="284"/>
                <w:tab w:val="left" w:pos="993"/>
              </w:tabs>
              <w:spacing w:before="60" w:after="60"/>
              <w:jc w:val="both"/>
              <w:rPr>
                <w:rFonts w:ascii="Times New Roman" w:hAnsi="Times New Roman" w:cs="Times New Roman"/>
                <w:b/>
                <w:sz w:val="24"/>
                <w:szCs w:val="24"/>
              </w:rPr>
            </w:pPr>
          </w:p>
        </w:tc>
        <w:tc>
          <w:tcPr>
            <w:tcW w:w="2049" w:type="dxa"/>
          </w:tcPr>
          <w:p w14:paraId="32058AFC" w14:textId="1286D7D3" w:rsidR="00E77747" w:rsidRPr="00E77747" w:rsidRDefault="00CD4792" w:rsidP="00E77747">
            <w:pPr>
              <w:jc w:val="both"/>
              <w:rPr>
                <w:rFonts w:ascii="Times New Roman" w:hAnsi="Times New Roman" w:cs="Times New Roman"/>
                <w:sz w:val="24"/>
                <w:szCs w:val="24"/>
              </w:rPr>
            </w:pPr>
            <w:hyperlink w:anchor="_Копия_–_документ," w:history="1">
              <w:r w:rsidR="00E77747" w:rsidRPr="00E77747">
                <w:rPr>
                  <w:rFonts w:ascii="Times New Roman" w:hAnsi="Times New Roman" w:cs="Times New Roman"/>
                  <w:sz w:val="24"/>
                  <w:szCs w:val="24"/>
                </w:rPr>
                <w:t>Копия</w:t>
              </w:r>
            </w:hyperlink>
          </w:p>
        </w:tc>
        <w:tc>
          <w:tcPr>
            <w:tcW w:w="2330" w:type="dxa"/>
          </w:tcPr>
          <w:p w14:paraId="3FB52B62" w14:textId="1A4FA40B" w:rsidR="00247900" w:rsidRDefault="00830306" w:rsidP="00E77747">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p w14:paraId="274C1779" w14:textId="77777777" w:rsidR="00247900" w:rsidRDefault="00247900" w:rsidP="00247900">
            <w:pPr>
              <w:jc w:val="both"/>
              <w:rPr>
                <w:rFonts w:ascii="Times New Roman" w:hAnsi="Times New Roman"/>
                <w:sz w:val="24"/>
                <w:szCs w:val="24"/>
              </w:rPr>
            </w:pPr>
            <w:r w:rsidRPr="00B812B4">
              <w:rPr>
                <w:rFonts w:ascii="Times New Roman" w:hAnsi="Times New Roman"/>
                <w:sz w:val="24"/>
                <w:szCs w:val="24"/>
              </w:rPr>
              <w:t>В электронном виде</w:t>
            </w:r>
          </w:p>
          <w:p w14:paraId="2D2D4A22" w14:textId="0E1B9D0D" w:rsidR="00247900" w:rsidRDefault="003174E0" w:rsidP="00247900">
            <w:pPr>
              <w:jc w:val="both"/>
              <w:rPr>
                <w:rFonts w:ascii="Times New Roman" w:hAnsi="Times New Roman"/>
                <w:sz w:val="24"/>
                <w:szCs w:val="24"/>
              </w:rPr>
            </w:pPr>
            <w:r>
              <w:rPr>
                <w:rFonts w:ascii="Times New Roman" w:hAnsi="Times New Roman"/>
                <w:sz w:val="24"/>
                <w:szCs w:val="24"/>
              </w:rPr>
              <w:t xml:space="preserve">(при наличии Договора </w:t>
            </w:r>
            <w:r>
              <w:rPr>
                <w:rFonts w:ascii="Times New Roman" w:hAnsi="Times New Roman" w:cs="Times New Roman"/>
                <w:sz w:val="24"/>
                <w:szCs w:val="24"/>
              </w:rPr>
              <w:t>ЭДО</w:t>
            </w:r>
            <w:r w:rsidR="00247900">
              <w:rPr>
                <w:rFonts w:ascii="Times New Roman" w:hAnsi="Times New Roman" w:cs="Times New Roman"/>
                <w:sz w:val="24"/>
                <w:szCs w:val="24"/>
              </w:rPr>
              <w:t>)</w:t>
            </w:r>
          </w:p>
          <w:p w14:paraId="19B1B13A" w14:textId="44485E07" w:rsidR="00E77747" w:rsidRPr="00307A36" w:rsidRDefault="00E77747" w:rsidP="00E77747">
            <w:pPr>
              <w:jc w:val="both"/>
              <w:rPr>
                <w:rFonts w:ascii="Times New Roman" w:hAnsi="Times New Roman" w:cs="Times New Roman"/>
                <w:sz w:val="24"/>
                <w:szCs w:val="24"/>
              </w:rPr>
            </w:pPr>
          </w:p>
        </w:tc>
        <w:tc>
          <w:tcPr>
            <w:tcW w:w="4784" w:type="dxa"/>
            <w:vMerge/>
          </w:tcPr>
          <w:p w14:paraId="50E8C314" w14:textId="77777777" w:rsidR="00E77747" w:rsidRPr="00B812B4" w:rsidRDefault="00E77747" w:rsidP="00E77747">
            <w:pPr>
              <w:spacing w:before="60" w:after="60"/>
              <w:jc w:val="both"/>
              <w:rPr>
                <w:rFonts w:ascii="Times New Roman" w:hAnsi="Times New Roman" w:cs="Times New Roman"/>
                <w:sz w:val="24"/>
                <w:szCs w:val="24"/>
              </w:rPr>
            </w:pPr>
          </w:p>
        </w:tc>
      </w:tr>
      <w:tr w:rsidR="00247900" w:rsidRPr="00307A36" w14:paraId="67432FA4" w14:textId="77777777" w:rsidTr="00266486">
        <w:tc>
          <w:tcPr>
            <w:tcW w:w="936" w:type="dxa"/>
            <w:vMerge w:val="restart"/>
          </w:tcPr>
          <w:p w14:paraId="634C2F6D" w14:textId="51B0D050" w:rsidR="00247900" w:rsidRPr="00307A36" w:rsidRDefault="00247900" w:rsidP="009006AA">
            <w:pPr>
              <w:jc w:val="both"/>
              <w:rPr>
                <w:rFonts w:ascii="Times New Roman" w:hAnsi="Times New Roman" w:cs="Times New Roman"/>
                <w:sz w:val="24"/>
                <w:szCs w:val="24"/>
              </w:rPr>
            </w:pPr>
            <w:r>
              <w:rPr>
                <w:rFonts w:ascii="Times New Roman" w:hAnsi="Times New Roman" w:cs="Times New Roman"/>
                <w:sz w:val="24"/>
                <w:szCs w:val="24"/>
              </w:rPr>
              <w:t>2.2.</w:t>
            </w:r>
            <w:r w:rsidR="009006AA">
              <w:rPr>
                <w:rFonts w:ascii="Times New Roman" w:hAnsi="Times New Roman" w:cs="Times New Roman"/>
                <w:sz w:val="24"/>
                <w:szCs w:val="24"/>
              </w:rPr>
              <w:t>8</w:t>
            </w:r>
          </w:p>
        </w:tc>
        <w:tc>
          <w:tcPr>
            <w:tcW w:w="4638" w:type="dxa"/>
            <w:vMerge w:val="restart"/>
          </w:tcPr>
          <w:p w14:paraId="2B4FBC0A" w14:textId="77777777" w:rsidR="00247900" w:rsidRPr="00E77747" w:rsidRDefault="00247900" w:rsidP="00E77747">
            <w:pPr>
              <w:jc w:val="both"/>
              <w:rPr>
                <w:rFonts w:ascii="Times New Roman" w:hAnsi="Times New Roman" w:cs="Times New Roman"/>
                <w:sz w:val="24"/>
                <w:szCs w:val="24"/>
              </w:rPr>
            </w:pPr>
            <w:r w:rsidRPr="00E77747">
              <w:rPr>
                <w:rFonts w:ascii="Times New Roman" w:hAnsi="Times New Roman" w:cs="Times New Roman"/>
                <w:b/>
                <w:sz w:val="24"/>
                <w:szCs w:val="24"/>
              </w:rPr>
              <w:t>Документы, удостоверяющие личность</w:t>
            </w:r>
            <w:r w:rsidRPr="00E77747">
              <w:rPr>
                <w:rFonts w:ascii="Times New Roman" w:hAnsi="Times New Roman" w:cs="Times New Roman"/>
                <w:sz w:val="24"/>
                <w:szCs w:val="24"/>
              </w:rPr>
              <w:t xml:space="preserve"> лиц, имеющих право:</w:t>
            </w:r>
          </w:p>
          <w:p w14:paraId="2CEDA254" w14:textId="79D47AE3" w:rsidR="00247900" w:rsidRPr="00B812B4" w:rsidRDefault="007A75C3" w:rsidP="00662B70">
            <w:pPr>
              <w:spacing w:before="60" w:after="60"/>
              <w:jc w:val="both"/>
              <w:rPr>
                <w:rFonts w:ascii="Times New Roman" w:hAnsi="Times New Roman" w:cs="Times New Roman"/>
                <w:sz w:val="24"/>
                <w:szCs w:val="24"/>
              </w:rPr>
            </w:pPr>
            <w:r>
              <w:rPr>
                <w:rFonts w:ascii="Times New Roman" w:hAnsi="Times New Roman" w:cs="Times New Roman"/>
                <w:sz w:val="24"/>
                <w:szCs w:val="24"/>
              </w:rPr>
              <w:t>- </w:t>
            </w:r>
            <w:r w:rsidR="00247900" w:rsidRPr="00B812B4">
              <w:rPr>
                <w:rFonts w:ascii="Times New Roman" w:hAnsi="Times New Roman" w:cs="Times New Roman"/>
                <w:sz w:val="24"/>
                <w:szCs w:val="24"/>
              </w:rPr>
              <w:t xml:space="preserve">действовать от имени </w:t>
            </w:r>
            <w:r w:rsidR="00247900" w:rsidRPr="00662B70">
              <w:rPr>
                <w:rFonts w:ascii="Times New Roman" w:hAnsi="Times New Roman" w:cs="Times New Roman"/>
                <w:sz w:val="24"/>
                <w:szCs w:val="24"/>
              </w:rPr>
              <w:t>Юридического лица - Резидента</w:t>
            </w:r>
            <w:r w:rsidR="00247900" w:rsidRPr="00B812B4">
              <w:rPr>
                <w:rFonts w:ascii="Times New Roman" w:hAnsi="Times New Roman" w:cs="Times New Roman"/>
                <w:sz w:val="24"/>
                <w:szCs w:val="24"/>
              </w:rPr>
              <w:t xml:space="preserve"> без доверенности;</w:t>
            </w:r>
            <w:r w:rsidR="00247900">
              <w:rPr>
                <w:rFonts w:ascii="Times New Roman" w:hAnsi="Times New Roman" w:cs="Times New Roman"/>
                <w:sz w:val="24"/>
                <w:szCs w:val="24"/>
              </w:rPr>
              <w:t xml:space="preserve"> </w:t>
            </w:r>
          </w:p>
          <w:p w14:paraId="7CC4553E" w14:textId="1015B118" w:rsidR="00247900" w:rsidRPr="00B812B4" w:rsidRDefault="007A75C3" w:rsidP="00662B70">
            <w:pPr>
              <w:jc w:val="both"/>
              <w:rPr>
                <w:rFonts w:ascii="Times New Roman" w:hAnsi="Times New Roman" w:cs="Times New Roman"/>
                <w:b/>
                <w:sz w:val="24"/>
                <w:szCs w:val="24"/>
              </w:rPr>
            </w:pPr>
            <w:r>
              <w:rPr>
                <w:rFonts w:ascii="Times New Roman" w:hAnsi="Times New Roman" w:cs="Times New Roman"/>
                <w:sz w:val="24"/>
                <w:szCs w:val="24"/>
              </w:rPr>
              <w:t>- </w:t>
            </w:r>
            <w:r w:rsidR="00247900" w:rsidRPr="00B812B4">
              <w:rPr>
                <w:rFonts w:ascii="Times New Roman" w:hAnsi="Times New Roman" w:cs="Times New Roman"/>
                <w:sz w:val="24"/>
                <w:szCs w:val="24"/>
              </w:rPr>
              <w:t xml:space="preserve">подписывать </w:t>
            </w:r>
            <w:r w:rsidR="00247900">
              <w:rPr>
                <w:rFonts w:ascii="Times New Roman" w:hAnsi="Times New Roman" w:cs="Times New Roman"/>
                <w:sz w:val="24"/>
                <w:szCs w:val="24"/>
              </w:rPr>
              <w:t xml:space="preserve">соответствующие </w:t>
            </w:r>
            <w:r w:rsidR="00247900" w:rsidRPr="00B812B4">
              <w:rPr>
                <w:rFonts w:ascii="Times New Roman" w:hAnsi="Times New Roman" w:cs="Times New Roman"/>
                <w:sz w:val="24"/>
                <w:szCs w:val="24"/>
              </w:rPr>
              <w:t xml:space="preserve">документы от имени </w:t>
            </w:r>
            <w:r w:rsidR="00247900" w:rsidRPr="00662B70">
              <w:rPr>
                <w:rFonts w:ascii="Times New Roman" w:hAnsi="Times New Roman" w:cs="Times New Roman"/>
                <w:sz w:val="24"/>
                <w:szCs w:val="24"/>
              </w:rPr>
              <w:t>Юридического лица - Резидента</w:t>
            </w:r>
            <w:r w:rsidR="00247900" w:rsidRPr="00B812B4">
              <w:rPr>
                <w:rFonts w:ascii="Times New Roman" w:hAnsi="Times New Roman" w:cs="Times New Roman"/>
                <w:sz w:val="24"/>
                <w:szCs w:val="24"/>
              </w:rPr>
              <w:t>.</w:t>
            </w:r>
          </w:p>
        </w:tc>
        <w:tc>
          <w:tcPr>
            <w:tcW w:w="2049" w:type="dxa"/>
          </w:tcPr>
          <w:p w14:paraId="3D70D405" w14:textId="6C3DC5E1" w:rsidR="00247900" w:rsidRDefault="00CD4792" w:rsidP="00247900">
            <w:pPr>
              <w:jc w:val="both"/>
              <w:rPr>
                <w:rFonts w:ascii="Times New Roman" w:hAnsi="Times New Roman" w:cs="Times New Roman"/>
                <w:sz w:val="24"/>
                <w:szCs w:val="24"/>
              </w:rPr>
            </w:pPr>
            <w:hyperlink w:anchor="_Оригинал_–_подлинник" w:history="1">
              <w:r w:rsidR="00247900" w:rsidRPr="00247900">
                <w:rPr>
                  <w:rFonts w:ascii="Times New Roman" w:hAnsi="Times New Roman" w:cs="Times New Roman"/>
                  <w:sz w:val="24"/>
                  <w:szCs w:val="24"/>
                </w:rPr>
                <w:t>Оригинал</w:t>
              </w:r>
            </w:hyperlink>
            <w:r w:rsidR="00247900" w:rsidRPr="00B812B4">
              <w:rPr>
                <w:rFonts w:ascii="Times New Roman" w:hAnsi="Times New Roman" w:cs="Times New Roman"/>
                <w:sz w:val="24"/>
                <w:szCs w:val="24"/>
              </w:rPr>
              <w:t xml:space="preserve"> (для изготовления и заверения копии сотрудником НРД) </w:t>
            </w:r>
          </w:p>
          <w:p w14:paraId="130713E7" w14:textId="447451BF" w:rsidR="00247900" w:rsidRPr="00307A36" w:rsidRDefault="00CD4792" w:rsidP="00247900">
            <w:pPr>
              <w:jc w:val="both"/>
              <w:rPr>
                <w:rFonts w:ascii="Times New Roman" w:hAnsi="Times New Roman" w:cs="Times New Roman"/>
                <w:sz w:val="24"/>
                <w:szCs w:val="24"/>
              </w:rPr>
            </w:pPr>
            <w:hyperlink w:anchor="_Нотариальная_копия_–" w:history="1">
              <w:r w:rsidR="00247900" w:rsidRPr="00247900">
                <w:rPr>
                  <w:rFonts w:ascii="Times New Roman" w:hAnsi="Times New Roman" w:cs="Times New Roman"/>
                  <w:sz w:val="24"/>
                  <w:szCs w:val="24"/>
                </w:rPr>
                <w:t>Н</w:t>
              </w:r>
              <w:r w:rsidR="00247900" w:rsidRPr="00247900" w:rsidDel="00553259">
                <w:rPr>
                  <w:rFonts w:ascii="Times New Roman" w:hAnsi="Times New Roman" w:cs="Times New Roman"/>
                  <w:sz w:val="24"/>
                  <w:szCs w:val="24"/>
                </w:rPr>
                <w:t>отариальн</w:t>
              </w:r>
              <w:r w:rsidR="00247900" w:rsidRPr="00247900">
                <w:rPr>
                  <w:rFonts w:ascii="Times New Roman" w:hAnsi="Times New Roman" w:cs="Times New Roman"/>
                  <w:sz w:val="24"/>
                  <w:szCs w:val="24"/>
                </w:rPr>
                <w:t>ая копия</w:t>
              </w:r>
            </w:hyperlink>
          </w:p>
        </w:tc>
        <w:tc>
          <w:tcPr>
            <w:tcW w:w="2330" w:type="dxa"/>
          </w:tcPr>
          <w:p w14:paraId="11933972" w14:textId="70DA670B" w:rsidR="00247900" w:rsidRPr="00307A36" w:rsidRDefault="00247900" w:rsidP="0022176C">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580F8A8D" w14:textId="073461BC" w:rsidR="00247900" w:rsidRPr="00307A36" w:rsidRDefault="00247900" w:rsidP="002E1E9C">
            <w:pPr>
              <w:jc w:val="both"/>
              <w:rPr>
                <w:rFonts w:ascii="Times New Roman" w:hAnsi="Times New Roman" w:cs="Times New Roman"/>
                <w:sz w:val="24"/>
                <w:szCs w:val="24"/>
              </w:rPr>
            </w:pPr>
            <w:r w:rsidRPr="00B812B4">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w:t>
            </w:r>
            <w:r w:rsidRPr="002E1E9C">
              <w:rPr>
                <w:rFonts w:ascii="Times New Roman" w:eastAsia="Calibri" w:hAnsi="Times New Roman" w:cs="Times New Roman"/>
                <w:sz w:val="24"/>
                <w:szCs w:val="24"/>
              </w:rPr>
              <w:t xml:space="preserve">указанные в </w:t>
            </w:r>
            <w:r w:rsidR="002E1E9C">
              <w:rPr>
                <w:rFonts w:ascii="Times New Roman" w:eastAsia="Calibri" w:hAnsi="Times New Roman" w:cs="Times New Roman"/>
                <w:sz w:val="24"/>
                <w:szCs w:val="24"/>
              </w:rPr>
              <w:t xml:space="preserve">пункте </w:t>
            </w:r>
            <w:r w:rsidR="002E1E9C">
              <w:rPr>
                <w:rFonts w:ascii="Times New Roman" w:eastAsia="Calibri" w:hAnsi="Times New Roman" w:cs="Times New Roman"/>
                <w:sz w:val="24"/>
                <w:szCs w:val="24"/>
              </w:rPr>
              <w:fldChar w:fldCharType="begin"/>
            </w:r>
            <w:r w:rsidR="002E1E9C">
              <w:rPr>
                <w:rFonts w:ascii="Times New Roman" w:eastAsia="Calibri" w:hAnsi="Times New Roman" w:cs="Times New Roman"/>
                <w:sz w:val="24"/>
                <w:szCs w:val="24"/>
              </w:rPr>
              <w:instrText xml:space="preserve"> REF _Ref4076633 \r \h </w:instrText>
            </w:r>
            <w:r w:rsidR="002E1E9C">
              <w:rPr>
                <w:rFonts w:ascii="Times New Roman" w:eastAsia="Calibri" w:hAnsi="Times New Roman" w:cs="Times New Roman"/>
                <w:sz w:val="24"/>
                <w:szCs w:val="24"/>
              </w:rPr>
            </w:r>
            <w:r w:rsidR="002E1E9C">
              <w:rPr>
                <w:rFonts w:ascii="Times New Roman" w:eastAsia="Calibri" w:hAnsi="Times New Roman" w:cs="Times New Roman"/>
                <w:sz w:val="24"/>
                <w:szCs w:val="24"/>
              </w:rPr>
              <w:fldChar w:fldCharType="separate"/>
            </w:r>
            <w:r w:rsidR="00BC7AE6">
              <w:rPr>
                <w:rFonts w:ascii="Times New Roman" w:eastAsia="Calibri" w:hAnsi="Times New Roman" w:cs="Times New Roman"/>
                <w:sz w:val="24"/>
                <w:szCs w:val="24"/>
              </w:rPr>
              <w:t>2.6</w:t>
            </w:r>
            <w:r w:rsidR="002E1E9C">
              <w:rPr>
                <w:rFonts w:ascii="Times New Roman" w:eastAsia="Calibri" w:hAnsi="Times New Roman" w:cs="Times New Roman"/>
                <w:sz w:val="24"/>
                <w:szCs w:val="24"/>
              </w:rPr>
              <w:fldChar w:fldCharType="end"/>
            </w:r>
            <w:r w:rsidRPr="002E1E9C">
              <w:rPr>
                <w:rFonts w:ascii="Times New Roman" w:eastAsia="Calibri" w:hAnsi="Times New Roman" w:cs="Times New Roman"/>
                <w:sz w:val="24"/>
                <w:szCs w:val="24"/>
              </w:rPr>
              <w:t xml:space="preserve"> Перечня</w:t>
            </w:r>
            <w:r w:rsidR="00B86679">
              <w:rPr>
                <w:rFonts w:ascii="Times New Roman" w:eastAsia="Calibri" w:hAnsi="Times New Roman" w:cs="Times New Roman"/>
                <w:sz w:val="24"/>
                <w:szCs w:val="24"/>
              </w:rPr>
              <w:t>.</w:t>
            </w:r>
          </w:p>
        </w:tc>
      </w:tr>
      <w:tr w:rsidR="00247900" w:rsidRPr="00307A36" w14:paraId="552C6BF1" w14:textId="77777777" w:rsidTr="00266486">
        <w:tc>
          <w:tcPr>
            <w:tcW w:w="936" w:type="dxa"/>
            <w:vMerge/>
          </w:tcPr>
          <w:p w14:paraId="6217E61F" w14:textId="77777777" w:rsidR="00247900" w:rsidRDefault="00247900" w:rsidP="0022176C">
            <w:pPr>
              <w:jc w:val="both"/>
              <w:rPr>
                <w:rFonts w:ascii="Times New Roman" w:hAnsi="Times New Roman" w:cs="Times New Roman"/>
                <w:sz w:val="24"/>
                <w:szCs w:val="24"/>
              </w:rPr>
            </w:pPr>
          </w:p>
        </w:tc>
        <w:tc>
          <w:tcPr>
            <w:tcW w:w="4638" w:type="dxa"/>
            <w:vMerge/>
          </w:tcPr>
          <w:p w14:paraId="49E42441" w14:textId="77777777" w:rsidR="00247900" w:rsidRPr="00E77747" w:rsidRDefault="00247900" w:rsidP="00E77747">
            <w:pPr>
              <w:jc w:val="both"/>
              <w:rPr>
                <w:rFonts w:ascii="Times New Roman" w:hAnsi="Times New Roman" w:cs="Times New Roman"/>
                <w:b/>
                <w:sz w:val="24"/>
                <w:szCs w:val="24"/>
              </w:rPr>
            </w:pPr>
          </w:p>
        </w:tc>
        <w:tc>
          <w:tcPr>
            <w:tcW w:w="2049" w:type="dxa"/>
          </w:tcPr>
          <w:p w14:paraId="504FA828" w14:textId="2435F02B" w:rsidR="00247900" w:rsidRPr="00247900" w:rsidRDefault="00CD4792" w:rsidP="00247900">
            <w:pPr>
              <w:jc w:val="both"/>
              <w:rPr>
                <w:rFonts w:ascii="Times New Roman" w:hAnsi="Times New Roman" w:cs="Times New Roman"/>
                <w:sz w:val="24"/>
                <w:szCs w:val="24"/>
              </w:rPr>
            </w:pPr>
            <w:hyperlink w:anchor="_Копия_–_документ," w:history="1">
              <w:r w:rsidR="00247900" w:rsidRPr="00247900">
                <w:rPr>
                  <w:rFonts w:ascii="Times New Roman" w:hAnsi="Times New Roman" w:cs="Times New Roman"/>
                  <w:sz w:val="24"/>
                  <w:szCs w:val="24"/>
                </w:rPr>
                <w:t>Копия</w:t>
              </w:r>
            </w:hyperlink>
          </w:p>
        </w:tc>
        <w:tc>
          <w:tcPr>
            <w:tcW w:w="2330" w:type="dxa"/>
          </w:tcPr>
          <w:p w14:paraId="393A6786" w14:textId="77777777" w:rsidR="00247900" w:rsidRDefault="00247900" w:rsidP="00247900">
            <w:pPr>
              <w:jc w:val="both"/>
              <w:rPr>
                <w:rFonts w:ascii="Times New Roman" w:hAnsi="Times New Roman"/>
                <w:sz w:val="24"/>
                <w:szCs w:val="24"/>
              </w:rPr>
            </w:pPr>
            <w:r w:rsidRPr="00B812B4">
              <w:rPr>
                <w:rFonts w:ascii="Times New Roman" w:hAnsi="Times New Roman"/>
                <w:sz w:val="24"/>
                <w:szCs w:val="24"/>
              </w:rPr>
              <w:t>В электронном виде</w:t>
            </w:r>
          </w:p>
          <w:p w14:paraId="10A25B52" w14:textId="0CAC520B" w:rsidR="00247900" w:rsidRDefault="00247900" w:rsidP="00247900">
            <w:pPr>
              <w:jc w:val="both"/>
              <w:rPr>
                <w:rFonts w:ascii="Times New Roman" w:hAnsi="Times New Roman"/>
                <w:sz w:val="24"/>
                <w:szCs w:val="24"/>
              </w:rPr>
            </w:pPr>
            <w:r>
              <w:rPr>
                <w:rFonts w:ascii="Times New Roman" w:hAnsi="Times New Roman"/>
                <w:sz w:val="24"/>
                <w:szCs w:val="24"/>
              </w:rPr>
              <w:t>(</w:t>
            </w:r>
            <w:r w:rsidR="00485E03">
              <w:rPr>
                <w:rFonts w:ascii="Times New Roman" w:hAnsi="Times New Roman"/>
                <w:sz w:val="24"/>
                <w:szCs w:val="24"/>
              </w:rPr>
              <w:t>при наличии Договора ЭДО</w:t>
            </w:r>
            <w:r>
              <w:rPr>
                <w:rFonts w:ascii="Times New Roman" w:hAnsi="Times New Roman" w:cs="Times New Roman"/>
                <w:sz w:val="24"/>
                <w:szCs w:val="24"/>
              </w:rPr>
              <w:t>)</w:t>
            </w:r>
          </w:p>
          <w:p w14:paraId="1AF2D881" w14:textId="3D81D7A3" w:rsidR="00247900" w:rsidRPr="00307A36" w:rsidRDefault="00247900" w:rsidP="0022176C">
            <w:pPr>
              <w:jc w:val="both"/>
              <w:rPr>
                <w:rFonts w:ascii="Times New Roman" w:hAnsi="Times New Roman" w:cs="Times New Roman"/>
                <w:sz w:val="24"/>
                <w:szCs w:val="24"/>
              </w:rPr>
            </w:pPr>
          </w:p>
        </w:tc>
        <w:tc>
          <w:tcPr>
            <w:tcW w:w="4784" w:type="dxa"/>
          </w:tcPr>
          <w:p w14:paraId="71689BC3" w14:textId="76A17818" w:rsidR="00247900" w:rsidRPr="00307A36" w:rsidRDefault="00247900" w:rsidP="0022176C">
            <w:pPr>
              <w:jc w:val="both"/>
              <w:rPr>
                <w:rFonts w:ascii="Times New Roman" w:hAnsi="Times New Roman" w:cs="Times New Roman"/>
                <w:sz w:val="24"/>
                <w:szCs w:val="24"/>
              </w:rPr>
            </w:pPr>
            <w:r w:rsidRPr="00B812B4">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r w:rsidR="00B86679">
              <w:rPr>
                <w:rFonts w:ascii="Times New Roman" w:hAnsi="Times New Roman" w:cs="Times New Roman"/>
                <w:sz w:val="24"/>
                <w:szCs w:val="24"/>
              </w:rPr>
              <w:t>.</w:t>
            </w:r>
          </w:p>
        </w:tc>
      </w:tr>
      <w:tr w:rsidR="0038554C" w:rsidRPr="00307A36" w14:paraId="7020B994" w14:textId="77777777" w:rsidTr="00266486">
        <w:tc>
          <w:tcPr>
            <w:tcW w:w="936" w:type="dxa"/>
            <w:vMerge w:val="restart"/>
          </w:tcPr>
          <w:p w14:paraId="2C29B4DD" w14:textId="7F962682" w:rsidR="0038554C" w:rsidRPr="00307A36" w:rsidRDefault="0038554C" w:rsidP="009006AA">
            <w:pPr>
              <w:jc w:val="both"/>
              <w:rPr>
                <w:rFonts w:ascii="Times New Roman" w:hAnsi="Times New Roman" w:cs="Times New Roman"/>
                <w:sz w:val="24"/>
                <w:szCs w:val="24"/>
              </w:rPr>
            </w:pPr>
            <w:r>
              <w:rPr>
                <w:rFonts w:ascii="Times New Roman" w:hAnsi="Times New Roman" w:cs="Times New Roman"/>
                <w:sz w:val="24"/>
                <w:szCs w:val="24"/>
              </w:rPr>
              <w:lastRenderedPageBreak/>
              <w:t>2.2.</w:t>
            </w:r>
            <w:r w:rsidR="009006AA">
              <w:rPr>
                <w:rFonts w:ascii="Times New Roman" w:hAnsi="Times New Roman" w:cs="Times New Roman"/>
                <w:sz w:val="24"/>
                <w:szCs w:val="24"/>
              </w:rPr>
              <w:t>9</w:t>
            </w:r>
          </w:p>
        </w:tc>
        <w:tc>
          <w:tcPr>
            <w:tcW w:w="4638" w:type="dxa"/>
            <w:vMerge w:val="restart"/>
          </w:tcPr>
          <w:p w14:paraId="50A46E8F" w14:textId="60D35567" w:rsidR="0038554C" w:rsidRPr="00B812B4" w:rsidRDefault="0038554C" w:rsidP="00247900">
            <w:pPr>
              <w:jc w:val="both"/>
              <w:rPr>
                <w:rFonts w:ascii="Times New Roman" w:hAnsi="Times New Roman" w:cs="Times New Roman"/>
                <w:sz w:val="24"/>
                <w:szCs w:val="24"/>
              </w:rPr>
            </w:pPr>
            <w:r w:rsidRPr="00247900">
              <w:rPr>
                <w:rFonts w:ascii="Times New Roman" w:hAnsi="Times New Roman" w:cs="Times New Roman"/>
                <w:b/>
                <w:sz w:val="24"/>
                <w:szCs w:val="24"/>
              </w:rPr>
              <w:t xml:space="preserve">Доверенность </w:t>
            </w:r>
            <w:r w:rsidRPr="00247900">
              <w:rPr>
                <w:rFonts w:ascii="Times New Roman" w:hAnsi="Times New Roman" w:cs="Times New Roman"/>
                <w:sz w:val="24"/>
                <w:szCs w:val="24"/>
              </w:rPr>
              <w:t>на лиц,</w:t>
            </w:r>
            <w:r w:rsidRPr="00B812B4">
              <w:rPr>
                <w:rFonts w:ascii="Times New Roman" w:hAnsi="Times New Roman" w:cs="Times New Roman"/>
                <w:sz w:val="24"/>
                <w:szCs w:val="24"/>
              </w:rPr>
              <w:t xml:space="preserve"> имеющих право:</w:t>
            </w:r>
            <w:r>
              <w:rPr>
                <w:rFonts w:ascii="Times New Roman" w:hAnsi="Times New Roman" w:cs="Times New Roman"/>
                <w:sz w:val="24"/>
                <w:szCs w:val="24"/>
              </w:rPr>
              <w:t xml:space="preserve"> </w:t>
            </w:r>
          </w:p>
          <w:p w14:paraId="570C511C" w14:textId="461D9969" w:rsidR="0038554C" w:rsidRPr="00B812B4" w:rsidRDefault="0038554C" w:rsidP="00662B70">
            <w:pPr>
              <w:jc w:val="both"/>
              <w:rPr>
                <w:rFonts w:ascii="Times New Roman" w:hAnsi="Times New Roman" w:cs="Times New Roman"/>
                <w:b/>
                <w:sz w:val="24"/>
                <w:szCs w:val="24"/>
              </w:rPr>
            </w:pPr>
            <w:r w:rsidRPr="00B812B4">
              <w:rPr>
                <w:rFonts w:ascii="Times New Roman" w:hAnsi="Times New Roman" w:cs="Times New Roman"/>
                <w:sz w:val="24"/>
                <w:szCs w:val="24"/>
              </w:rPr>
              <w:t xml:space="preserve">- подписывать </w:t>
            </w:r>
            <w:r>
              <w:rPr>
                <w:rFonts w:ascii="Times New Roman" w:hAnsi="Times New Roman" w:cs="Times New Roman"/>
                <w:sz w:val="24"/>
                <w:szCs w:val="24"/>
              </w:rPr>
              <w:t xml:space="preserve">соответствующие </w:t>
            </w:r>
            <w:r w:rsidRPr="00B812B4">
              <w:rPr>
                <w:rFonts w:ascii="Times New Roman" w:hAnsi="Times New Roman" w:cs="Times New Roman"/>
                <w:sz w:val="24"/>
                <w:szCs w:val="24"/>
              </w:rPr>
              <w:t xml:space="preserve">документы от имени </w:t>
            </w:r>
            <w:r w:rsidRPr="00662B70">
              <w:rPr>
                <w:rFonts w:ascii="Times New Roman" w:hAnsi="Times New Roman" w:cs="Times New Roman"/>
                <w:sz w:val="24"/>
                <w:szCs w:val="24"/>
              </w:rPr>
              <w:t xml:space="preserve">Юридического лица </w:t>
            </w:r>
            <w:r>
              <w:rPr>
                <w:rFonts w:ascii="Times New Roman" w:hAnsi="Times New Roman" w:cs="Times New Roman"/>
                <w:sz w:val="24"/>
                <w:szCs w:val="24"/>
              </w:rPr>
              <w:t>–</w:t>
            </w:r>
            <w:r w:rsidRPr="00662B70">
              <w:rPr>
                <w:rFonts w:ascii="Times New Roman" w:hAnsi="Times New Roman" w:cs="Times New Roman"/>
                <w:sz w:val="24"/>
                <w:szCs w:val="24"/>
              </w:rPr>
              <w:t xml:space="preserve"> Резидента</w:t>
            </w:r>
            <w:r>
              <w:rPr>
                <w:rFonts w:ascii="Times New Roman" w:hAnsi="Times New Roman" w:cs="Times New Roman"/>
                <w:sz w:val="24"/>
                <w:szCs w:val="24"/>
              </w:rPr>
              <w:t xml:space="preserve">. </w:t>
            </w:r>
          </w:p>
        </w:tc>
        <w:tc>
          <w:tcPr>
            <w:tcW w:w="2049" w:type="dxa"/>
          </w:tcPr>
          <w:p w14:paraId="0E907C50" w14:textId="5A685221" w:rsidR="0038554C" w:rsidRPr="00307A36" w:rsidRDefault="00CD4792" w:rsidP="0022176C">
            <w:pPr>
              <w:jc w:val="both"/>
              <w:rPr>
                <w:rFonts w:ascii="Times New Roman" w:hAnsi="Times New Roman" w:cs="Times New Roman"/>
                <w:sz w:val="24"/>
                <w:szCs w:val="24"/>
              </w:rPr>
            </w:pPr>
            <w:hyperlink w:anchor="_Оригинал_–_подлинник" w:history="1">
              <w:r w:rsidR="0038554C" w:rsidRPr="0038554C">
                <w:rPr>
                  <w:rFonts w:ascii="Times New Roman" w:hAnsi="Times New Roman" w:cs="Times New Roman"/>
                  <w:sz w:val="24"/>
                  <w:szCs w:val="24"/>
                </w:rPr>
                <w:t>Оригинал</w:t>
              </w:r>
            </w:hyperlink>
          </w:p>
        </w:tc>
        <w:tc>
          <w:tcPr>
            <w:tcW w:w="2330" w:type="dxa"/>
          </w:tcPr>
          <w:p w14:paraId="39522603" w14:textId="64FB5788" w:rsidR="0038554C" w:rsidRPr="00B812B4" w:rsidRDefault="0038554C" w:rsidP="0038554C">
            <w:pPr>
              <w:spacing w:before="60" w:after="60"/>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p w14:paraId="69AA1054" w14:textId="77777777" w:rsidR="0038554C" w:rsidRDefault="0038554C" w:rsidP="0038554C">
            <w:pPr>
              <w:jc w:val="both"/>
              <w:rPr>
                <w:rFonts w:ascii="Times New Roman" w:hAnsi="Times New Roman"/>
                <w:sz w:val="24"/>
                <w:szCs w:val="24"/>
              </w:rPr>
            </w:pPr>
            <w:r w:rsidRPr="00B812B4">
              <w:rPr>
                <w:rFonts w:ascii="Times New Roman" w:hAnsi="Times New Roman"/>
                <w:sz w:val="24"/>
                <w:szCs w:val="24"/>
              </w:rPr>
              <w:t>В электронном виде</w:t>
            </w:r>
          </w:p>
          <w:p w14:paraId="3C415F9A" w14:textId="6D274D3B" w:rsidR="0038554C" w:rsidRDefault="0038554C" w:rsidP="0038554C">
            <w:pPr>
              <w:jc w:val="both"/>
              <w:rPr>
                <w:rFonts w:ascii="Times New Roman" w:hAnsi="Times New Roman"/>
                <w:sz w:val="24"/>
                <w:szCs w:val="24"/>
              </w:rPr>
            </w:pPr>
            <w:r>
              <w:rPr>
                <w:rFonts w:ascii="Times New Roman" w:hAnsi="Times New Roman"/>
                <w:sz w:val="24"/>
                <w:szCs w:val="24"/>
              </w:rPr>
              <w:t>(</w:t>
            </w:r>
            <w:r w:rsidR="00485E03">
              <w:rPr>
                <w:rFonts w:ascii="Times New Roman" w:hAnsi="Times New Roman"/>
                <w:sz w:val="24"/>
                <w:szCs w:val="24"/>
              </w:rPr>
              <w:t>при наличии Договора ЭДО</w:t>
            </w:r>
            <w:r>
              <w:rPr>
                <w:rFonts w:ascii="Times New Roman" w:hAnsi="Times New Roman" w:cs="Times New Roman"/>
                <w:sz w:val="24"/>
                <w:szCs w:val="24"/>
              </w:rPr>
              <w:t>)</w:t>
            </w:r>
          </w:p>
          <w:p w14:paraId="57FDB412" w14:textId="1F8919A8" w:rsidR="0038554C" w:rsidRPr="00307A36" w:rsidRDefault="0038554C" w:rsidP="0038554C">
            <w:pPr>
              <w:jc w:val="both"/>
              <w:rPr>
                <w:rFonts w:ascii="Times New Roman" w:hAnsi="Times New Roman" w:cs="Times New Roman"/>
                <w:sz w:val="24"/>
                <w:szCs w:val="24"/>
              </w:rPr>
            </w:pPr>
          </w:p>
        </w:tc>
        <w:tc>
          <w:tcPr>
            <w:tcW w:w="4784" w:type="dxa"/>
          </w:tcPr>
          <w:p w14:paraId="3AF1FA6B" w14:textId="5B46B8AF" w:rsidR="0038554C" w:rsidRPr="00307A36" w:rsidRDefault="0038554C" w:rsidP="0022176C">
            <w:pPr>
              <w:jc w:val="both"/>
              <w:rPr>
                <w:rFonts w:ascii="Times New Roman" w:hAnsi="Times New Roman" w:cs="Times New Roman"/>
                <w:sz w:val="24"/>
                <w:szCs w:val="24"/>
              </w:rPr>
            </w:pPr>
            <w:r w:rsidRPr="00B812B4">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r w:rsidR="00B86679">
              <w:rPr>
                <w:rFonts w:ascii="Times New Roman" w:hAnsi="Times New Roman" w:cs="Times New Roman"/>
                <w:sz w:val="24"/>
                <w:szCs w:val="24"/>
              </w:rPr>
              <w:t>.</w:t>
            </w:r>
          </w:p>
        </w:tc>
      </w:tr>
      <w:tr w:rsidR="0038554C" w:rsidRPr="00307A36" w14:paraId="259F664E" w14:textId="77777777" w:rsidTr="00266486">
        <w:tc>
          <w:tcPr>
            <w:tcW w:w="936" w:type="dxa"/>
            <w:vMerge/>
          </w:tcPr>
          <w:p w14:paraId="02513458" w14:textId="77777777" w:rsidR="0038554C" w:rsidRDefault="0038554C" w:rsidP="0022176C">
            <w:pPr>
              <w:jc w:val="both"/>
              <w:rPr>
                <w:rFonts w:ascii="Times New Roman" w:hAnsi="Times New Roman" w:cs="Times New Roman"/>
                <w:sz w:val="24"/>
                <w:szCs w:val="24"/>
              </w:rPr>
            </w:pPr>
          </w:p>
        </w:tc>
        <w:tc>
          <w:tcPr>
            <w:tcW w:w="4638" w:type="dxa"/>
            <w:vMerge/>
          </w:tcPr>
          <w:p w14:paraId="0051B6F7" w14:textId="77777777" w:rsidR="0038554C" w:rsidRPr="00247900" w:rsidRDefault="0038554C" w:rsidP="00247900">
            <w:pPr>
              <w:jc w:val="both"/>
              <w:rPr>
                <w:rFonts w:ascii="Times New Roman" w:hAnsi="Times New Roman" w:cs="Times New Roman"/>
                <w:b/>
                <w:sz w:val="24"/>
                <w:szCs w:val="24"/>
              </w:rPr>
            </w:pPr>
          </w:p>
        </w:tc>
        <w:tc>
          <w:tcPr>
            <w:tcW w:w="2049" w:type="dxa"/>
          </w:tcPr>
          <w:p w14:paraId="59E4CE8A" w14:textId="09560D08" w:rsidR="0038554C" w:rsidRPr="0038554C" w:rsidRDefault="00CD4792" w:rsidP="0022176C">
            <w:pPr>
              <w:jc w:val="both"/>
              <w:rPr>
                <w:rFonts w:ascii="Times New Roman" w:hAnsi="Times New Roman" w:cs="Times New Roman"/>
                <w:sz w:val="24"/>
                <w:szCs w:val="24"/>
              </w:rPr>
            </w:pPr>
            <w:hyperlink w:anchor="_Нотариальная_копия_–" w:history="1">
              <w:r w:rsidR="0038554C" w:rsidRPr="0038554C">
                <w:rPr>
                  <w:rFonts w:ascii="Times New Roman" w:hAnsi="Times New Roman" w:cs="Times New Roman"/>
                  <w:sz w:val="24"/>
                  <w:szCs w:val="24"/>
                </w:rPr>
                <w:t>Н</w:t>
              </w:r>
              <w:r w:rsidR="0038554C" w:rsidRPr="0038554C" w:rsidDel="00553259">
                <w:rPr>
                  <w:rFonts w:ascii="Times New Roman" w:hAnsi="Times New Roman" w:cs="Times New Roman"/>
                  <w:sz w:val="24"/>
                  <w:szCs w:val="24"/>
                </w:rPr>
                <w:t>отариальн</w:t>
              </w:r>
              <w:r w:rsidR="0038554C" w:rsidRPr="0038554C">
                <w:rPr>
                  <w:rFonts w:ascii="Times New Roman" w:hAnsi="Times New Roman" w:cs="Times New Roman"/>
                  <w:sz w:val="24"/>
                  <w:szCs w:val="24"/>
                </w:rPr>
                <w:t>ая копия</w:t>
              </w:r>
            </w:hyperlink>
          </w:p>
        </w:tc>
        <w:tc>
          <w:tcPr>
            <w:tcW w:w="2330" w:type="dxa"/>
          </w:tcPr>
          <w:p w14:paraId="39D4666F" w14:textId="7D79D3F2" w:rsidR="0038554C" w:rsidRPr="00307A36" w:rsidRDefault="0038554C" w:rsidP="0022176C">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246A85E5" w14:textId="77777777" w:rsidR="0038554C" w:rsidRPr="00307A36" w:rsidRDefault="0038554C" w:rsidP="0022176C">
            <w:pPr>
              <w:jc w:val="both"/>
              <w:rPr>
                <w:rFonts w:ascii="Times New Roman" w:hAnsi="Times New Roman" w:cs="Times New Roman"/>
                <w:sz w:val="24"/>
                <w:szCs w:val="24"/>
              </w:rPr>
            </w:pPr>
          </w:p>
        </w:tc>
      </w:tr>
      <w:tr w:rsidR="007E34B7" w:rsidRPr="00307A36" w14:paraId="6142FD5A" w14:textId="77777777" w:rsidTr="00266486">
        <w:tc>
          <w:tcPr>
            <w:tcW w:w="936" w:type="dxa"/>
          </w:tcPr>
          <w:p w14:paraId="753F7DD2" w14:textId="170CB89B" w:rsidR="007E34B7" w:rsidRPr="00307A36" w:rsidRDefault="007E34B7" w:rsidP="004C74B0">
            <w:pPr>
              <w:jc w:val="both"/>
              <w:rPr>
                <w:rFonts w:ascii="Times New Roman" w:hAnsi="Times New Roman" w:cs="Times New Roman"/>
                <w:sz w:val="24"/>
                <w:szCs w:val="24"/>
              </w:rPr>
            </w:pPr>
            <w:r>
              <w:rPr>
                <w:rFonts w:ascii="Times New Roman" w:hAnsi="Times New Roman" w:cs="Times New Roman"/>
                <w:sz w:val="24"/>
                <w:szCs w:val="24"/>
              </w:rPr>
              <w:t>2.3</w:t>
            </w:r>
          </w:p>
        </w:tc>
        <w:tc>
          <w:tcPr>
            <w:tcW w:w="13801" w:type="dxa"/>
            <w:gridSpan w:val="4"/>
          </w:tcPr>
          <w:p w14:paraId="0AFB2EE7" w14:textId="3E5058CA" w:rsidR="007E34B7" w:rsidRPr="00307A36" w:rsidRDefault="007E34B7" w:rsidP="00095E31">
            <w:pPr>
              <w:jc w:val="both"/>
              <w:rPr>
                <w:rFonts w:ascii="Times New Roman" w:hAnsi="Times New Roman" w:cs="Times New Roman"/>
                <w:sz w:val="24"/>
                <w:szCs w:val="24"/>
              </w:rPr>
            </w:pPr>
            <w:r w:rsidRPr="00363C2D">
              <w:rPr>
                <w:rFonts w:ascii="Times New Roman" w:hAnsi="Times New Roman" w:cs="Times New Roman"/>
                <w:b/>
                <w:sz w:val="24"/>
                <w:szCs w:val="24"/>
              </w:rPr>
              <w:t xml:space="preserve">Документы, предоставляемые Юридическими лицами </w:t>
            </w:r>
            <w:r w:rsidR="00AC6696">
              <w:rPr>
                <w:rFonts w:ascii="Times New Roman" w:hAnsi="Times New Roman" w:cs="Times New Roman"/>
                <w:b/>
                <w:sz w:val="24"/>
                <w:szCs w:val="24"/>
              </w:rPr>
              <w:t>–</w:t>
            </w:r>
            <w:r w:rsidRPr="00363C2D">
              <w:rPr>
                <w:rFonts w:ascii="Times New Roman" w:hAnsi="Times New Roman" w:cs="Times New Roman"/>
                <w:b/>
                <w:sz w:val="24"/>
                <w:szCs w:val="24"/>
              </w:rPr>
              <w:t xml:space="preserve"> Нерезидентами</w:t>
            </w:r>
          </w:p>
        </w:tc>
      </w:tr>
      <w:tr w:rsidR="009006AA" w:rsidRPr="00307A36" w14:paraId="08481E93" w14:textId="77777777" w:rsidTr="00266486">
        <w:tc>
          <w:tcPr>
            <w:tcW w:w="936" w:type="dxa"/>
          </w:tcPr>
          <w:p w14:paraId="41EACFDB" w14:textId="040668A1" w:rsidR="009006AA" w:rsidRDefault="00356DCB" w:rsidP="0092432D">
            <w:pPr>
              <w:jc w:val="both"/>
              <w:rPr>
                <w:rFonts w:ascii="Times New Roman" w:hAnsi="Times New Roman" w:cs="Times New Roman"/>
                <w:sz w:val="24"/>
                <w:szCs w:val="24"/>
              </w:rPr>
            </w:pPr>
            <w:r>
              <w:rPr>
                <w:rFonts w:ascii="Times New Roman" w:hAnsi="Times New Roman" w:cs="Times New Roman"/>
                <w:sz w:val="24"/>
                <w:szCs w:val="24"/>
              </w:rPr>
              <w:t>2.3.1</w:t>
            </w:r>
          </w:p>
        </w:tc>
        <w:tc>
          <w:tcPr>
            <w:tcW w:w="4638" w:type="dxa"/>
          </w:tcPr>
          <w:p w14:paraId="6834DA0D" w14:textId="598D236D" w:rsidR="009006AA" w:rsidRPr="004C74B0" w:rsidRDefault="009006AA" w:rsidP="00095E31">
            <w:pPr>
              <w:jc w:val="both"/>
              <w:rPr>
                <w:rFonts w:ascii="Times New Roman" w:hAnsi="Times New Roman" w:cs="Times New Roman"/>
                <w:sz w:val="24"/>
                <w:szCs w:val="24"/>
              </w:rPr>
            </w:pPr>
            <w:r w:rsidRPr="00E45531">
              <w:rPr>
                <w:rFonts w:ascii="Times New Roman" w:hAnsi="Times New Roman" w:cs="Times New Roman"/>
                <w:b/>
                <w:sz w:val="24"/>
                <w:szCs w:val="24"/>
              </w:rPr>
              <w:t>Анкета АА001</w:t>
            </w:r>
            <w:r>
              <w:rPr>
                <w:rFonts w:ascii="Times New Roman" w:hAnsi="Times New Roman" w:cs="Times New Roman"/>
                <w:b/>
                <w:sz w:val="24"/>
                <w:szCs w:val="24"/>
              </w:rPr>
              <w:t xml:space="preserve"> </w:t>
            </w:r>
            <w:r w:rsidRPr="0055456E">
              <w:rPr>
                <w:rFonts w:ascii="Times New Roman" w:hAnsi="Times New Roman" w:cs="Times New Roman"/>
                <w:sz w:val="24"/>
                <w:szCs w:val="24"/>
              </w:rPr>
              <w:t>(является приложением к Заявлению)</w:t>
            </w:r>
          </w:p>
        </w:tc>
        <w:tc>
          <w:tcPr>
            <w:tcW w:w="2049" w:type="dxa"/>
          </w:tcPr>
          <w:p w14:paraId="4E9E083A" w14:textId="06BE305F" w:rsidR="009006AA" w:rsidRDefault="00CD4792" w:rsidP="00095E31">
            <w:pPr>
              <w:jc w:val="both"/>
            </w:pPr>
            <w:hyperlink w:anchor="_Оригинал_–_подлинник" w:history="1">
              <w:r w:rsidR="009006AA" w:rsidRPr="00F4491B">
                <w:rPr>
                  <w:rFonts w:ascii="Times New Roman" w:hAnsi="Times New Roman" w:cs="Times New Roman"/>
                  <w:sz w:val="24"/>
                  <w:szCs w:val="24"/>
                </w:rPr>
                <w:t>Оригинал</w:t>
              </w:r>
            </w:hyperlink>
          </w:p>
        </w:tc>
        <w:tc>
          <w:tcPr>
            <w:tcW w:w="2330" w:type="dxa"/>
          </w:tcPr>
          <w:p w14:paraId="1FAE7B4E" w14:textId="4386FBE1" w:rsidR="009006AA" w:rsidRPr="00B812B4" w:rsidRDefault="009006AA" w:rsidP="00095E31">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03BD17D6" w14:textId="77777777" w:rsidR="009006AA" w:rsidRPr="00307A36" w:rsidRDefault="009006AA" w:rsidP="00095E31">
            <w:pPr>
              <w:jc w:val="both"/>
              <w:rPr>
                <w:rFonts w:ascii="Times New Roman" w:hAnsi="Times New Roman" w:cs="Times New Roman"/>
                <w:sz w:val="24"/>
                <w:szCs w:val="24"/>
              </w:rPr>
            </w:pPr>
          </w:p>
        </w:tc>
      </w:tr>
      <w:tr w:rsidR="009006AA" w:rsidRPr="00307A36" w14:paraId="13C88C21" w14:textId="77777777" w:rsidTr="00266486">
        <w:tc>
          <w:tcPr>
            <w:tcW w:w="936" w:type="dxa"/>
          </w:tcPr>
          <w:p w14:paraId="3664F277" w14:textId="1B184750" w:rsidR="009006AA" w:rsidRDefault="00356DCB" w:rsidP="0092432D">
            <w:pPr>
              <w:jc w:val="both"/>
              <w:rPr>
                <w:rFonts w:ascii="Times New Roman" w:hAnsi="Times New Roman" w:cs="Times New Roman"/>
                <w:sz w:val="24"/>
                <w:szCs w:val="24"/>
              </w:rPr>
            </w:pPr>
            <w:r>
              <w:rPr>
                <w:rFonts w:ascii="Times New Roman" w:hAnsi="Times New Roman" w:cs="Times New Roman"/>
                <w:sz w:val="24"/>
                <w:szCs w:val="24"/>
              </w:rPr>
              <w:t>2.3.2</w:t>
            </w:r>
          </w:p>
        </w:tc>
        <w:tc>
          <w:tcPr>
            <w:tcW w:w="4638" w:type="dxa"/>
          </w:tcPr>
          <w:p w14:paraId="59B69180" w14:textId="3CB15459" w:rsidR="009006AA" w:rsidRPr="004C74B0" w:rsidRDefault="009006AA" w:rsidP="00095E31">
            <w:pPr>
              <w:jc w:val="both"/>
              <w:rPr>
                <w:rFonts w:ascii="Times New Roman" w:hAnsi="Times New Roman" w:cs="Times New Roman"/>
                <w:sz w:val="24"/>
                <w:szCs w:val="24"/>
              </w:rPr>
            </w:pPr>
            <w:r w:rsidRPr="00E45531">
              <w:rPr>
                <w:rFonts w:ascii="Times New Roman" w:hAnsi="Times New Roman" w:cs="Times New Roman"/>
                <w:b/>
                <w:sz w:val="24"/>
                <w:szCs w:val="24"/>
              </w:rPr>
              <w:t>Анкета АА101</w:t>
            </w:r>
            <w:r>
              <w:rPr>
                <w:rFonts w:ascii="Times New Roman" w:hAnsi="Times New Roman" w:cs="Times New Roman"/>
                <w:b/>
                <w:sz w:val="24"/>
                <w:szCs w:val="24"/>
              </w:rPr>
              <w:t xml:space="preserve"> </w:t>
            </w:r>
            <w:r w:rsidRPr="0055456E">
              <w:rPr>
                <w:rFonts w:ascii="Times New Roman" w:hAnsi="Times New Roman" w:cs="Times New Roman"/>
                <w:sz w:val="24"/>
                <w:szCs w:val="24"/>
              </w:rPr>
              <w:t>(является приложением к Заявлению)</w:t>
            </w:r>
          </w:p>
        </w:tc>
        <w:tc>
          <w:tcPr>
            <w:tcW w:w="2049" w:type="dxa"/>
          </w:tcPr>
          <w:p w14:paraId="4BF8C646" w14:textId="22E3E47B" w:rsidR="009006AA" w:rsidRDefault="00CD4792" w:rsidP="00095E31">
            <w:pPr>
              <w:jc w:val="both"/>
            </w:pPr>
            <w:hyperlink w:anchor="_Оригинал_–_подлинник" w:history="1">
              <w:r w:rsidR="009006AA" w:rsidRPr="00F4491B">
                <w:rPr>
                  <w:rFonts w:ascii="Times New Roman" w:hAnsi="Times New Roman" w:cs="Times New Roman"/>
                  <w:sz w:val="24"/>
                  <w:szCs w:val="24"/>
                </w:rPr>
                <w:t>Оригинал</w:t>
              </w:r>
            </w:hyperlink>
          </w:p>
        </w:tc>
        <w:tc>
          <w:tcPr>
            <w:tcW w:w="2330" w:type="dxa"/>
          </w:tcPr>
          <w:p w14:paraId="21DB3F0D" w14:textId="74F3F9B1" w:rsidR="009006AA" w:rsidRPr="00B812B4" w:rsidRDefault="009006AA" w:rsidP="00095E31">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730EA478" w14:textId="77777777" w:rsidR="009006AA" w:rsidRPr="00307A36" w:rsidRDefault="009006AA" w:rsidP="00095E31">
            <w:pPr>
              <w:jc w:val="both"/>
              <w:rPr>
                <w:rFonts w:ascii="Times New Roman" w:hAnsi="Times New Roman" w:cs="Times New Roman"/>
                <w:sz w:val="24"/>
                <w:szCs w:val="24"/>
              </w:rPr>
            </w:pPr>
          </w:p>
        </w:tc>
      </w:tr>
      <w:tr w:rsidR="009006AA" w:rsidRPr="00307A36" w14:paraId="5792674D" w14:textId="77777777" w:rsidTr="00266486">
        <w:tc>
          <w:tcPr>
            <w:tcW w:w="936" w:type="dxa"/>
          </w:tcPr>
          <w:p w14:paraId="46065417" w14:textId="2120C82A" w:rsidR="009006AA" w:rsidRDefault="00356DCB" w:rsidP="0092432D">
            <w:pPr>
              <w:jc w:val="both"/>
              <w:rPr>
                <w:rFonts w:ascii="Times New Roman" w:hAnsi="Times New Roman" w:cs="Times New Roman"/>
                <w:sz w:val="24"/>
                <w:szCs w:val="24"/>
              </w:rPr>
            </w:pPr>
            <w:r>
              <w:rPr>
                <w:rFonts w:ascii="Times New Roman" w:hAnsi="Times New Roman" w:cs="Times New Roman"/>
                <w:sz w:val="24"/>
                <w:szCs w:val="24"/>
              </w:rPr>
              <w:t>2.3.3</w:t>
            </w:r>
          </w:p>
        </w:tc>
        <w:tc>
          <w:tcPr>
            <w:tcW w:w="4638" w:type="dxa"/>
          </w:tcPr>
          <w:p w14:paraId="7BD4CB79" w14:textId="434954A9" w:rsidR="009006AA" w:rsidRPr="004C74B0" w:rsidRDefault="009006AA" w:rsidP="00095E31">
            <w:pPr>
              <w:jc w:val="both"/>
              <w:rPr>
                <w:rFonts w:ascii="Times New Roman" w:hAnsi="Times New Roman" w:cs="Times New Roman"/>
                <w:sz w:val="24"/>
                <w:szCs w:val="24"/>
              </w:rPr>
            </w:pPr>
            <w:r w:rsidRPr="00E45531">
              <w:rPr>
                <w:rFonts w:ascii="Times New Roman" w:hAnsi="Times New Roman" w:cs="Times New Roman"/>
                <w:b/>
                <w:sz w:val="24"/>
                <w:szCs w:val="24"/>
              </w:rPr>
              <w:t>Анкета АА106</w:t>
            </w:r>
            <w:r>
              <w:rPr>
                <w:rFonts w:ascii="Times New Roman" w:hAnsi="Times New Roman" w:cs="Times New Roman"/>
                <w:b/>
                <w:sz w:val="24"/>
                <w:szCs w:val="24"/>
              </w:rPr>
              <w:t xml:space="preserve"> </w:t>
            </w:r>
            <w:r w:rsidRPr="0055456E">
              <w:rPr>
                <w:rFonts w:ascii="Times New Roman" w:hAnsi="Times New Roman" w:cs="Times New Roman"/>
                <w:sz w:val="24"/>
                <w:szCs w:val="24"/>
              </w:rPr>
              <w:t>(является приложением к Заявлению)</w:t>
            </w:r>
          </w:p>
        </w:tc>
        <w:tc>
          <w:tcPr>
            <w:tcW w:w="2049" w:type="dxa"/>
          </w:tcPr>
          <w:p w14:paraId="2D8EDEFD" w14:textId="737CA8C5" w:rsidR="009006AA" w:rsidRDefault="00CD4792" w:rsidP="00095E31">
            <w:pPr>
              <w:jc w:val="both"/>
            </w:pPr>
            <w:hyperlink w:anchor="_Оригинал_–_подлинник" w:history="1">
              <w:r w:rsidR="009006AA" w:rsidRPr="00F4491B">
                <w:rPr>
                  <w:rFonts w:ascii="Times New Roman" w:hAnsi="Times New Roman" w:cs="Times New Roman"/>
                  <w:sz w:val="24"/>
                  <w:szCs w:val="24"/>
                </w:rPr>
                <w:t>Оригинал</w:t>
              </w:r>
            </w:hyperlink>
          </w:p>
        </w:tc>
        <w:tc>
          <w:tcPr>
            <w:tcW w:w="2330" w:type="dxa"/>
          </w:tcPr>
          <w:p w14:paraId="5D0D5777" w14:textId="3542F224" w:rsidR="009006AA" w:rsidRPr="00B812B4" w:rsidRDefault="009006AA" w:rsidP="00095E31">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63E15BFA" w14:textId="5D7CEA3F" w:rsidR="009006AA" w:rsidRPr="009006AA" w:rsidRDefault="009006AA" w:rsidP="00AC6696">
            <w:pPr>
              <w:jc w:val="both"/>
              <w:rPr>
                <w:rFonts w:ascii="Times New Roman" w:hAnsi="Times New Roman" w:cs="Times New Roman"/>
                <w:sz w:val="24"/>
                <w:szCs w:val="24"/>
              </w:rPr>
            </w:pPr>
            <w:r w:rsidRPr="00B812B4">
              <w:rPr>
                <w:rFonts w:ascii="Times New Roman" w:hAnsi="Times New Roman" w:cs="Times New Roman"/>
                <w:sz w:val="24"/>
                <w:szCs w:val="24"/>
              </w:rPr>
              <w:t>Предоставляется</w:t>
            </w:r>
            <w:r w:rsidR="00CF38A8">
              <w:rPr>
                <w:rFonts w:ascii="Times New Roman" w:hAnsi="Times New Roman" w:cs="Times New Roman"/>
                <w:sz w:val="24"/>
                <w:szCs w:val="24"/>
              </w:rPr>
              <w:t xml:space="preserve"> п</w:t>
            </w:r>
            <w:r w:rsidRPr="00777216">
              <w:rPr>
                <w:rFonts w:ascii="Times New Roman" w:hAnsi="Times New Roman" w:cs="Times New Roman"/>
                <w:sz w:val="24"/>
                <w:szCs w:val="24"/>
              </w:rPr>
              <w:t xml:space="preserve">ри наличии </w:t>
            </w:r>
            <w:r w:rsidR="00AC6696">
              <w:rPr>
                <w:rFonts w:ascii="Times New Roman" w:hAnsi="Times New Roman" w:cs="Times New Roman"/>
                <w:sz w:val="24"/>
                <w:szCs w:val="24"/>
              </w:rPr>
              <w:t xml:space="preserve"> </w:t>
            </w:r>
            <w:r w:rsidRPr="00777216">
              <w:rPr>
                <w:rFonts w:ascii="Times New Roman" w:hAnsi="Times New Roman" w:cs="Times New Roman"/>
                <w:sz w:val="24"/>
                <w:szCs w:val="24"/>
              </w:rPr>
              <w:t>бенефициарного владельца и (или) выгодоприобретателя – физического лица (отдельно по каждому), сведения о котором отражены в Анкете АА101</w:t>
            </w:r>
            <w:r w:rsidR="00CF38A8">
              <w:rPr>
                <w:rFonts w:ascii="Times New Roman" w:hAnsi="Times New Roman" w:cs="Times New Roman"/>
                <w:sz w:val="24"/>
                <w:szCs w:val="24"/>
              </w:rPr>
              <w:t>.</w:t>
            </w:r>
          </w:p>
        </w:tc>
      </w:tr>
      <w:tr w:rsidR="004C74B0" w:rsidRPr="00307A36" w14:paraId="28F8AD97" w14:textId="77777777" w:rsidTr="00266486">
        <w:tc>
          <w:tcPr>
            <w:tcW w:w="936" w:type="dxa"/>
          </w:tcPr>
          <w:p w14:paraId="7CADC633" w14:textId="2B6B181F" w:rsidR="004C74B0" w:rsidRPr="00307A36" w:rsidRDefault="00F357B4" w:rsidP="00356DCB">
            <w:pPr>
              <w:jc w:val="both"/>
              <w:rPr>
                <w:rFonts w:ascii="Times New Roman" w:hAnsi="Times New Roman" w:cs="Times New Roman"/>
                <w:sz w:val="24"/>
                <w:szCs w:val="24"/>
              </w:rPr>
            </w:pPr>
            <w:r>
              <w:rPr>
                <w:rFonts w:ascii="Times New Roman" w:hAnsi="Times New Roman" w:cs="Times New Roman"/>
                <w:sz w:val="24"/>
                <w:szCs w:val="24"/>
              </w:rPr>
              <w:t>2.3.</w:t>
            </w:r>
            <w:r w:rsidR="00356DCB">
              <w:rPr>
                <w:rFonts w:ascii="Times New Roman" w:hAnsi="Times New Roman" w:cs="Times New Roman"/>
                <w:sz w:val="24"/>
                <w:szCs w:val="24"/>
              </w:rPr>
              <w:t>4</w:t>
            </w:r>
          </w:p>
        </w:tc>
        <w:tc>
          <w:tcPr>
            <w:tcW w:w="4638" w:type="dxa"/>
          </w:tcPr>
          <w:p w14:paraId="31998FE2" w14:textId="67BC052C" w:rsidR="004C74B0" w:rsidRPr="004C74B0" w:rsidRDefault="004C74B0" w:rsidP="00095E31">
            <w:pPr>
              <w:jc w:val="both"/>
              <w:rPr>
                <w:rFonts w:ascii="Times New Roman" w:hAnsi="Times New Roman" w:cs="Times New Roman"/>
                <w:sz w:val="24"/>
                <w:szCs w:val="24"/>
              </w:rPr>
            </w:pPr>
            <w:r w:rsidRPr="004C74B0">
              <w:rPr>
                <w:rFonts w:ascii="Times New Roman" w:hAnsi="Times New Roman" w:cs="Times New Roman"/>
                <w:sz w:val="24"/>
                <w:szCs w:val="24"/>
              </w:rPr>
              <w:t>Анкета АА107</w:t>
            </w:r>
            <w:r w:rsidR="009006AA" w:rsidRPr="0055456E">
              <w:rPr>
                <w:rFonts w:ascii="Times New Roman" w:hAnsi="Times New Roman" w:cs="Times New Roman"/>
                <w:sz w:val="24"/>
                <w:szCs w:val="24"/>
              </w:rPr>
              <w:t>(является приложением к Заявлению)</w:t>
            </w:r>
          </w:p>
        </w:tc>
        <w:tc>
          <w:tcPr>
            <w:tcW w:w="2049" w:type="dxa"/>
          </w:tcPr>
          <w:p w14:paraId="6B31B222" w14:textId="2D79A5B9" w:rsidR="004C74B0" w:rsidRPr="00307A36" w:rsidRDefault="00CD4792" w:rsidP="00095E31">
            <w:pPr>
              <w:jc w:val="both"/>
              <w:rPr>
                <w:rFonts w:ascii="Times New Roman" w:hAnsi="Times New Roman" w:cs="Times New Roman"/>
                <w:sz w:val="24"/>
                <w:szCs w:val="24"/>
              </w:rPr>
            </w:pPr>
            <w:hyperlink w:anchor="_Оригинал_–_подлинник" w:history="1">
              <w:r w:rsidR="00F4491B" w:rsidRPr="00F4491B">
                <w:rPr>
                  <w:rFonts w:ascii="Times New Roman" w:hAnsi="Times New Roman" w:cs="Times New Roman"/>
                  <w:sz w:val="24"/>
                  <w:szCs w:val="24"/>
                </w:rPr>
                <w:t>Оригинал</w:t>
              </w:r>
            </w:hyperlink>
          </w:p>
        </w:tc>
        <w:tc>
          <w:tcPr>
            <w:tcW w:w="2330" w:type="dxa"/>
          </w:tcPr>
          <w:p w14:paraId="6C8BA4CE" w14:textId="49F6E7D8" w:rsidR="004C74B0" w:rsidRPr="00307A36" w:rsidRDefault="00F4491B" w:rsidP="00095E31">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3C9A400B" w14:textId="1F0118FE" w:rsidR="009006AA" w:rsidRPr="008D2403" w:rsidRDefault="009006AA" w:rsidP="008D2403">
            <w:pPr>
              <w:jc w:val="both"/>
              <w:rPr>
                <w:rFonts w:ascii="Times New Roman" w:hAnsi="Times New Roman" w:cs="Times New Roman"/>
                <w:sz w:val="24"/>
                <w:szCs w:val="24"/>
              </w:rPr>
            </w:pPr>
            <w:r w:rsidRPr="00B812B4">
              <w:rPr>
                <w:rFonts w:ascii="Times New Roman" w:hAnsi="Times New Roman" w:cs="Times New Roman"/>
                <w:sz w:val="24"/>
                <w:szCs w:val="24"/>
              </w:rPr>
              <w:t>Предоставляется</w:t>
            </w:r>
            <w:r w:rsidR="00CF38A8">
              <w:rPr>
                <w:rFonts w:ascii="Times New Roman" w:hAnsi="Times New Roman" w:cs="Times New Roman"/>
                <w:sz w:val="24"/>
                <w:szCs w:val="24"/>
              </w:rPr>
              <w:t xml:space="preserve"> </w:t>
            </w:r>
            <w:r w:rsidRPr="008D2403">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CF38A8" w:rsidRPr="008D2403">
              <w:rPr>
                <w:rFonts w:ascii="Times New Roman" w:hAnsi="Times New Roman" w:cs="Times New Roman"/>
                <w:sz w:val="24"/>
                <w:szCs w:val="24"/>
              </w:rPr>
              <w:t>.</w:t>
            </w:r>
          </w:p>
          <w:p w14:paraId="443E66C0" w14:textId="5108AE74" w:rsidR="004C74B0" w:rsidRPr="00307A36" w:rsidRDefault="004C74B0" w:rsidP="00095E31">
            <w:pPr>
              <w:jc w:val="both"/>
              <w:rPr>
                <w:rFonts w:ascii="Times New Roman" w:hAnsi="Times New Roman" w:cs="Times New Roman"/>
                <w:sz w:val="24"/>
                <w:szCs w:val="24"/>
              </w:rPr>
            </w:pPr>
          </w:p>
        </w:tc>
      </w:tr>
      <w:tr w:rsidR="00662B70" w:rsidRPr="00307A36" w14:paraId="127ADB34" w14:textId="77777777" w:rsidTr="00266486">
        <w:tc>
          <w:tcPr>
            <w:tcW w:w="936" w:type="dxa"/>
          </w:tcPr>
          <w:p w14:paraId="1FB94994" w14:textId="468935D4" w:rsidR="00662B70" w:rsidRPr="00307A36" w:rsidRDefault="00F357B4" w:rsidP="00356DCB">
            <w:pPr>
              <w:jc w:val="both"/>
              <w:rPr>
                <w:rFonts w:ascii="Times New Roman" w:hAnsi="Times New Roman" w:cs="Times New Roman"/>
                <w:sz w:val="24"/>
                <w:szCs w:val="24"/>
              </w:rPr>
            </w:pPr>
            <w:r>
              <w:rPr>
                <w:rFonts w:ascii="Times New Roman" w:hAnsi="Times New Roman" w:cs="Times New Roman"/>
                <w:sz w:val="24"/>
                <w:szCs w:val="24"/>
              </w:rPr>
              <w:t>2.3.</w:t>
            </w:r>
            <w:r w:rsidR="00356DCB">
              <w:rPr>
                <w:rFonts w:ascii="Times New Roman" w:hAnsi="Times New Roman" w:cs="Times New Roman"/>
                <w:sz w:val="24"/>
                <w:szCs w:val="24"/>
              </w:rPr>
              <w:t>5</w:t>
            </w:r>
          </w:p>
        </w:tc>
        <w:tc>
          <w:tcPr>
            <w:tcW w:w="4638" w:type="dxa"/>
          </w:tcPr>
          <w:p w14:paraId="2248809E" w14:textId="25532A0A" w:rsidR="00662B70" w:rsidRPr="004C74B0" w:rsidRDefault="00F52749" w:rsidP="00095E31">
            <w:pPr>
              <w:jc w:val="both"/>
              <w:rPr>
                <w:rFonts w:ascii="Times New Roman" w:hAnsi="Times New Roman" w:cs="Times New Roman"/>
                <w:sz w:val="24"/>
                <w:szCs w:val="24"/>
              </w:rPr>
            </w:pPr>
            <w:r w:rsidRPr="00B812B4">
              <w:rPr>
                <w:rFonts w:ascii="Times New Roman" w:hAnsi="Times New Roman" w:cs="Times New Roman"/>
                <w:b/>
                <w:sz w:val="24"/>
                <w:szCs w:val="24"/>
              </w:rPr>
              <w:t xml:space="preserve">Документы, </w:t>
            </w:r>
            <w:r w:rsidRPr="00B812B4">
              <w:rPr>
                <w:rFonts w:ascii="Times New Roman" w:hAnsi="Times New Roman" w:cs="Times New Roman"/>
                <w:sz w:val="24"/>
                <w:szCs w:val="24"/>
              </w:rPr>
              <w:t xml:space="preserve">подтверждающие правовой статус организации в соответствии с законодательством страны регистрации </w:t>
            </w:r>
            <w:r w:rsidR="007A75C3" w:rsidRPr="0092432D">
              <w:rPr>
                <w:rFonts w:ascii="Times New Roman" w:hAnsi="Times New Roman" w:cs="Times New Roman"/>
                <w:sz w:val="24"/>
                <w:szCs w:val="24"/>
              </w:rPr>
              <w:t>Юридического лица - Нерезидента</w:t>
            </w:r>
          </w:p>
        </w:tc>
        <w:tc>
          <w:tcPr>
            <w:tcW w:w="2049" w:type="dxa"/>
          </w:tcPr>
          <w:p w14:paraId="60C232EA" w14:textId="788F81F9" w:rsidR="00F52749" w:rsidRDefault="00CD4792" w:rsidP="00F52749">
            <w:pPr>
              <w:jc w:val="both"/>
              <w:rPr>
                <w:rFonts w:ascii="Times New Roman" w:hAnsi="Times New Roman" w:cs="Times New Roman"/>
                <w:sz w:val="24"/>
                <w:szCs w:val="24"/>
              </w:rPr>
            </w:pPr>
            <w:hyperlink w:anchor="_Нотариальная_копия_–" w:history="1">
              <w:r w:rsidR="00F52749" w:rsidRPr="00F52749">
                <w:rPr>
                  <w:rFonts w:ascii="Times New Roman" w:hAnsi="Times New Roman" w:cs="Times New Roman"/>
                  <w:sz w:val="24"/>
                  <w:szCs w:val="24"/>
                </w:rPr>
                <w:t>Нотариальная копия</w:t>
              </w:r>
            </w:hyperlink>
          </w:p>
          <w:p w14:paraId="527AFCAC" w14:textId="52E61BB8" w:rsidR="00662B70" w:rsidRPr="00307A36" w:rsidRDefault="00F52749" w:rsidP="00F52749">
            <w:pPr>
              <w:jc w:val="both"/>
              <w:rPr>
                <w:rFonts w:ascii="Times New Roman" w:hAnsi="Times New Roman" w:cs="Times New Roman"/>
                <w:sz w:val="24"/>
                <w:szCs w:val="24"/>
              </w:rPr>
            </w:pPr>
            <w:r w:rsidRPr="00B812B4">
              <w:rPr>
                <w:rFonts w:ascii="Times New Roman" w:hAnsi="Times New Roman" w:cs="Times New Roman"/>
                <w:sz w:val="24"/>
                <w:szCs w:val="24"/>
              </w:rPr>
              <w:t>Копия документа, удостоверенная регистрирующим органом</w:t>
            </w:r>
          </w:p>
        </w:tc>
        <w:tc>
          <w:tcPr>
            <w:tcW w:w="2330" w:type="dxa"/>
          </w:tcPr>
          <w:p w14:paraId="533C3311" w14:textId="03A9EA2F" w:rsidR="00662B70" w:rsidRPr="00307A36" w:rsidRDefault="00F52749" w:rsidP="00F52749">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2EB23E32" w14:textId="77777777" w:rsidR="00F52749" w:rsidRPr="0092432D" w:rsidRDefault="00F52749" w:rsidP="0092432D">
            <w:pPr>
              <w:jc w:val="both"/>
              <w:rPr>
                <w:rFonts w:ascii="Times New Roman" w:hAnsi="Times New Roman" w:cs="Times New Roman"/>
                <w:sz w:val="24"/>
                <w:szCs w:val="24"/>
              </w:rPr>
            </w:pPr>
            <w:r w:rsidRPr="0092432D">
              <w:rPr>
                <w:rFonts w:ascii="Times New Roman" w:hAnsi="Times New Roman" w:cs="Times New Roman"/>
                <w:sz w:val="24"/>
                <w:szCs w:val="24"/>
              </w:rPr>
              <w:t xml:space="preserve">Указанными документами являются: </w:t>
            </w:r>
          </w:p>
          <w:p w14:paraId="0708DBD5" w14:textId="77777777" w:rsidR="00F52749" w:rsidRPr="00F52749" w:rsidRDefault="00F52749" w:rsidP="0092432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sidRPr="00F52749">
              <w:rPr>
                <w:rFonts w:ascii="Times New Roman" w:eastAsiaTheme="minorHAnsi" w:hAnsi="Times New Roman" w:cs="Times New Roman"/>
                <w:sz w:val="24"/>
                <w:szCs w:val="24"/>
              </w:rPr>
              <w:t>учредительные документы;</w:t>
            </w:r>
          </w:p>
          <w:p w14:paraId="79E641C8" w14:textId="6DA76ED8" w:rsidR="00F52749" w:rsidRPr="00F52749" w:rsidRDefault="00F52749" w:rsidP="0092432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sidRPr="00F52749">
              <w:rPr>
                <w:rFonts w:ascii="Times New Roman" w:eastAsiaTheme="minorHAnsi" w:hAnsi="Times New Roman" w:cs="Times New Roman"/>
                <w:sz w:val="24"/>
                <w:szCs w:val="24"/>
              </w:rPr>
              <w:t xml:space="preserve">документ, подтверждающий государственную регистрацию </w:t>
            </w:r>
            <w:r w:rsidR="0092432D" w:rsidRPr="0092432D">
              <w:rPr>
                <w:rFonts w:ascii="Times New Roman" w:eastAsiaTheme="minorHAnsi" w:hAnsi="Times New Roman" w:cs="Times New Roman"/>
                <w:sz w:val="24"/>
                <w:szCs w:val="24"/>
              </w:rPr>
              <w:t>Юридического лица – Нерезидента</w:t>
            </w:r>
            <w:r w:rsidRPr="00F52749">
              <w:rPr>
                <w:rFonts w:ascii="Times New Roman" w:eastAsiaTheme="minorHAnsi" w:hAnsi="Times New Roman" w:cs="Times New Roman"/>
                <w:sz w:val="24"/>
                <w:szCs w:val="24"/>
              </w:rPr>
              <w:t>;</w:t>
            </w:r>
          </w:p>
          <w:p w14:paraId="477FF22F" w14:textId="7610B153" w:rsidR="00662B70" w:rsidRPr="0092432D" w:rsidRDefault="00F52749" w:rsidP="0092432D">
            <w:pPr>
              <w:pStyle w:val="a7"/>
              <w:numPr>
                <w:ilvl w:val="0"/>
                <w:numId w:val="21"/>
              </w:numPr>
              <w:spacing w:before="0"/>
              <w:ind w:left="252" w:hanging="284"/>
              <w:contextualSpacing w:val="0"/>
              <w:jc w:val="both"/>
              <w:rPr>
                <w:rFonts w:ascii="Times New Roman" w:eastAsiaTheme="minorHAnsi" w:hAnsi="Times New Roman" w:cs="Times New Roman"/>
                <w:sz w:val="24"/>
                <w:szCs w:val="24"/>
              </w:rPr>
            </w:pPr>
            <w:r w:rsidRPr="0092432D">
              <w:rPr>
                <w:rFonts w:ascii="Times New Roman" w:eastAsiaTheme="minorHAnsi" w:hAnsi="Times New Roman" w:cs="Times New Roman"/>
                <w:sz w:val="24"/>
                <w:szCs w:val="24"/>
              </w:rPr>
              <w:t xml:space="preserve">выданная не ранее, чем за 6 (шесть) месяцев до момента предоставления в НРД выписка из торгового реестра </w:t>
            </w:r>
            <w:r w:rsidRPr="0092432D">
              <w:rPr>
                <w:rFonts w:ascii="Times New Roman" w:eastAsiaTheme="minorHAnsi" w:hAnsi="Times New Roman" w:cs="Times New Roman"/>
                <w:sz w:val="24"/>
                <w:szCs w:val="24"/>
              </w:rPr>
              <w:lastRenderedPageBreak/>
              <w:t>страны регистрации Юридического лица - Нерезидента или иной эквивалентный документ, исходящий от государственных органов данной страны.</w:t>
            </w:r>
          </w:p>
        </w:tc>
      </w:tr>
      <w:tr w:rsidR="00662B70" w:rsidRPr="00307A36" w14:paraId="477819B3" w14:textId="77777777" w:rsidTr="00266486">
        <w:tc>
          <w:tcPr>
            <w:tcW w:w="936" w:type="dxa"/>
          </w:tcPr>
          <w:p w14:paraId="310A651B" w14:textId="18E2D452" w:rsidR="00662B70" w:rsidRPr="00307A36" w:rsidRDefault="00F357B4" w:rsidP="00356DCB">
            <w:pPr>
              <w:jc w:val="both"/>
              <w:rPr>
                <w:rFonts w:ascii="Times New Roman" w:hAnsi="Times New Roman" w:cs="Times New Roman"/>
                <w:sz w:val="24"/>
                <w:szCs w:val="24"/>
              </w:rPr>
            </w:pPr>
            <w:r>
              <w:rPr>
                <w:rFonts w:ascii="Times New Roman" w:hAnsi="Times New Roman" w:cs="Times New Roman"/>
                <w:sz w:val="24"/>
                <w:szCs w:val="24"/>
              </w:rPr>
              <w:lastRenderedPageBreak/>
              <w:t>2.3.</w:t>
            </w:r>
            <w:r w:rsidR="00356DCB">
              <w:rPr>
                <w:rFonts w:ascii="Times New Roman" w:hAnsi="Times New Roman" w:cs="Times New Roman"/>
                <w:sz w:val="24"/>
                <w:szCs w:val="24"/>
              </w:rPr>
              <w:t>6</w:t>
            </w:r>
          </w:p>
        </w:tc>
        <w:tc>
          <w:tcPr>
            <w:tcW w:w="4638" w:type="dxa"/>
          </w:tcPr>
          <w:p w14:paraId="76D57FA4" w14:textId="1A9D82C5" w:rsidR="00662B70" w:rsidRPr="004C74B0" w:rsidRDefault="00F52749" w:rsidP="00095E31">
            <w:pPr>
              <w:jc w:val="both"/>
              <w:rPr>
                <w:rFonts w:ascii="Times New Roman" w:hAnsi="Times New Roman" w:cs="Times New Roman"/>
                <w:sz w:val="24"/>
                <w:szCs w:val="24"/>
              </w:rPr>
            </w:pPr>
            <w:r w:rsidRPr="00B812B4">
              <w:rPr>
                <w:rFonts w:ascii="Times New Roman" w:hAnsi="Times New Roman" w:cs="Times New Roman"/>
                <w:b/>
                <w:sz w:val="24"/>
                <w:szCs w:val="24"/>
              </w:rPr>
              <w:t>Свидетельство о постановке на учет иностранной организации</w:t>
            </w:r>
            <w:r w:rsidRPr="00B812B4">
              <w:rPr>
                <w:rFonts w:ascii="Times New Roman" w:hAnsi="Times New Roman" w:cs="Times New Roman"/>
                <w:sz w:val="24"/>
                <w:szCs w:val="24"/>
              </w:rPr>
              <w:t xml:space="preserve"> в налоговом органе на территории Российской Федерации</w:t>
            </w:r>
          </w:p>
        </w:tc>
        <w:tc>
          <w:tcPr>
            <w:tcW w:w="2049" w:type="dxa"/>
          </w:tcPr>
          <w:p w14:paraId="2A7E4D56" w14:textId="4C05F749" w:rsidR="001A610F" w:rsidRDefault="00CD4792" w:rsidP="001A610F">
            <w:pPr>
              <w:jc w:val="both"/>
              <w:rPr>
                <w:rFonts w:ascii="Times New Roman" w:hAnsi="Times New Roman" w:cs="Times New Roman"/>
                <w:sz w:val="24"/>
                <w:szCs w:val="24"/>
              </w:rPr>
            </w:pPr>
            <w:hyperlink w:anchor="_Нотариальная_копия_–" w:history="1">
              <w:r w:rsidR="00F52749" w:rsidRPr="001A610F">
                <w:rPr>
                  <w:rFonts w:ascii="Times New Roman" w:hAnsi="Times New Roman" w:cs="Times New Roman"/>
                  <w:sz w:val="24"/>
                  <w:szCs w:val="24"/>
                </w:rPr>
                <w:t>Н</w:t>
              </w:r>
              <w:r w:rsidR="00F52749" w:rsidRPr="001A610F" w:rsidDel="00553259">
                <w:rPr>
                  <w:rFonts w:ascii="Times New Roman" w:hAnsi="Times New Roman" w:cs="Times New Roman"/>
                  <w:sz w:val="24"/>
                  <w:szCs w:val="24"/>
                </w:rPr>
                <w:t>отариальн</w:t>
              </w:r>
              <w:r w:rsidR="00F52749" w:rsidRPr="001A610F">
                <w:rPr>
                  <w:rFonts w:ascii="Times New Roman" w:hAnsi="Times New Roman" w:cs="Times New Roman"/>
                  <w:sz w:val="24"/>
                  <w:szCs w:val="24"/>
                </w:rPr>
                <w:t>ая копия</w:t>
              </w:r>
            </w:hyperlink>
          </w:p>
          <w:p w14:paraId="53E87BE5" w14:textId="4D8A2F15" w:rsidR="001A610F" w:rsidRDefault="00F52749" w:rsidP="001A610F">
            <w:pPr>
              <w:jc w:val="both"/>
              <w:rPr>
                <w:rFonts w:ascii="Times New Roman" w:hAnsi="Times New Roman" w:cs="Times New Roman"/>
                <w:sz w:val="24"/>
                <w:szCs w:val="24"/>
              </w:rPr>
            </w:pPr>
            <w:r w:rsidRPr="00B812B4">
              <w:rPr>
                <w:rFonts w:ascii="Times New Roman" w:hAnsi="Times New Roman" w:cs="Times New Roman"/>
                <w:sz w:val="24"/>
                <w:szCs w:val="24"/>
              </w:rPr>
              <w:t>Копия документа, удостоверенная регистрирующим органом</w:t>
            </w:r>
          </w:p>
          <w:p w14:paraId="778EB7AD" w14:textId="4A69B242" w:rsidR="00662B70" w:rsidRPr="00307A36" w:rsidRDefault="00CD4792" w:rsidP="001A610F">
            <w:pPr>
              <w:jc w:val="both"/>
              <w:rPr>
                <w:rFonts w:ascii="Times New Roman" w:hAnsi="Times New Roman" w:cs="Times New Roman"/>
                <w:sz w:val="24"/>
                <w:szCs w:val="24"/>
              </w:rPr>
            </w:pPr>
            <w:hyperlink w:anchor="_Копия_–_документ," w:history="1">
              <w:r w:rsidR="00F52749" w:rsidRPr="001A610F">
                <w:rPr>
                  <w:rFonts w:ascii="Times New Roman" w:hAnsi="Times New Roman" w:cs="Times New Roman"/>
                  <w:sz w:val="24"/>
                  <w:szCs w:val="24"/>
                </w:rPr>
                <w:t>Копия</w:t>
              </w:r>
            </w:hyperlink>
          </w:p>
        </w:tc>
        <w:tc>
          <w:tcPr>
            <w:tcW w:w="2330" w:type="dxa"/>
          </w:tcPr>
          <w:p w14:paraId="392966DA" w14:textId="05E8C4B1" w:rsidR="00662B70" w:rsidRPr="00307A36" w:rsidRDefault="00F52749" w:rsidP="00095E31">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6160EF32" w14:textId="77777777" w:rsidR="00F52749" w:rsidRPr="00B812B4" w:rsidRDefault="00F52749" w:rsidP="00F52749">
            <w:pPr>
              <w:spacing w:before="60" w:after="60"/>
              <w:jc w:val="both"/>
              <w:rPr>
                <w:rFonts w:ascii="Times New Roman" w:hAnsi="Times New Roman" w:cs="Times New Roman"/>
                <w:sz w:val="24"/>
                <w:szCs w:val="24"/>
              </w:rPr>
            </w:pPr>
            <w:r w:rsidRPr="00B812B4">
              <w:rPr>
                <w:rFonts w:ascii="Times New Roman" w:hAnsi="Times New Roman" w:cs="Times New Roman"/>
                <w:sz w:val="24"/>
                <w:szCs w:val="24"/>
              </w:rPr>
              <w:t>Свидетельство должно содержать идентификационный номер налогоплательщика (ИНН).</w:t>
            </w:r>
          </w:p>
          <w:p w14:paraId="045B8E8B" w14:textId="1AE8CB8C" w:rsidR="00662B70" w:rsidRPr="00307A36" w:rsidRDefault="00F52749" w:rsidP="00F52749">
            <w:pPr>
              <w:jc w:val="both"/>
              <w:rPr>
                <w:rFonts w:ascii="Times New Roman" w:hAnsi="Times New Roman" w:cs="Times New Roman"/>
                <w:sz w:val="24"/>
                <w:szCs w:val="24"/>
              </w:rPr>
            </w:pPr>
            <w:r w:rsidRPr="00B812B4">
              <w:rPr>
                <w:rFonts w:ascii="Times New Roman" w:hAnsi="Times New Roman" w:cs="Times New Roman"/>
                <w:sz w:val="24"/>
                <w:szCs w:val="24"/>
              </w:rPr>
              <w:t>Предоставляется при наличии</w:t>
            </w:r>
            <w:r w:rsidR="00B86679">
              <w:rPr>
                <w:rFonts w:ascii="Times New Roman" w:hAnsi="Times New Roman" w:cs="Times New Roman"/>
                <w:sz w:val="24"/>
                <w:szCs w:val="24"/>
              </w:rPr>
              <w:t>.</w:t>
            </w:r>
          </w:p>
        </w:tc>
      </w:tr>
      <w:tr w:rsidR="00662B70" w:rsidRPr="00307A36" w14:paraId="2B610FDD" w14:textId="77777777" w:rsidTr="00266486">
        <w:tc>
          <w:tcPr>
            <w:tcW w:w="936" w:type="dxa"/>
          </w:tcPr>
          <w:p w14:paraId="11101AA3" w14:textId="50F7FA25" w:rsidR="00662B70" w:rsidRPr="00307A36" w:rsidRDefault="00F357B4" w:rsidP="00356DCB">
            <w:pPr>
              <w:jc w:val="both"/>
              <w:rPr>
                <w:rFonts w:ascii="Times New Roman" w:hAnsi="Times New Roman" w:cs="Times New Roman"/>
                <w:sz w:val="24"/>
                <w:szCs w:val="24"/>
              </w:rPr>
            </w:pPr>
            <w:r>
              <w:rPr>
                <w:rFonts w:ascii="Times New Roman" w:hAnsi="Times New Roman" w:cs="Times New Roman"/>
                <w:sz w:val="24"/>
                <w:szCs w:val="24"/>
              </w:rPr>
              <w:t>2.3.</w:t>
            </w:r>
            <w:r w:rsidR="00356DCB">
              <w:rPr>
                <w:rFonts w:ascii="Times New Roman" w:hAnsi="Times New Roman" w:cs="Times New Roman"/>
                <w:sz w:val="24"/>
                <w:szCs w:val="24"/>
              </w:rPr>
              <w:t>7</w:t>
            </w:r>
          </w:p>
        </w:tc>
        <w:tc>
          <w:tcPr>
            <w:tcW w:w="4638" w:type="dxa"/>
          </w:tcPr>
          <w:p w14:paraId="31DA9D2F" w14:textId="42ABF838" w:rsidR="00662B70" w:rsidRPr="004C74B0" w:rsidRDefault="00F52749" w:rsidP="00095E31">
            <w:pPr>
              <w:jc w:val="both"/>
              <w:rPr>
                <w:rFonts w:ascii="Times New Roman" w:hAnsi="Times New Roman" w:cs="Times New Roman"/>
                <w:sz w:val="24"/>
                <w:szCs w:val="24"/>
              </w:rPr>
            </w:pPr>
            <w:r w:rsidRPr="00B812B4">
              <w:rPr>
                <w:rFonts w:ascii="Times New Roman" w:hAnsi="Times New Roman" w:cs="Times New Roman"/>
                <w:b/>
                <w:sz w:val="24"/>
                <w:szCs w:val="24"/>
              </w:rPr>
              <w:t>Карточка (для кредитных организаций</w:t>
            </w:r>
            <w:r w:rsidRPr="00B812B4" w:rsidDel="003C4E36">
              <w:rPr>
                <w:rFonts w:ascii="Times New Roman" w:hAnsi="Times New Roman" w:cs="Times New Roman"/>
                <w:b/>
                <w:sz w:val="24"/>
                <w:szCs w:val="24"/>
              </w:rPr>
              <w:t xml:space="preserve"> </w:t>
            </w:r>
            <w:r w:rsidRPr="00B812B4">
              <w:rPr>
                <w:rFonts w:ascii="Times New Roman" w:hAnsi="Times New Roman" w:cs="Times New Roman"/>
                <w:b/>
                <w:sz w:val="24"/>
                <w:szCs w:val="24"/>
              </w:rPr>
              <w:t xml:space="preserve">– альбом)/иной документ </w:t>
            </w:r>
            <w:r w:rsidRPr="00B812B4">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tc>
        <w:tc>
          <w:tcPr>
            <w:tcW w:w="2049" w:type="dxa"/>
          </w:tcPr>
          <w:p w14:paraId="765A7034" w14:textId="4989B9C7" w:rsidR="001A610F" w:rsidRDefault="00CD4792" w:rsidP="00F52749">
            <w:pPr>
              <w:jc w:val="both"/>
              <w:rPr>
                <w:rFonts w:ascii="Times New Roman" w:hAnsi="Times New Roman" w:cs="Times New Roman"/>
                <w:sz w:val="24"/>
                <w:szCs w:val="24"/>
              </w:rPr>
            </w:pPr>
            <w:hyperlink w:anchor="_Оригинал_–_подлинник" w:history="1">
              <w:r w:rsidR="00F52749" w:rsidRPr="001A610F">
                <w:rPr>
                  <w:rFonts w:ascii="Times New Roman" w:hAnsi="Times New Roman" w:cs="Times New Roman"/>
                  <w:sz w:val="24"/>
                  <w:szCs w:val="24"/>
                </w:rPr>
                <w:t>Оригинал</w:t>
              </w:r>
            </w:hyperlink>
          </w:p>
          <w:p w14:paraId="2ACCCFDE" w14:textId="0A122D24" w:rsidR="00662B70" w:rsidRPr="00307A36" w:rsidRDefault="00CD4792" w:rsidP="00F52749">
            <w:pPr>
              <w:jc w:val="both"/>
              <w:rPr>
                <w:rFonts w:ascii="Times New Roman" w:hAnsi="Times New Roman" w:cs="Times New Roman"/>
                <w:sz w:val="24"/>
                <w:szCs w:val="24"/>
              </w:rPr>
            </w:pPr>
            <w:hyperlink w:anchor="_Нотариальная_копия_–" w:history="1">
              <w:r w:rsidR="00F52749" w:rsidRPr="001A610F">
                <w:rPr>
                  <w:rFonts w:ascii="Times New Roman" w:hAnsi="Times New Roman" w:cs="Times New Roman"/>
                  <w:sz w:val="24"/>
                  <w:szCs w:val="24"/>
                </w:rPr>
                <w:t>Нотариальная копия</w:t>
              </w:r>
            </w:hyperlink>
          </w:p>
        </w:tc>
        <w:tc>
          <w:tcPr>
            <w:tcW w:w="2330" w:type="dxa"/>
          </w:tcPr>
          <w:p w14:paraId="0E4F4F8B" w14:textId="0322671F" w:rsidR="00662B70" w:rsidRPr="00307A36" w:rsidRDefault="00F52749" w:rsidP="00095E31">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3011A70E" w14:textId="77777777" w:rsidR="00EF7700" w:rsidRPr="00B812B4" w:rsidRDefault="00EF7700" w:rsidP="00EF7700">
            <w:pPr>
              <w:spacing w:before="60" w:after="60"/>
              <w:jc w:val="both"/>
              <w:rPr>
                <w:rFonts w:ascii="Times New Roman" w:hAnsi="Times New Roman" w:cs="Times New Roman"/>
                <w:sz w:val="24"/>
                <w:szCs w:val="24"/>
              </w:rPr>
            </w:pPr>
            <w:r w:rsidRPr="00830306">
              <w:rPr>
                <w:rFonts w:ascii="Times New Roman" w:hAnsi="Times New Roman" w:cs="Times New Roman"/>
                <w:sz w:val="24"/>
                <w:szCs w:val="24"/>
              </w:rPr>
              <w:t>Подписи и полномочия лиц, наделенных правом подписи, должны быть засвидетельствованы нотариусом (при наделении полномочиями нескольких лиц их подписи должны быть засвидетельствованы одним нотариусом).</w:t>
            </w:r>
          </w:p>
          <w:p w14:paraId="304285E0" w14:textId="77777777" w:rsidR="00EF7700" w:rsidRPr="00B812B4" w:rsidRDefault="00EF7700" w:rsidP="00EF7700">
            <w:pPr>
              <w:spacing w:before="60" w:after="60"/>
              <w:jc w:val="both"/>
              <w:rPr>
                <w:rFonts w:ascii="Times New Roman" w:hAnsi="Times New Roman" w:cs="Times New Roman"/>
                <w:sz w:val="24"/>
                <w:szCs w:val="24"/>
              </w:rPr>
            </w:pPr>
            <w:r w:rsidRPr="00B812B4">
              <w:rPr>
                <w:rFonts w:ascii="Times New Roman" w:hAnsi="Times New Roman" w:cs="Times New Roman"/>
                <w:sz w:val="24"/>
                <w:szCs w:val="24"/>
              </w:rPr>
              <w:t>При изготовлении документа:</w:t>
            </w:r>
          </w:p>
          <w:p w14:paraId="0316A84A" w14:textId="77777777" w:rsidR="00EF7700" w:rsidRPr="00B812B4" w:rsidRDefault="00EF7700" w:rsidP="00EF7700">
            <w:pPr>
              <w:spacing w:before="60" w:after="60"/>
              <w:jc w:val="both"/>
              <w:rPr>
                <w:rFonts w:ascii="Times New Roman" w:hAnsi="Times New Roman" w:cs="Times New Roman"/>
                <w:sz w:val="24"/>
                <w:szCs w:val="24"/>
              </w:rPr>
            </w:pPr>
            <w:r w:rsidRPr="00B812B4">
              <w:rPr>
                <w:rFonts w:ascii="Times New Roman" w:hAnsi="Times New Roman" w:cs="Times New Roman"/>
                <w:b/>
                <w:sz w:val="24"/>
                <w:szCs w:val="24"/>
              </w:rPr>
              <w:t>на территории РФ</w:t>
            </w:r>
            <w:r w:rsidRPr="00B812B4">
              <w:rPr>
                <w:rFonts w:ascii="Times New Roman" w:hAnsi="Times New Roman" w:cs="Times New Roman"/>
                <w:sz w:val="24"/>
                <w:szCs w:val="24"/>
              </w:rPr>
              <w:t xml:space="preserve"> – оформляется согласно законодательству РФ о нотариате;</w:t>
            </w:r>
          </w:p>
          <w:p w14:paraId="13AB3D73" w14:textId="54444BA9" w:rsidR="00662B70" w:rsidRPr="00307A36" w:rsidRDefault="00EF7700" w:rsidP="00882515">
            <w:pPr>
              <w:jc w:val="both"/>
              <w:rPr>
                <w:rFonts w:ascii="Times New Roman" w:hAnsi="Times New Roman" w:cs="Times New Roman"/>
                <w:sz w:val="24"/>
                <w:szCs w:val="24"/>
              </w:rPr>
            </w:pPr>
            <w:r w:rsidRPr="00B812B4">
              <w:rPr>
                <w:rFonts w:ascii="Times New Roman" w:hAnsi="Times New Roman" w:cs="Times New Roman"/>
                <w:b/>
                <w:sz w:val="24"/>
                <w:szCs w:val="24"/>
              </w:rPr>
              <w:t xml:space="preserve">в соответствии с законодательством иностранного государства </w:t>
            </w:r>
            <w:r w:rsidRPr="00B812B4">
              <w:rPr>
                <w:rFonts w:ascii="Times New Roman" w:hAnsi="Times New Roman" w:cs="Times New Roman"/>
                <w:sz w:val="24"/>
                <w:szCs w:val="24"/>
              </w:rPr>
              <w:t>– обязательно наличие информации: «</w:t>
            </w:r>
            <w:r w:rsidR="00882515">
              <w:rPr>
                <w:rFonts w:ascii="Times New Roman" w:hAnsi="Times New Roman" w:cs="Times New Roman"/>
                <w:sz w:val="24"/>
                <w:szCs w:val="24"/>
              </w:rPr>
              <w:t>Наименование юридического лица</w:t>
            </w:r>
            <w:r w:rsidRPr="00B812B4">
              <w:rPr>
                <w:rFonts w:ascii="Times New Roman" w:hAnsi="Times New Roman" w:cs="Times New Roman"/>
                <w:sz w:val="24"/>
                <w:szCs w:val="24"/>
              </w:rPr>
              <w:t>»;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tc>
      </w:tr>
      <w:tr w:rsidR="00F52749" w:rsidRPr="00307A36" w14:paraId="304CA706" w14:textId="77777777" w:rsidTr="00266486">
        <w:tc>
          <w:tcPr>
            <w:tcW w:w="936" w:type="dxa"/>
          </w:tcPr>
          <w:p w14:paraId="790E5C24" w14:textId="5B1773A6" w:rsidR="00F52749" w:rsidRPr="00307A36" w:rsidRDefault="00F357B4" w:rsidP="00266486">
            <w:pPr>
              <w:jc w:val="both"/>
              <w:rPr>
                <w:rFonts w:ascii="Times New Roman" w:hAnsi="Times New Roman" w:cs="Times New Roman"/>
                <w:sz w:val="24"/>
                <w:szCs w:val="24"/>
              </w:rPr>
            </w:pPr>
            <w:r>
              <w:rPr>
                <w:rFonts w:ascii="Times New Roman" w:hAnsi="Times New Roman" w:cs="Times New Roman"/>
                <w:sz w:val="24"/>
                <w:szCs w:val="24"/>
              </w:rPr>
              <w:t>2.3.</w:t>
            </w:r>
            <w:r w:rsidR="00266486">
              <w:rPr>
                <w:rFonts w:ascii="Times New Roman" w:hAnsi="Times New Roman" w:cs="Times New Roman"/>
                <w:sz w:val="24"/>
                <w:szCs w:val="24"/>
              </w:rPr>
              <w:t>8</w:t>
            </w:r>
          </w:p>
        </w:tc>
        <w:tc>
          <w:tcPr>
            <w:tcW w:w="4638" w:type="dxa"/>
          </w:tcPr>
          <w:p w14:paraId="0CEA5585" w14:textId="4BC29F5F" w:rsidR="00EF7700" w:rsidRPr="00F357B4" w:rsidRDefault="00EF7700" w:rsidP="00F357B4">
            <w:pPr>
              <w:jc w:val="both"/>
              <w:rPr>
                <w:rFonts w:ascii="Times New Roman" w:hAnsi="Times New Roman" w:cs="Times New Roman"/>
                <w:sz w:val="24"/>
                <w:szCs w:val="24"/>
              </w:rPr>
            </w:pPr>
            <w:r w:rsidRPr="00F357B4">
              <w:rPr>
                <w:rFonts w:ascii="Times New Roman" w:hAnsi="Times New Roman" w:cs="Times New Roman"/>
                <w:b/>
                <w:sz w:val="24"/>
                <w:szCs w:val="24"/>
              </w:rPr>
              <w:t>Документы</w:t>
            </w:r>
            <w:r w:rsidRPr="00F357B4" w:rsidDel="00553259">
              <w:rPr>
                <w:rFonts w:ascii="Times New Roman" w:hAnsi="Times New Roman" w:cs="Times New Roman"/>
                <w:sz w:val="24"/>
                <w:szCs w:val="24"/>
              </w:rPr>
              <w:t>, подтверждающи</w:t>
            </w:r>
            <w:r w:rsidRPr="00F357B4">
              <w:rPr>
                <w:rFonts w:ascii="Times New Roman" w:hAnsi="Times New Roman" w:cs="Times New Roman"/>
                <w:sz w:val="24"/>
                <w:szCs w:val="24"/>
              </w:rPr>
              <w:t xml:space="preserve">е </w:t>
            </w:r>
            <w:r w:rsidRPr="00F357B4" w:rsidDel="00553259">
              <w:rPr>
                <w:rFonts w:ascii="Times New Roman" w:hAnsi="Times New Roman" w:cs="Times New Roman"/>
                <w:sz w:val="24"/>
                <w:szCs w:val="24"/>
              </w:rPr>
              <w:t>полномочия лиц, действующ</w:t>
            </w:r>
            <w:r w:rsidRPr="00F357B4">
              <w:rPr>
                <w:rFonts w:ascii="Times New Roman" w:hAnsi="Times New Roman" w:cs="Times New Roman"/>
                <w:sz w:val="24"/>
                <w:szCs w:val="24"/>
              </w:rPr>
              <w:t>их</w:t>
            </w:r>
            <w:r w:rsidRPr="00F357B4" w:rsidDel="00553259">
              <w:rPr>
                <w:rFonts w:ascii="Times New Roman" w:hAnsi="Times New Roman" w:cs="Times New Roman"/>
                <w:sz w:val="24"/>
                <w:szCs w:val="24"/>
              </w:rPr>
              <w:t xml:space="preserve"> от имени </w:t>
            </w:r>
            <w:r w:rsidR="0076634A" w:rsidRPr="0092432D">
              <w:rPr>
                <w:rFonts w:ascii="Times New Roman" w:hAnsi="Times New Roman" w:cs="Times New Roman"/>
                <w:sz w:val="24"/>
                <w:szCs w:val="24"/>
              </w:rPr>
              <w:lastRenderedPageBreak/>
              <w:t>Юридического лица - Нерезидента</w:t>
            </w:r>
            <w:r w:rsidRPr="00F357B4" w:rsidDel="00553259">
              <w:rPr>
                <w:rFonts w:ascii="Times New Roman" w:hAnsi="Times New Roman" w:cs="Times New Roman"/>
                <w:sz w:val="24"/>
                <w:szCs w:val="24"/>
              </w:rPr>
              <w:t xml:space="preserve"> без доверенности</w:t>
            </w:r>
          </w:p>
          <w:p w14:paraId="36F1CDE9" w14:textId="14DF78AE" w:rsidR="00F52749" w:rsidRPr="004C74B0" w:rsidRDefault="00EF7700" w:rsidP="00EF7700">
            <w:pPr>
              <w:jc w:val="both"/>
              <w:rPr>
                <w:rFonts w:ascii="Times New Roman" w:hAnsi="Times New Roman" w:cs="Times New Roman"/>
                <w:sz w:val="24"/>
                <w:szCs w:val="24"/>
              </w:rPr>
            </w:pPr>
            <w:r w:rsidRPr="00B812B4">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049" w:type="dxa"/>
          </w:tcPr>
          <w:p w14:paraId="363BFC55" w14:textId="77F95FB4" w:rsidR="001A610F" w:rsidRDefault="00CD4792" w:rsidP="001A610F">
            <w:pPr>
              <w:jc w:val="both"/>
              <w:rPr>
                <w:rFonts w:ascii="Times New Roman" w:hAnsi="Times New Roman" w:cs="Times New Roman"/>
                <w:sz w:val="24"/>
                <w:szCs w:val="24"/>
              </w:rPr>
            </w:pPr>
            <w:hyperlink w:anchor="_Оригинал_–_подлинник" w:history="1">
              <w:r w:rsidR="00EF7700" w:rsidRPr="001A610F">
                <w:rPr>
                  <w:rFonts w:ascii="Times New Roman" w:hAnsi="Times New Roman" w:cs="Times New Roman"/>
                  <w:sz w:val="24"/>
                  <w:szCs w:val="24"/>
                </w:rPr>
                <w:t>Оригинал</w:t>
              </w:r>
            </w:hyperlink>
          </w:p>
          <w:p w14:paraId="2294B63E" w14:textId="149F3B36" w:rsidR="001A610F" w:rsidRDefault="00CD4792" w:rsidP="001A610F">
            <w:pPr>
              <w:jc w:val="both"/>
              <w:rPr>
                <w:rFonts w:ascii="Times New Roman" w:hAnsi="Times New Roman" w:cs="Times New Roman"/>
                <w:sz w:val="24"/>
                <w:szCs w:val="24"/>
              </w:rPr>
            </w:pPr>
            <w:hyperlink w:anchor="_Нотариальная_копия_–" w:history="1">
              <w:r w:rsidR="00EF7700" w:rsidRPr="001A610F">
                <w:rPr>
                  <w:rFonts w:ascii="Times New Roman" w:hAnsi="Times New Roman" w:cs="Times New Roman"/>
                  <w:sz w:val="24"/>
                  <w:szCs w:val="24"/>
                </w:rPr>
                <w:t>Н</w:t>
              </w:r>
              <w:r w:rsidR="00EF7700" w:rsidRPr="001A610F" w:rsidDel="00553259">
                <w:rPr>
                  <w:rFonts w:ascii="Times New Roman" w:hAnsi="Times New Roman" w:cs="Times New Roman"/>
                  <w:sz w:val="24"/>
                  <w:szCs w:val="24"/>
                </w:rPr>
                <w:t>отариальн</w:t>
              </w:r>
              <w:r w:rsidR="00EF7700" w:rsidRPr="001A610F">
                <w:rPr>
                  <w:rFonts w:ascii="Times New Roman" w:hAnsi="Times New Roman" w:cs="Times New Roman"/>
                  <w:sz w:val="24"/>
                  <w:szCs w:val="24"/>
                </w:rPr>
                <w:t>ая копия</w:t>
              </w:r>
            </w:hyperlink>
          </w:p>
          <w:p w14:paraId="7185B62B" w14:textId="500BF195" w:rsidR="001A610F" w:rsidRDefault="00CD4792" w:rsidP="001A610F">
            <w:pPr>
              <w:jc w:val="both"/>
              <w:rPr>
                <w:rFonts w:ascii="Times New Roman" w:hAnsi="Times New Roman" w:cs="Times New Roman"/>
                <w:sz w:val="24"/>
                <w:szCs w:val="24"/>
              </w:rPr>
            </w:pPr>
            <w:hyperlink w:anchor="_Нотариальная_выписка_–" w:history="1">
              <w:r w:rsidR="00EF7700" w:rsidRPr="001A610F">
                <w:rPr>
                  <w:rFonts w:ascii="Times New Roman" w:hAnsi="Times New Roman" w:cs="Times New Roman"/>
                  <w:sz w:val="24"/>
                  <w:szCs w:val="24"/>
                </w:rPr>
                <w:t>Нотариальная выписка</w:t>
              </w:r>
            </w:hyperlink>
          </w:p>
          <w:p w14:paraId="2EEAB145" w14:textId="3E202058" w:rsidR="00EF7700" w:rsidRPr="001A610F" w:rsidRDefault="00CD4792" w:rsidP="001A610F">
            <w:pPr>
              <w:jc w:val="both"/>
              <w:rPr>
                <w:rFonts w:ascii="Times New Roman" w:hAnsi="Times New Roman" w:cs="Times New Roman"/>
                <w:sz w:val="24"/>
                <w:szCs w:val="24"/>
              </w:rPr>
            </w:pPr>
            <w:hyperlink w:anchor="_Выписка_из_документа" w:history="1">
              <w:r w:rsidR="00EF7700" w:rsidRPr="001A610F">
                <w:rPr>
                  <w:rFonts w:ascii="Times New Roman" w:hAnsi="Times New Roman" w:cs="Times New Roman"/>
                  <w:sz w:val="24"/>
                  <w:szCs w:val="24"/>
                </w:rPr>
                <w:t>Выписка из документа</w:t>
              </w:r>
            </w:hyperlink>
          </w:p>
          <w:p w14:paraId="75752ECB" w14:textId="217E681F" w:rsidR="00F52749" w:rsidRPr="00307A36" w:rsidRDefault="00CD4792">
            <w:pPr>
              <w:jc w:val="both"/>
              <w:rPr>
                <w:rFonts w:ascii="Times New Roman" w:hAnsi="Times New Roman" w:cs="Times New Roman"/>
                <w:sz w:val="24"/>
                <w:szCs w:val="24"/>
              </w:rPr>
            </w:pPr>
            <w:hyperlink w:anchor="_Копия_–_документ," w:history="1">
              <w:r w:rsidR="00EF7700" w:rsidRPr="001A610F">
                <w:rPr>
                  <w:rFonts w:ascii="Times New Roman" w:hAnsi="Times New Roman" w:cs="Times New Roman"/>
                  <w:sz w:val="24"/>
                  <w:szCs w:val="24"/>
                </w:rPr>
                <w:t>Копия</w:t>
              </w:r>
            </w:hyperlink>
            <w:r w:rsidR="00EF7700" w:rsidRPr="001A610F">
              <w:rPr>
                <w:rFonts w:ascii="Times New Roman" w:hAnsi="Times New Roman" w:cs="Times New Roman"/>
                <w:sz w:val="24"/>
                <w:szCs w:val="24"/>
              </w:rPr>
              <w:t xml:space="preserve"> </w:t>
            </w:r>
            <w:r w:rsidR="00EF7700" w:rsidRPr="00830306">
              <w:rPr>
                <w:rFonts w:ascii="Times New Roman" w:hAnsi="Times New Roman" w:cs="Times New Roman"/>
                <w:sz w:val="24"/>
                <w:szCs w:val="24"/>
              </w:rPr>
              <w:t>(</w:t>
            </w:r>
            <w:hyperlink w:anchor="_Легализация_документов_не" w:history="1">
              <w:r w:rsidR="00EF7700" w:rsidRPr="00830306">
                <w:rPr>
                  <w:rFonts w:ascii="Times New Roman" w:hAnsi="Times New Roman" w:cs="Times New Roman"/>
                  <w:sz w:val="24"/>
                  <w:szCs w:val="24"/>
                </w:rPr>
                <w:t xml:space="preserve">только для </w:t>
              </w:r>
              <w:r w:rsidR="0076634A" w:rsidRPr="0092432D">
                <w:rPr>
                  <w:rFonts w:ascii="Times New Roman" w:hAnsi="Times New Roman" w:cs="Times New Roman"/>
                  <w:sz w:val="24"/>
                  <w:szCs w:val="24"/>
                </w:rPr>
                <w:t>Юридическ</w:t>
              </w:r>
              <w:r w:rsidR="0076634A">
                <w:rPr>
                  <w:rFonts w:ascii="Times New Roman" w:hAnsi="Times New Roman" w:cs="Times New Roman"/>
                  <w:sz w:val="24"/>
                  <w:szCs w:val="24"/>
                </w:rPr>
                <w:t>их</w:t>
              </w:r>
              <w:r w:rsidR="0076634A" w:rsidRPr="0092432D">
                <w:rPr>
                  <w:rFonts w:ascii="Times New Roman" w:hAnsi="Times New Roman" w:cs="Times New Roman"/>
                  <w:sz w:val="24"/>
                  <w:szCs w:val="24"/>
                </w:rPr>
                <w:t xml:space="preserve"> лиц </w:t>
              </w:r>
              <w:r w:rsidR="0076634A">
                <w:rPr>
                  <w:rFonts w:ascii="Times New Roman" w:hAnsi="Times New Roman" w:cs="Times New Roman"/>
                  <w:sz w:val="24"/>
                  <w:szCs w:val="24"/>
                </w:rPr>
                <w:t>–</w:t>
              </w:r>
              <w:r w:rsidR="0076634A" w:rsidRPr="0092432D">
                <w:rPr>
                  <w:rFonts w:ascii="Times New Roman" w:hAnsi="Times New Roman" w:cs="Times New Roman"/>
                  <w:sz w:val="24"/>
                  <w:szCs w:val="24"/>
                </w:rPr>
                <w:t xml:space="preserve"> Нерезидент</w:t>
              </w:r>
              <w:r w:rsidR="0076634A">
                <w:rPr>
                  <w:rFonts w:ascii="Times New Roman" w:hAnsi="Times New Roman" w:cs="Times New Roman"/>
                  <w:sz w:val="24"/>
                  <w:szCs w:val="24"/>
                </w:rPr>
                <w:t xml:space="preserve">ов, являющихся </w:t>
              </w:r>
              <w:r w:rsidR="009D7BEB">
                <w:rPr>
                  <w:rFonts w:ascii="Times New Roman" w:hAnsi="Times New Roman" w:cs="Times New Roman"/>
                  <w:sz w:val="24"/>
                  <w:szCs w:val="24"/>
                </w:rPr>
                <w:t xml:space="preserve"> </w:t>
              </w:r>
              <w:r w:rsidR="00EF7700" w:rsidRPr="00830306">
                <w:rPr>
                  <w:rFonts w:ascii="Times New Roman" w:hAnsi="Times New Roman" w:cs="Times New Roman"/>
                  <w:sz w:val="24"/>
                  <w:szCs w:val="24"/>
                </w:rPr>
                <w:t>резидент</w:t>
              </w:r>
              <w:r w:rsidR="0076634A">
                <w:rPr>
                  <w:rFonts w:ascii="Times New Roman" w:hAnsi="Times New Roman" w:cs="Times New Roman"/>
                  <w:sz w:val="24"/>
                  <w:szCs w:val="24"/>
                </w:rPr>
                <w:t>ами</w:t>
              </w:r>
              <w:r w:rsidR="00EF7700" w:rsidRPr="00830306">
                <w:rPr>
                  <w:rFonts w:ascii="Times New Roman" w:hAnsi="Times New Roman" w:cs="Times New Roman"/>
                  <w:sz w:val="24"/>
                  <w:szCs w:val="24"/>
                </w:rPr>
                <w:t xml:space="preserve"> стран, перечисленных в п.</w:t>
              </w:r>
              <w:r w:rsidR="00830306" w:rsidRPr="00830306">
                <w:rPr>
                  <w:rFonts w:ascii="Times New Roman" w:hAnsi="Times New Roman" w:cs="Times New Roman"/>
                  <w:sz w:val="24"/>
                  <w:szCs w:val="24"/>
                </w:rPr>
                <w:t xml:space="preserve"> </w:t>
              </w:r>
              <w:r w:rsidR="00830306" w:rsidRPr="00830306">
                <w:rPr>
                  <w:rFonts w:ascii="Times New Roman" w:hAnsi="Times New Roman" w:cs="Times New Roman"/>
                  <w:sz w:val="24"/>
                  <w:szCs w:val="24"/>
                </w:rPr>
                <w:fldChar w:fldCharType="begin"/>
              </w:r>
              <w:r w:rsidR="00830306" w:rsidRPr="00830306">
                <w:rPr>
                  <w:rFonts w:ascii="Times New Roman" w:hAnsi="Times New Roman" w:cs="Times New Roman"/>
                  <w:sz w:val="24"/>
                  <w:szCs w:val="24"/>
                </w:rPr>
                <w:instrText xml:space="preserve"> REF _Ref104550888 \r \h </w:instrText>
              </w:r>
              <w:r w:rsidR="00830306">
                <w:rPr>
                  <w:rFonts w:ascii="Times New Roman" w:hAnsi="Times New Roman" w:cs="Times New Roman"/>
                  <w:sz w:val="24"/>
                  <w:szCs w:val="24"/>
                </w:rPr>
                <w:instrText xml:space="preserve"> \* MERGEFORMAT </w:instrText>
              </w:r>
              <w:r w:rsidR="00830306" w:rsidRPr="00830306">
                <w:rPr>
                  <w:rFonts w:ascii="Times New Roman" w:hAnsi="Times New Roman" w:cs="Times New Roman"/>
                  <w:sz w:val="24"/>
                  <w:szCs w:val="24"/>
                </w:rPr>
              </w:r>
              <w:r w:rsidR="00830306" w:rsidRPr="00830306">
                <w:rPr>
                  <w:rFonts w:ascii="Times New Roman" w:hAnsi="Times New Roman" w:cs="Times New Roman"/>
                  <w:sz w:val="24"/>
                  <w:szCs w:val="24"/>
                </w:rPr>
                <w:fldChar w:fldCharType="separate"/>
              </w:r>
              <w:r w:rsidR="00323E54">
                <w:rPr>
                  <w:rFonts w:ascii="Times New Roman" w:hAnsi="Times New Roman" w:cs="Times New Roman"/>
                  <w:sz w:val="24"/>
                  <w:szCs w:val="24"/>
                </w:rPr>
                <w:t>2.2</w:t>
              </w:r>
              <w:r w:rsidR="00830306" w:rsidRPr="00830306">
                <w:rPr>
                  <w:rFonts w:ascii="Times New Roman" w:hAnsi="Times New Roman" w:cs="Times New Roman"/>
                  <w:sz w:val="24"/>
                  <w:szCs w:val="24"/>
                </w:rPr>
                <w:fldChar w:fldCharType="end"/>
              </w:r>
              <w:r w:rsidR="00EF7700" w:rsidRPr="00830306">
                <w:rPr>
                  <w:rFonts w:ascii="Times New Roman" w:hAnsi="Times New Roman" w:cs="Times New Roman"/>
                  <w:sz w:val="24"/>
                  <w:szCs w:val="24"/>
                </w:rPr>
                <w:t xml:space="preserve">  Перечня</w:t>
              </w:r>
            </w:hyperlink>
            <w:r w:rsidR="00EF7700" w:rsidRPr="001A610F">
              <w:t>)</w:t>
            </w:r>
          </w:p>
        </w:tc>
        <w:tc>
          <w:tcPr>
            <w:tcW w:w="2330" w:type="dxa"/>
          </w:tcPr>
          <w:p w14:paraId="2B912911" w14:textId="53C7062E" w:rsidR="00F52749" w:rsidRPr="00307A36" w:rsidRDefault="00EF7700" w:rsidP="00095E31">
            <w:pPr>
              <w:jc w:val="both"/>
              <w:rPr>
                <w:rFonts w:ascii="Times New Roman" w:hAnsi="Times New Roman" w:cs="Times New Roman"/>
                <w:sz w:val="24"/>
                <w:szCs w:val="24"/>
              </w:rPr>
            </w:pPr>
            <w:r w:rsidRPr="00B812B4">
              <w:rPr>
                <w:rFonts w:ascii="Times New Roman" w:hAnsi="Times New Roman" w:cs="Times New Roman"/>
                <w:sz w:val="24"/>
                <w:szCs w:val="24"/>
              </w:rPr>
              <w:lastRenderedPageBreak/>
              <w:t>На бумажном носителе</w:t>
            </w:r>
          </w:p>
        </w:tc>
        <w:tc>
          <w:tcPr>
            <w:tcW w:w="4784" w:type="dxa"/>
          </w:tcPr>
          <w:p w14:paraId="7AE14CCF" w14:textId="77777777" w:rsidR="00F52749" w:rsidRPr="00307A36" w:rsidRDefault="00F52749" w:rsidP="00095E31">
            <w:pPr>
              <w:jc w:val="both"/>
              <w:rPr>
                <w:rFonts w:ascii="Times New Roman" w:hAnsi="Times New Roman" w:cs="Times New Roman"/>
                <w:sz w:val="24"/>
                <w:szCs w:val="24"/>
              </w:rPr>
            </w:pPr>
          </w:p>
        </w:tc>
      </w:tr>
      <w:tr w:rsidR="00F52749" w:rsidRPr="00307A36" w14:paraId="2A082874" w14:textId="77777777" w:rsidTr="00266486">
        <w:tc>
          <w:tcPr>
            <w:tcW w:w="936" w:type="dxa"/>
          </w:tcPr>
          <w:p w14:paraId="13CE8E3A" w14:textId="2DBC9EAB" w:rsidR="00F52749" w:rsidRPr="00307A36" w:rsidRDefault="00F357B4" w:rsidP="00266486">
            <w:pPr>
              <w:jc w:val="both"/>
              <w:rPr>
                <w:rFonts w:ascii="Times New Roman" w:hAnsi="Times New Roman" w:cs="Times New Roman"/>
                <w:sz w:val="24"/>
                <w:szCs w:val="24"/>
              </w:rPr>
            </w:pPr>
            <w:r>
              <w:rPr>
                <w:rFonts w:ascii="Times New Roman" w:hAnsi="Times New Roman" w:cs="Times New Roman"/>
                <w:sz w:val="24"/>
                <w:szCs w:val="24"/>
              </w:rPr>
              <w:t>2.3.</w:t>
            </w:r>
            <w:r w:rsidR="00266486">
              <w:rPr>
                <w:rFonts w:ascii="Times New Roman" w:hAnsi="Times New Roman" w:cs="Times New Roman"/>
                <w:sz w:val="24"/>
                <w:szCs w:val="24"/>
              </w:rPr>
              <w:t>9</w:t>
            </w:r>
          </w:p>
        </w:tc>
        <w:tc>
          <w:tcPr>
            <w:tcW w:w="4638" w:type="dxa"/>
          </w:tcPr>
          <w:p w14:paraId="74A75FAD" w14:textId="77777777" w:rsidR="00EF7700" w:rsidRPr="00B812B4" w:rsidRDefault="00EF7700" w:rsidP="007A75C3">
            <w:pPr>
              <w:jc w:val="both"/>
              <w:rPr>
                <w:rFonts w:ascii="Times New Roman" w:hAnsi="Times New Roman" w:cs="Times New Roman"/>
                <w:sz w:val="24"/>
                <w:szCs w:val="24"/>
              </w:rPr>
            </w:pPr>
            <w:r w:rsidRPr="007A75C3">
              <w:rPr>
                <w:rFonts w:ascii="Times New Roman" w:hAnsi="Times New Roman" w:cs="Times New Roman"/>
                <w:b/>
                <w:sz w:val="24"/>
                <w:szCs w:val="24"/>
              </w:rPr>
              <w:t>Доверенность</w:t>
            </w:r>
            <w:r w:rsidRPr="00B812B4">
              <w:rPr>
                <w:rFonts w:ascii="Times New Roman" w:hAnsi="Times New Roman" w:cs="Times New Roman"/>
                <w:sz w:val="24"/>
                <w:szCs w:val="24"/>
              </w:rPr>
              <w:t xml:space="preserve"> на лиц, имеющих право:</w:t>
            </w:r>
          </w:p>
          <w:p w14:paraId="7633143E" w14:textId="5DCA1791" w:rsidR="00F52749" w:rsidRPr="004C74B0" w:rsidRDefault="007A75C3" w:rsidP="00EF7700">
            <w:pPr>
              <w:jc w:val="both"/>
              <w:rPr>
                <w:rFonts w:ascii="Times New Roman" w:hAnsi="Times New Roman" w:cs="Times New Roman"/>
                <w:sz w:val="24"/>
                <w:szCs w:val="24"/>
              </w:rPr>
            </w:pPr>
            <w:r>
              <w:rPr>
                <w:rFonts w:ascii="Times New Roman" w:hAnsi="Times New Roman" w:cs="Times New Roman"/>
                <w:sz w:val="24"/>
                <w:szCs w:val="24"/>
              </w:rPr>
              <w:t>- </w:t>
            </w:r>
            <w:r w:rsidR="00EF7700" w:rsidRPr="00B812B4">
              <w:rPr>
                <w:rFonts w:ascii="Times New Roman" w:hAnsi="Times New Roman" w:cs="Times New Roman"/>
                <w:sz w:val="24"/>
                <w:szCs w:val="24"/>
              </w:rPr>
              <w:t xml:space="preserve">подписывать </w:t>
            </w:r>
            <w:r w:rsidR="00EF7700">
              <w:rPr>
                <w:rFonts w:ascii="Times New Roman" w:hAnsi="Times New Roman" w:cs="Times New Roman"/>
                <w:sz w:val="24"/>
                <w:szCs w:val="24"/>
              </w:rPr>
              <w:t xml:space="preserve">соответствующие </w:t>
            </w:r>
            <w:r w:rsidR="00EF7700" w:rsidRPr="00B812B4">
              <w:rPr>
                <w:rFonts w:ascii="Times New Roman" w:hAnsi="Times New Roman" w:cs="Times New Roman"/>
                <w:sz w:val="24"/>
                <w:szCs w:val="24"/>
              </w:rPr>
              <w:t xml:space="preserve">документы от имени </w:t>
            </w:r>
            <w:r w:rsidRPr="0092432D">
              <w:rPr>
                <w:rFonts w:ascii="Times New Roman" w:hAnsi="Times New Roman" w:cs="Times New Roman"/>
                <w:sz w:val="24"/>
                <w:szCs w:val="24"/>
              </w:rPr>
              <w:t>Юридического лица - Нерезидента</w:t>
            </w:r>
            <w:r w:rsidR="00EF7700" w:rsidRPr="00B812B4">
              <w:rPr>
                <w:rFonts w:ascii="Times New Roman" w:hAnsi="Times New Roman" w:cs="Times New Roman"/>
                <w:sz w:val="24"/>
                <w:szCs w:val="24"/>
              </w:rPr>
              <w:t>.</w:t>
            </w:r>
          </w:p>
        </w:tc>
        <w:tc>
          <w:tcPr>
            <w:tcW w:w="2049" w:type="dxa"/>
          </w:tcPr>
          <w:p w14:paraId="541E0BEC" w14:textId="77777777" w:rsidR="00EF7700" w:rsidRPr="00B812B4" w:rsidRDefault="00CD4792" w:rsidP="00F4491B">
            <w:pPr>
              <w:jc w:val="both"/>
              <w:rPr>
                <w:rFonts w:ascii="Times New Roman" w:hAnsi="Times New Roman" w:cs="Times New Roman"/>
                <w:sz w:val="24"/>
                <w:szCs w:val="24"/>
              </w:rPr>
            </w:pPr>
            <w:hyperlink w:anchor="_Оригинал_–_подлинник" w:history="1">
              <w:r w:rsidR="00EF7700" w:rsidRPr="00F4491B">
                <w:rPr>
                  <w:rFonts w:ascii="Times New Roman" w:hAnsi="Times New Roman" w:cs="Times New Roman"/>
                  <w:sz w:val="24"/>
                  <w:szCs w:val="24"/>
                </w:rPr>
                <w:t>Оригинал</w:t>
              </w:r>
            </w:hyperlink>
          </w:p>
          <w:p w14:paraId="209C922D" w14:textId="1FBC35E7" w:rsidR="00F52749" w:rsidRPr="00307A36" w:rsidRDefault="00CD4792" w:rsidP="00F4491B">
            <w:pPr>
              <w:jc w:val="both"/>
              <w:rPr>
                <w:rFonts w:ascii="Times New Roman" w:hAnsi="Times New Roman" w:cs="Times New Roman"/>
                <w:sz w:val="24"/>
                <w:szCs w:val="24"/>
              </w:rPr>
            </w:pPr>
            <w:hyperlink w:anchor="_Нотариальная_копия_–" w:history="1">
              <w:r w:rsidR="00EF7700" w:rsidRPr="00F4491B">
                <w:rPr>
                  <w:rFonts w:ascii="Times New Roman" w:hAnsi="Times New Roman" w:cs="Times New Roman"/>
                  <w:sz w:val="24"/>
                  <w:szCs w:val="24"/>
                </w:rPr>
                <w:t>Н</w:t>
              </w:r>
              <w:r w:rsidR="00EF7700" w:rsidRPr="00F4491B" w:rsidDel="00553259">
                <w:rPr>
                  <w:rFonts w:ascii="Times New Roman" w:hAnsi="Times New Roman" w:cs="Times New Roman"/>
                  <w:sz w:val="24"/>
                  <w:szCs w:val="24"/>
                </w:rPr>
                <w:t>отариальн</w:t>
              </w:r>
              <w:r w:rsidR="00EF7700" w:rsidRPr="00F4491B">
                <w:rPr>
                  <w:rFonts w:ascii="Times New Roman" w:hAnsi="Times New Roman" w:cs="Times New Roman"/>
                  <w:sz w:val="24"/>
                  <w:szCs w:val="24"/>
                </w:rPr>
                <w:t>ая копия</w:t>
              </w:r>
            </w:hyperlink>
          </w:p>
        </w:tc>
        <w:tc>
          <w:tcPr>
            <w:tcW w:w="2330" w:type="dxa"/>
          </w:tcPr>
          <w:p w14:paraId="31A0815F" w14:textId="40F752A6" w:rsidR="00F52749" w:rsidRPr="00307A36" w:rsidRDefault="00EF7700" w:rsidP="00F4491B">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758FD5C0" w14:textId="36283CD9" w:rsidR="00F52749" w:rsidRPr="00307A36" w:rsidRDefault="00F52749" w:rsidP="00095E31">
            <w:pPr>
              <w:jc w:val="both"/>
              <w:rPr>
                <w:rFonts w:ascii="Times New Roman" w:hAnsi="Times New Roman" w:cs="Times New Roman"/>
                <w:sz w:val="24"/>
                <w:szCs w:val="24"/>
              </w:rPr>
            </w:pPr>
          </w:p>
        </w:tc>
      </w:tr>
      <w:tr w:rsidR="00662B70" w:rsidRPr="00307A36" w14:paraId="35C0B017" w14:textId="77777777" w:rsidTr="00266486">
        <w:tc>
          <w:tcPr>
            <w:tcW w:w="936" w:type="dxa"/>
          </w:tcPr>
          <w:p w14:paraId="1C7F168C" w14:textId="40B31937" w:rsidR="00662B70" w:rsidRPr="00307A36" w:rsidRDefault="00F357B4" w:rsidP="00266486">
            <w:pPr>
              <w:jc w:val="both"/>
              <w:rPr>
                <w:rFonts w:ascii="Times New Roman" w:hAnsi="Times New Roman" w:cs="Times New Roman"/>
                <w:sz w:val="24"/>
                <w:szCs w:val="24"/>
              </w:rPr>
            </w:pPr>
            <w:r>
              <w:rPr>
                <w:rFonts w:ascii="Times New Roman" w:hAnsi="Times New Roman" w:cs="Times New Roman"/>
                <w:sz w:val="24"/>
                <w:szCs w:val="24"/>
              </w:rPr>
              <w:t>2.3.</w:t>
            </w:r>
            <w:r w:rsidR="00266486">
              <w:rPr>
                <w:rFonts w:ascii="Times New Roman" w:hAnsi="Times New Roman" w:cs="Times New Roman"/>
                <w:sz w:val="24"/>
                <w:szCs w:val="24"/>
              </w:rPr>
              <w:t>10</w:t>
            </w:r>
          </w:p>
        </w:tc>
        <w:tc>
          <w:tcPr>
            <w:tcW w:w="4638" w:type="dxa"/>
          </w:tcPr>
          <w:p w14:paraId="6007B190" w14:textId="77777777" w:rsidR="00EF7700" w:rsidRPr="00B812B4" w:rsidRDefault="00EF7700" w:rsidP="007A75C3">
            <w:pPr>
              <w:jc w:val="both"/>
              <w:rPr>
                <w:rFonts w:ascii="Times New Roman" w:hAnsi="Times New Roman" w:cs="Times New Roman"/>
                <w:sz w:val="24"/>
                <w:szCs w:val="24"/>
              </w:rPr>
            </w:pPr>
            <w:r w:rsidRPr="007A75C3">
              <w:rPr>
                <w:rFonts w:ascii="Times New Roman" w:hAnsi="Times New Roman" w:cs="Times New Roman"/>
                <w:b/>
                <w:sz w:val="24"/>
                <w:szCs w:val="24"/>
              </w:rPr>
              <w:t>Документы, удостоверяющие личность</w:t>
            </w:r>
            <w:r w:rsidRPr="00B812B4">
              <w:rPr>
                <w:rFonts w:ascii="Times New Roman" w:hAnsi="Times New Roman" w:cs="Times New Roman"/>
                <w:sz w:val="24"/>
                <w:szCs w:val="24"/>
              </w:rPr>
              <w:t xml:space="preserve"> лиц, имеющих право:</w:t>
            </w:r>
          </w:p>
          <w:p w14:paraId="2233D96D" w14:textId="64B874AB" w:rsidR="00EF7700" w:rsidRPr="00B812B4" w:rsidRDefault="007A75C3" w:rsidP="007A75C3">
            <w:pPr>
              <w:jc w:val="both"/>
              <w:rPr>
                <w:rFonts w:ascii="Times New Roman" w:hAnsi="Times New Roman" w:cs="Times New Roman"/>
                <w:sz w:val="24"/>
                <w:szCs w:val="24"/>
              </w:rPr>
            </w:pPr>
            <w:r>
              <w:rPr>
                <w:rFonts w:ascii="Times New Roman" w:hAnsi="Times New Roman" w:cs="Times New Roman"/>
                <w:sz w:val="24"/>
                <w:szCs w:val="24"/>
              </w:rPr>
              <w:t>- </w:t>
            </w:r>
            <w:r w:rsidR="00EF7700" w:rsidRPr="00B812B4">
              <w:rPr>
                <w:rFonts w:ascii="Times New Roman" w:hAnsi="Times New Roman" w:cs="Times New Roman"/>
                <w:sz w:val="24"/>
                <w:szCs w:val="24"/>
              </w:rPr>
              <w:t xml:space="preserve">действовать от имени </w:t>
            </w:r>
            <w:r w:rsidRPr="0092432D">
              <w:rPr>
                <w:rFonts w:ascii="Times New Roman" w:hAnsi="Times New Roman" w:cs="Times New Roman"/>
                <w:sz w:val="24"/>
                <w:szCs w:val="24"/>
              </w:rPr>
              <w:t>Юридического лица - Нерезидента</w:t>
            </w:r>
            <w:r w:rsidR="00EF7700" w:rsidRPr="00B812B4">
              <w:rPr>
                <w:rFonts w:ascii="Times New Roman" w:hAnsi="Times New Roman" w:cs="Times New Roman"/>
                <w:sz w:val="24"/>
                <w:szCs w:val="24"/>
              </w:rPr>
              <w:t xml:space="preserve"> без доверенности;</w:t>
            </w:r>
          </w:p>
          <w:p w14:paraId="5290BCD2" w14:textId="264F446C" w:rsidR="00662B70" w:rsidRPr="004C74B0" w:rsidRDefault="00EF7700" w:rsidP="00EF7700">
            <w:pPr>
              <w:jc w:val="both"/>
              <w:rPr>
                <w:rFonts w:ascii="Times New Roman" w:hAnsi="Times New Roman" w:cs="Times New Roman"/>
                <w:sz w:val="24"/>
                <w:szCs w:val="24"/>
              </w:rPr>
            </w:pPr>
            <w:r w:rsidRPr="00B812B4">
              <w:rPr>
                <w:rFonts w:ascii="Times New Roman" w:hAnsi="Times New Roman" w:cs="Times New Roman"/>
                <w:sz w:val="24"/>
                <w:szCs w:val="24"/>
              </w:rPr>
              <w:t>-</w:t>
            </w:r>
            <w:r w:rsidR="007A75C3">
              <w:rPr>
                <w:rFonts w:ascii="Times New Roman" w:hAnsi="Times New Roman" w:cs="Times New Roman"/>
                <w:sz w:val="24"/>
                <w:szCs w:val="24"/>
              </w:rPr>
              <w:t> </w:t>
            </w:r>
            <w:r w:rsidRPr="00B812B4">
              <w:rPr>
                <w:rFonts w:ascii="Times New Roman" w:hAnsi="Times New Roman" w:cs="Times New Roman"/>
                <w:sz w:val="24"/>
                <w:szCs w:val="24"/>
              </w:rPr>
              <w:t xml:space="preserve">подписывать документы от имени </w:t>
            </w:r>
            <w:r w:rsidR="007A75C3" w:rsidRPr="0092432D">
              <w:rPr>
                <w:rFonts w:ascii="Times New Roman" w:hAnsi="Times New Roman" w:cs="Times New Roman"/>
                <w:sz w:val="24"/>
                <w:szCs w:val="24"/>
              </w:rPr>
              <w:t>Юридического лица - Нерезидента</w:t>
            </w:r>
            <w:r w:rsidRPr="00B812B4">
              <w:rPr>
                <w:rFonts w:ascii="Times New Roman" w:hAnsi="Times New Roman" w:cs="Times New Roman"/>
                <w:sz w:val="24"/>
                <w:szCs w:val="24"/>
              </w:rPr>
              <w:t>.</w:t>
            </w:r>
          </w:p>
        </w:tc>
        <w:tc>
          <w:tcPr>
            <w:tcW w:w="2049" w:type="dxa"/>
          </w:tcPr>
          <w:p w14:paraId="15A89477" w14:textId="4A1A014B" w:rsidR="00662B70" w:rsidRPr="00307A36" w:rsidRDefault="00CD4792" w:rsidP="00095E31">
            <w:pPr>
              <w:jc w:val="both"/>
              <w:rPr>
                <w:rFonts w:ascii="Times New Roman" w:hAnsi="Times New Roman" w:cs="Times New Roman"/>
                <w:sz w:val="24"/>
                <w:szCs w:val="24"/>
              </w:rPr>
            </w:pPr>
            <w:hyperlink w:anchor="_Нотариальная_копия_–" w:history="1">
              <w:r w:rsidR="00EF7700" w:rsidRPr="00F4491B">
                <w:rPr>
                  <w:rFonts w:ascii="Times New Roman" w:hAnsi="Times New Roman" w:cs="Times New Roman"/>
                  <w:sz w:val="24"/>
                  <w:szCs w:val="24"/>
                </w:rPr>
                <w:t>Н</w:t>
              </w:r>
              <w:r w:rsidR="00EF7700" w:rsidRPr="00F4491B" w:rsidDel="00553259">
                <w:rPr>
                  <w:rFonts w:ascii="Times New Roman" w:hAnsi="Times New Roman" w:cs="Times New Roman"/>
                  <w:sz w:val="24"/>
                  <w:szCs w:val="24"/>
                </w:rPr>
                <w:t>отариальн</w:t>
              </w:r>
              <w:r w:rsidR="00EF7700" w:rsidRPr="00F4491B">
                <w:rPr>
                  <w:rFonts w:ascii="Times New Roman" w:hAnsi="Times New Roman" w:cs="Times New Roman"/>
                  <w:sz w:val="24"/>
                  <w:szCs w:val="24"/>
                </w:rPr>
                <w:t>ая копия</w:t>
              </w:r>
            </w:hyperlink>
            <w:r w:rsidR="00266486">
              <w:rPr>
                <w:rFonts w:ascii="Times New Roman" w:hAnsi="Times New Roman" w:cs="Times New Roman"/>
                <w:sz w:val="24"/>
                <w:szCs w:val="24"/>
              </w:rPr>
              <w:t xml:space="preserve"> (все страницы)</w:t>
            </w:r>
          </w:p>
        </w:tc>
        <w:tc>
          <w:tcPr>
            <w:tcW w:w="2330" w:type="dxa"/>
          </w:tcPr>
          <w:p w14:paraId="7F545A57" w14:textId="2F32DA0F" w:rsidR="00662B70" w:rsidRPr="00307A36" w:rsidRDefault="00EF7700" w:rsidP="00095E31">
            <w:pPr>
              <w:jc w:val="both"/>
              <w:rPr>
                <w:rFonts w:ascii="Times New Roman" w:hAnsi="Times New Roman" w:cs="Times New Roman"/>
                <w:sz w:val="24"/>
                <w:szCs w:val="24"/>
              </w:rPr>
            </w:pPr>
            <w:r w:rsidRPr="00B812B4">
              <w:rPr>
                <w:rFonts w:ascii="Times New Roman" w:hAnsi="Times New Roman" w:cs="Times New Roman"/>
                <w:sz w:val="24"/>
                <w:szCs w:val="24"/>
              </w:rPr>
              <w:t>На бумажном носителе</w:t>
            </w:r>
          </w:p>
        </w:tc>
        <w:tc>
          <w:tcPr>
            <w:tcW w:w="4784" w:type="dxa"/>
          </w:tcPr>
          <w:p w14:paraId="621AB5E3" w14:textId="31DB184A" w:rsidR="00662B70" w:rsidRPr="00307A36" w:rsidRDefault="00EF7700" w:rsidP="007713F5">
            <w:pPr>
              <w:jc w:val="both"/>
              <w:rPr>
                <w:rFonts w:ascii="Times New Roman" w:hAnsi="Times New Roman" w:cs="Times New Roman"/>
                <w:sz w:val="24"/>
                <w:szCs w:val="24"/>
              </w:rPr>
            </w:pPr>
            <w:r w:rsidRPr="00F4491B">
              <w:rPr>
                <w:rFonts w:ascii="Times New Roman" w:hAnsi="Times New Roman" w:cs="Times New Roman"/>
                <w:sz w:val="24"/>
                <w:szCs w:val="24"/>
              </w:rPr>
              <w:t xml:space="preserve">Иностранные граждане/лица без гражданства дополнительно предоставляют в НРД документы, </w:t>
            </w:r>
            <w:r w:rsidRPr="00767A9B">
              <w:rPr>
                <w:rFonts w:ascii="Times New Roman" w:hAnsi="Times New Roman" w:cs="Times New Roman"/>
                <w:sz w:val="24"/>
                <w:szCs w:val="24"/>
              </w:rPr>
              <w:t>указанные</w:t>
            </w:r>
            <w:r w:rsidR="00862DCC" w:rsidRPr="00767A9B">
              <w:rPr>
                <w:rFonts w:ascii="Times New Roman" w:hAnsi="Times New Roman" w:cs="Times New Roman"/>
                <w:sz w:val="24"/>
                <w:szCs w:val="24"/>
              </w:rPr>
              <w:t xml:space="preserve"> в п.</w:t>
            </w:r>
            <w:r w:rsidR="007713F5" w:rsidRPr="00767A9B">
              <w:rPr>
                <w:rFonts w:ascii="Times New Roman" w:hAnsi="Times New Roman" w:cs="Times New Roman"/>
                <w:sz w:val="24"/>
                <w:szCs w:val="24"/>
              </w:rPr>
              <w:t xml:space="preserve"> </w:t>
            </w:r>
            <w:r w:rsidR="007713F5" w:rsidRPr="00767A9B">
              <w:rPr>
                <w:rFonts w:ascii="Times New Roman" w:hAnsi="Times New Roman" w:cs="Times New Roman"/>
                <w:sz w:val="24"/>
                <w:szCs w:val="24"/>
              </w:rPr>
              <w:fldChar w:fldCharType="begin"/>
            </w:r>
            <w:r w:rsidR="007713F5" w:rsidRPr="00767A9B">
              <w:rPr>
                <w:rFonts w:ascii="Times New Roman" w:hAnsi="Times New Roman" w:cs="Times New Roman"/>
                <w:sz w:val="24"/>
                <w:szCs w:val="24"/>
              </w:rPr>
              <w:instrText xml:space="preserve"> REF _Ref4076633 \r \h </w:instrText>
            </w:r>
            <w:r w:rsidR="00266486" w:rsidRPr="00767A9B">
              <w:rPr>
                <w:rFonts w:ascii="Times New Roman" w:hAnsi="Times New Roman" w:cs="Times New Roman"/>
                <w:sz w:val="24"/>
                <w:szCs w:val="24"/>
              </w:rPr>
              <w:instrText xml:space="preserve"> \* MERGEFORMAT </w:instrText>
            </w:r>
            <w:r w:rsidR="007713F5" w:rsidRPr="00767A9B">
              <w:rPr>
                <w:rFonts w:ascii="Times New Roman" w:hAnsi="Times New Roman" w:cs="Times New Roman"/>
                <w:sz w:val="24"/>
                <w:szCs w:val="24"/>
              </w:rPr>
            </w:r>
            <w:r w:rsidR="007713F5" w:rsidRPr="00767A9B">
              <w:rPr>
                <w:rFonts w:ascii="Times New Roman" w:hAnsi="Times New Roman" w:cs="Times New Roman"/>
                <w:sz w:val="24"/>
                <w:szCs w:val="24"/>
              </w:rPr>
              <w:fldChar w:fldCharType="separate"/>
            </w:r>
            <w:r w:rsidR="00BC7AE6">
              <w:rPr>
                <w:rFonts w:ascii="Times New Roman" w:hAnsi="Times New Roman" w:cs="Times New Roman"/>
                <w:sz w:val="24"/>
                <w:szCs w:val="24"/>
              </w:rPr>
              <w:t>2.6</w:t>
            </w:r>
            <w:r w:rsidR="007713F5" w:rsidRPr="00767A9B">
              <w:rPr>
                <w:rFonts w:ascii="Times New Roman" w:hAnsi="Times New Roman" w:cs="Times New Roman"/>
                <w:sz w:val="24"/>
                <w:szCs w:val="24"/>
              </w:rPr>
              <w:fldChar w:fldCharType="end"/>
            </w:r>
            <w:r w:rsidR="00862DCC" w:rsidRPr="00767A9B">
              <w:rPr>
                <w:rFonts w:ascii="Times New Roman" w:hAnsi="Times New Roman" w:cs="Times New Roman"/>
                <w:sz w:val="24"/>
                <w:szCs w:val="24"/>
              </w:rPr>
              <w:t xml:space="preserve"> </w:t>
            </w:r>
            <w:r w:rsidRPr="00767A9B">
              <w:rPr>
                <w:rFonts w:ascii="Times New Roman" w:hAnsi="Times New Roman" w:cs="Times New Roman"/>
                <w:sz w:val="24"/>
                <w:szCs w:val="24"/>
              </w:rPr>
              <w:t>Перечня.</w:t>
            </w:r>
          </w:p>
        </w:tc>
      </w:tr>
      <w:tr w:rsidR="00EF7700" w:rsidRPr="00307A36" w14:paraId="18820636" w14:textId="77777777" w:rsidTr="00266486">
        <w:tc>
          <w:tcPr>
            <w:tcW w:w="936" w:type="dxa"/>
          </w:tcPr>
          <w:p w14:paraId="65430D79" w14:textId="7D7718DC" w:rsidR="00EF7700" w:rsidRPr="00307A36" w:rsidRDefault="00EF7700" w:rsidP="00095E31">
            <w:pPr>
              <w:jc w:val="both"/>
              <w:rPr>
                <w:rFonts w:ascii="Times New Roman" w:hAnsi="Times New Roman" w:cs="Times New Roman"/>
                <w:sz w:val="24"/>
                <w:szCs w:val="24"/>
              </w:rPr>
            </w:pPr>
            <w:r>
              <w:rPr>
                <w:rFonts w:ascii="Times New Roman" w:hAnsi="Times New Roman" w:cs="Times New Roman"/>
                <w:sz w:val="24"/>
                <w:szCs w:val="24"/>
              </w:rPr>
              <w:t>3.</w:t>
            </w:r>
          </w:p>
        </w:tc>
        <w:tc>
          <w:tcPr>
            <w:tcW w:w="13801" w:type="dxa"/>
            <w:gridSpan w:val="4"/>
          </w:tcPr>
          <w:p w14:paraId="33672EFA" w14:textId="4BE15425" w:rsidR="00EF7700" w:rsidRPr="00307A36" w:rsidRDefault="00EF7700" w:rsidP="00B237E2">
            <w:pPr>
              <w:jc w:val="both"/>
              <w:rPr>
                <w:rFonts w:ascii="Times New Roman" w:hAnsi="Times New Roman" w:cs="Times New Roman"/>
                <w:sz w:val="24"/>
                <w:szCs w:val="24"/>
              </w:rPr>
            </w:pPr>
            <w:r>
              <w:rPr>
                <w:rFonts w:ascii="Times New Roman" w:hAnsi="Times New Roman" w:cs="Times New Roman"/>
                <w:sz w:val="24"/>
                <w:szCs w:val="24"/>
              </w:rPr>
              <w:t>Один из следующих документов, подтверждающих по состоянию на Дату фиксации соответствующее количество Еврооблигаций:</w:t>
            </w:r>
            <w:bookmarkStart w:id="12" w:name="Par4"/>
            <w:bookmarkStart w:id="13" w:name="Par5"/>
            <w:bookmarkEnd w:id="12"/>
            <w:bookmarkEnd w:id="13"/>
          </w:p>
        </w:tc>
      </w:tr>
      <w:tr w:rsidR="00266486" w:rsidRPr="00307A36" w14:paraId="6E1403F1" w14:textId="77777777" w:rsidTr="00266486">
        <w:tc>
          <w:tcPr>
            <w:tcW w:w="936" w:type="dxa"/>
          </w:tcPr>
          <w:p w14:paraId="1D538037" w14:textId="4D5312CA" w:rsidR="00266486" w:rsidRDefault="00266486" w:rsidP="00095E31">
            <w:pPr>
              <w:jc w:val="both"/>
              <w:rPr>
                <w:rFonts w:ascii="Times New Roman" w:hAnsi="Times New Roman" w:cs="Times New Roman"/>
                <w:sz w:val="24"/>
                <w:szCs w:val="24"/>
              </w:rPr>
            </w:pPr>
            <w:r>
              <w:rPr>
                <w:rFonts w:ascii="Times New Roman" w:hAnsi="Times New Roman" w:cs="Times New Roman"/>
                <w:sz w:val="24"/>
                <w:szCs w:val="24"/>
              </w:rPr>
              <w:t>3.1</w:t>
            </w:r>
          </w:p>
        </w:tc>
        <w:tc>
          <w:tcPr>
            <w:tcW w:w="4638" w:type="dxa"/>
          </w:tcPr>
          <w:p w14:paraId="276A9280" w14:textId="03895E70" w:rsidR="00266486" w:rsidRPr="00CC453F" w:rsidRDefault="00266486" w:rsidP="00095E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Pr="00CC453F">
              <w:rPr>
                <w:rFonts w:ascii="Times New Roman" w:hAnsi="Times New Roman" w:cs="Times New Roman"/>
                <w:sz w:val="24"/>
                <w:szCs w:val="24"/>
              </w:rPr>
              <w:t>окумент (выписка) о состоянии счета депо в целях подтверждения владения (Account statement for the purpose for prove of holding), предоставленный Иностранным депозитарием</w:t>
            </w:r>
          </w:p>
        </w:tc>
        <w:tc>
          <w:tcPr>
            <w:tcW w:w="2049" w:type="dxa"/>
          </w:tcPr>
          <w:p w14:paraId="3E830E25" w14:textId="4E0A31D6" w:rsidR="00266486" w:rsidRDefault="00266486" w:rsidP="00095E31">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44C26C85" w14:textId="0130D51B" w:rsidR="00266486" w:rsidRPr="00B812B4" w:rsidRDefault="00266486" w:rsidP="00095E31">
            <w:pPr>
              <w:jc w:val="both"/>
              <w:rPr>
                <w:rFonts w:ascii="Times New Roman" w:hAnsi="Times New Roman"/>
                <w:sz w:val="24"/>
                <w:szCs w:val="24"/>
              </w:rPr>
            </w:pPr>
            <w:r w:rsidRPr="00B812B4">
              <w:rPr>
                <w:rFonts w:ascii="Times New Roman" w:hAnsi="Times New Roman"/>
                <w:sz w:val="24"/>
                <w:szCs w:val="24"/>
              </w:rPr>
              <w:t>На бумажном носителе</w:t>
            </w:r>
          </w:p>
        </w:tc>
        <w:tc>
          <w:tcPr>
            <w:tcW w:w="4784" w:type="dxa"/>
          </w:tcPr>
          <w:p w14:paraId="5E9530E9" w14:textId="240A208A" w:rsidR="00266486" w:rsidRDefault="00266486" w:rsidP="00266486">
            <w:pPr>
              <w:jc w:val="both"/>
              <w:rPr>
                <w:rFonts w:ascii="Times New Roman" w:hAnsi="Times New Roman"/>
                <w:sz w:val="24"/>
                <w:szCs w:val="24"/>
              </w:rPr>
            </w:pPr>
            <w:r>
              <w:t xml:space="preserve"> </w:t>
            </w:r>
            <w:r w:rsidRPr="00266486">
              <w:rPr>
                <w:rFonts w:ascii="Times New Roman" w:hAnsi="Times New Roman"/>
                <w:sz w:val="24"/>
                <w:szCs w:val="24"/>
              </w:rPr>
              <w:t>В документ</w:t>
            </w:r>
            <w:r>
              <w:rPr>
                <w:rFonts w:ascii="Times New Roman" w:hAnsi="Times New Roman"/>
                <w:sz w:val="24"/>
                <w:szCs w:val="24"/>
              </w:rPr>
              <w:t>е (выписке) должно содержаться:</w:t>
            </w:r>
          </w:p>
          <w:p w14:paraId="057AB091" w14:textId="1852B790" w:rsid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cs="Times New Roman"/>
                <w:sz w:val="24"/>
                <w:szCs w:val="24"/>
              </w:rPr>
              <w:t>п</w:t>
            </w:r>
            <w:r w:rsidRPr="00266486">
              <w:rPr>
                <w:rFonts w:ascii="Times New Roman" w:hAnsi="Times New Roman" w:cs="Times New Roman"/>
                <w:sz w:val="24"/>
                <w:szCs w:val="24"/>
              </w:rPr>
              <w:t>олное наименование и фактический адрес Иностранного депозитария</w:t>
            </w:r>
            <w:r>
              <w:rPr>
                <w:rFonts w:ascii="Times New Roman" w:hAnsi="Times New Roman" w:cs="Times New Roman"/>
                <w:sz w:val="24"/>
                <w:szCs w:val="24"/>
              </w:rPr>
              <w:t>;</w:t>
            </w:r>
          </w:p>
          <w:p w14:paraId="0630334B" w14:textId="58A32E77" w:rsidR="00266486" w:rsidRP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szCs w:val="24"/>
              </w:rPr>
              <w:t>в</w:t>
            </w:r>
            <w:r w:rsidRPr="00767A9B">
              <w:rPr>
                <w:rFonts w:ascii="Times New Roman" w:hAnsi="Times New Roman"/>
                <w:sz w:val="24"/>
                <w:szCs w:val="24"/>
              </w:rPr>
              <w:t xml:space="preserve"> отношении лица, по которому предоставлена выписка: для физического лица - фамилия, имя, </w:t>
            </w:r>
            <w:r w:rsidRPr="00767A9B">
              <w:rPr>
                <w:rFonts w:ascii="Times New Roman" w:hAnsi="Times New Roman"/>
                <w:sz w:val="24"/>
                <w:szCs w:val="24"/>
              </w:rPr>
              <w:lastRenderedPageBreak/>
              <w:t xml:space="preserve">реквизиты документа, удостоверяющего личность; для юридического лица - полное наименование, </w:t>
            </w:r>
            <w:r w:rsidR="00FF7F62">
              <w:rPr>
                <w:rFonts w:ascii="Times New Roman" w:hAnsi="Times New Roman"/>
                <w:sz w:val="24"/>
                <w:szCs w:val="24"/>
              </w:rPr>
              <w:t xml:space="preserve">адрес и (или) </w:t>
            </w:r>
            <w:r w:rsidRPr="00767A9B">
              <w:rPr>
                <w:rFonts w:ascii="Times New Roman" w:hAnsi="Times New Roman"/>
                <w:sz w:val="24"/>
                <w:szCs w:val="24"/>
              </w:rPr>
              <w:t>ОГРН/ регистрационный номер</w:t>
            </w:r>
            <w:r>
              <w:rPr>
                <w:rFonts w:ascii="Times New Roman" w:hAnsi="Times New Roman"/>
                <w:sz w:val="24"/>
                <w:szCs w:val="24"/>
              </w:rPr>
              <w:t>;</w:t>
            </w:r>
          </w:p>
          <w:p w14:paraId="46AD47C0" w14:textId="77777777" w:rsidR="00266486" w:rsidRP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szCs w:val="24"/>
              </w:rPr>
              <w:t>д</w:t>
            </w:r>
            <w:r w:rsidRPr="00767A9B">
              <w:rPr>
                <w:rFonts w:ascii="Times New Roman" w:hAnsi="Times New Roman"/>
                <w:sz w:val="24"/>
                <w:szCs w:val="24"/>
              </w:rPr>
              <w:t xml:space="preserve">ата, на которую предоставляются сведения о количестве ценных бумаг (должна совпадать с </w:t>
            </w:r>
            <w:r>
              <w:rPr>
                <w:rFonts w:ascii="Times New Roman" w:hAnsi="Times New Roman"/>
                <w:sz w:val="24"/>
                <w:szCs w:val="24"/>
              </w:rPr>
              <w:t>Д</w:t>
            </w:r>
            <w:r w:rsidRPr="00767A9B">
              <w:rPr>
                <w:rFonts w:ascii="Times New Roman" w:hAnsi="Times New Roman"/>
                <w:sz w:val="24"/>
                <w:szCs w:val="24"/>
              </w:rPr>
              <w:t>атой фиксации</w:t>
            </w:r>
            <w:r w:rsidRPr="00266486">
              <w:rPr>
                <w:rFonts w:ascii="Times New Roman" w:hAnsi="Times New Roman"/>
                <w:sz w:val="24"/>
                <w:szCs w:val="24"/>
              </w:rPr>
              <w:t>)</w:t>
            </w:r>
            <w:r>
              <w:rPr>
                <w:rFonts w:ascii="Times New Roman" w:hAnsi="Times New Roman"/>
                <w:sz w:val="24"/>
                <w:szCs w:val="24"/>
              </w:rPr>
              <w:t>;</w:t>
            </w:r>
          </w:p>
          <w:p w14:paraId="7058A0AD" w14:textId="77777777" w:rsidR="00266486" w:rsidRP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szCs w:val="24"/>
              </w:rPr>
              <w:t>п</w:t>
            </w:r>
            <w:r w:rsidRPr="00767A9B">
              <w:rPr>
                <w:rFonts w:ascii="Times New Roman" w:hAnsi="Times New Roman"/>
                <w:sz w:val="24"/>
                <w:szCs w:val="24"/>
              </w:rPr>
              <w:t xml:space="preserve">араметры ценной </w:t>
            </w:r>
            <w:r w:rsidRPr="00266486">
              <w:rPr>
                <w:rFonts w:ascii="Times New Roman" w:hAnsi="Times New Roman"/>
                <w:sz w:val="24"/>
                <w:szCs w:val="24"/>
              </w:rPr>
              <w:t>бумаги (ISIN код, наименование)</w:t>
            </w:r>
            <w:r>
              <w:rPr>
                <w:rFonts w:ascii="Times New Roman" w:hAnsi="Times New Roman"/>
                <w:sz w:val="24"/>
                <w:szCs w:val="24"/>
              </w:rPr>
              <w:t>;</w:t>
            </w:r>
          </w:p>
          <w:p w14:paraId="79E544EC" w14:textId="77777777" w:rsidR="00266486" w:rsidRPr="00266486" w:rsidRDefault="00266486" w:rsidP="00767A9B">
            <w:pPr>
              <w:pStyle w:val="a7"/>
              <w:numPr>
                <w:ilvl w:val="0"/>
                <w:numId w:val="35"/>
              </w:numPr>
              <w:ind w:left="423" w:hanging="423"/>
              <w:jc w:val="both"/>
              <w:rPr>
                <w:rFonts w:ascii="Times New Roman" w:hAnsi="Times New Roman" w:cs="Times New Roman"/>
                <w:sz w:val="24"/>
                <w:szCs w:val="24"/>
              </w:rPr>
            </w:pPr>
            <w:r>
              <w:rPr>
                <w:rFonts w:ascii="Times New Roman" w:hAnsi="Times New Roman"/>
                <w:sz w:val="24"/>
                <w:szCs w:val="24"/>
              </w:rPr>
              <w:t>к</w:t>
            </w:r>
            <w:r w:rsidRPr="00767A9B">
              <w:rPr>
                <w:rFonts w:ascii="Times New Roman" w:hAnsi="Times New Roman"/>
                <w:sz w:val="24"/>
                <w:szCs w:val="24"/>
              </w:rPr>
              <w:t>оличество ценных бумаг в штуках либо в валюте по номинальной стоимости (FAMT)</w:t>
            </w:r>
            <w:r>
              <w:rPr>
                <w:rFonts w:ascii="Times New Roman" w:hAnsi="Times New Roman"/>
                <w:sz w:val="24"/>
                <w:szCs w:val="24"/>
              </w:rPr>
              <w:t>;</w:t>
            </w:r>
          </w:p>
          <w:p w14:paraId="72BAD0DB" w14:textId="279D21C7" w:rsidR="00266486" w:rsidRPr="00266486" w:rsidRDefault="00266486" w:rsidP="00767A9B">
            <w:pPr>
              <w:pStyle w:val="a7"/>
              <w:numPr>
                <w:ilvl w:val="0"/>
                <w:numId w:val="35"/>
              </w:numPr>
              <w:ind w:left="423" w:hanging="423"/>
              <w:jc w:val="both"/>
              <w:rPr>
                <w:rFonts w:ascii="Times New Roman" w:hAnsi="Times New Roman"/>
                <w:sz w:val="24"/>
                <w:szCs w:val="24"/>
              </w:rPr>
            </w:pPr>
            <w:r w:rsidRPr="00266486">
              <w:rPr>
                <w:rFonts w:ascii="Times New Roman" w:hAnsi="Times New Roman"/>
                <w:sz w:val="24"/>
                <w:szCs w:val="24"/>
              </w:rPr>
              <w:t>с</w:t>
            </w:r>
            <w:r w:rsidRPr="00767A9B">
              <w:rPr>
                <w:rFonts w:ascii="Times New Roman" w:hAnsi="Times New Roman"/>
                <w:sz w:val="24"/>
                <w:szCs w:val="24"/>
              </w:rPr>
              <w:t xml:space="preserve">ведения, позволяющие подтвердить, что </w:t>
            </w:r>
            <w:r w:rsidRPr="00266486">
              <w:rPr>
                <w:rFonts w:ascii="Times New Roman" w:hAnsi="Times New Roman"/>
                <w:sz w:val="24"/>
                <w:szCs w:val="24"/>
              </w:rPr>
              <w:t xml:space="preserve">Держатель </w:t>
            </w:r>
            <w:r w:rsidRPr="00767A9B">
              <w:rPr>
                <w:rFonts w:ascii="Times New Roman" w:hAnsi="Times New Roman"/>
                <w:sz w:val="24"/>
                <w:szCs w:val="24"/>
              </w:rPr>
              <w:t>является</w:t>
            </w:r>
            <w:r w:rsidRPr="00266486">
              <w:rPr>
                <w:rFonts w:ascii="Times New Roman" w:hAnsi="Times New Roman"/>
                <w:sz w:val="24"/>
                <w:szCs w:val="24"/>
              </w:rPr>
              <w:t xml:space="preserve"> владельцем ценных бумаг либо иным лицом, ос</w:t>
            </w:r>
            <w:r w:rsidR="00981ED3">
              <w:rPr>
                <w:rFonts w:ascii="Times New Roman" w:hAnsi="Times New Roman"/>
                <w:sz w:val="24"/>
                <w:szCs w:val="24"/>
              </w:rPr>
              <w:t>уществляющим права по бумагам</w:t>
            </w:r>
            <w:r w:rsidRPr="00266486">
              <w:rPr>
                <w:rFonts w:ascii="Times New Roman" w:hAnsi="Times New Roman"/>
                <w:sz w:val="24"/>
                <w:szCs w:val="24"/>
              </w:rPr>
              <w:t>.</w:t>
            </w:r>
          </w:p>
          <w:p w14:paraId="03EB5D92" w14:textId="77777777" w:rsidR="00266486" w:rsidRPr="00266486" w:rsidRDefault="00266486" w:rsidP="00266486">
            <w:pPr>
              <w:jc w:val="both"/>
              <w:rPr>
                <w:rFonts w:ascii="Times New Roman" w:hAnsi="Times New Roman"/>
                <w:sz w:val="24"/>
                <w:szCs w:val="24"/>
              </w:rPr>
            </w:pPr>
          </w:p>
          <w:p w14:paraId="77714ED3" w14:textId="03C85317" w:rsidR="00266486" w:rsidRPr="00266486" w:rsidRDefault="00266486" w:rsidP="00266486">
            <w:pPr>
              <w:jc w:val="both"/>
              <w:rPr>
                <w:rFonts w:ascii="Times New Roman" w:hAnsi="Times New Roman"/>
                <w:sz w:val="24"/>
                <w:szCs w:val="24"/>
              </w:rPr>
            </w:pPr>
            <w:r w:rsidRPr="00266486">
              <w:rPr>
                <w:rFonts w:ascii="Times New Roman" w:hAnsi="Times New Roman"/>
                <w:sz w:val="24"/>
                <w:szCs w:val="24"/>
              </w:rPr>
              <w:t>Информация, предусмотренная пунктами 2 и 6, может отсутствовать в документе (выписке), если предоставлен</w:t>
            </w:r>
            <w:r w:rsidR="001315C8">
              <w:rPr>
                <w:rFonts w:ascii="Times New Roman" w:hAnsi="Times New Roman"/>
                <w:sz w:val="24"/>
                <w:szCs w:val="24"/>
              </w:rPr>
              <w:t xml:space="preserve"> документ (договор, письмо, иной документ в виде Оригинала или Нотариальной копии) с</w:t>
            </w:r>
            <w:r w:rsidRPr="00266486">
              <w:rPr>
                <w:rFonts w:ascii="Times New Roman" w:hAnsi="Times New Roman"/>
                <w:sz w:val="24"/>
                <w:szCs w:val="24"/>
              </w:rPr>
              <w:t xml:space="preserve"> указанной информацией, подписанн</w:t>
            </w:r>
            <w:r w:rsidR="001315C8">
              <w:rPr>
                <w:rFonts w:ascii="Times New Roman" w:hAnsi="Times New Roman"/>
                <w:sz w:val="24"/>
                <w:szCs w:val="24"/>
              </w:rPr>
              <w:t>ый</w:t>
            </w:r>
            <w:r w:rsidRPr="00266486">
              <w:rPr>
                <w:rFonts w:ascii="Times New Roman" w:hAnsi="Times New Roman"/>
                <w:sz w:val="24"/>
                <w:szCs w:val="24"/>
              </w:rPr>
              <w:t xml:space="preserve"> должностным лицом Иностранного депозитария.  </w:t>
            </w:r>
          </w:p>
          <w:p w14:paraId="71CA044D" w14:textId="0995B184" w:rsidR="00266486" w:rsidRPr="00862DCC" w:rsidRDefault="00266486" w:rsidP="002E1E9C">
            <w:pPr>
              <w:jc w:val="both"/>
              <w:rPr>
                <w:rFonts w:ascii="Times New Roman" w:hAnsi="Times New Roman"/>
                <w:sz w:val="24"/>
                <w:szCs w:val="24"/>
              </w:rPr>
            </w:pPr>
          </w:p>
        </w:tc>
      </w:tr>
      <w:tr w:rsidR="00266486" w:rsidRPr="00307A36" w14:paraId="66C47020" w14:textId="77777777" w:rsidTr="006608A6">
        <w:tc>
          <w:tcPr>
            <w:tcW w:w="936" w:type="dxa"/>
          </w:tcPr>
          <w:p w14:paraId="1F8B0DE8" w14:textId="5BB01200" w:rsidR="00266486" w:rsidRDefault="00266486" w:rsidP="00095E31">
            <w:pPr>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4638" w:type="dxa"/>
          </w:tcPr>
          <w:p w14:paraId="231504B7" w14:textId="24C591E1" w:rsidR="00266486" w:rsidRDefault="00266486" w:rsidP="00095E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CC453F">
              <w:rPr>
                <w:rFonts w:ascii="Times New Roman" w:hAnsi="Times New Roman" w:cs="Times New Roman"/>
                <w:sz w:val="24"/>
                <w:szCs w:val="24"/>
              </w:rPr>
              <w:t>ообщение системы SWIFT формата МТ 535 (Statement of Holdings), направленное Иностранным депозитарием своему депоненту</w:t>
            </w:r>
            <w:r w:rsidR="00B63CD5">
              <w:rPr>
                <w:rFonts w:ascii="Times New Roman" w:hAnsi="Times New Roman" w:cs="Times New Roman"/>
                <w:sz w:val="24"/>
                <w:szCs w:val="24"/>
              </w:rPr>
              <w:t xml:space="preserve"> </w:t>
            </w:r>
            <w:r w:rsidR="00B63CD5" w:rsidRPr="00B63CD5">
              <w:rPr>
                <w:rFonts w:ascii="Times New Roman" w:hAnsi="Times New Roman" w:cs="Times New Roman"/>
                <w:sz w:val="24"/>
                <w:szCs w:val="24"/>
              </w:rPr>
              <w:t xml:space="preserve">- только для юридических лиц - </w:t>
            </w:r>
            <w:r w:rsidR="00B63CD5" w:rsidRPr="00B63CD5">
              <w:rPr>
                <w:rFonts w:ascii="Times New Roman" w:hAnsi="Times New Roman" w:cs="Times New Roman"/>
                <w:sz w:val="24"/>
                <w:szCs w:val="24"/>
              </w:rPr>
              <w:lastRenderedPageBreak/>
              <w:t>участников обмена сообщениями системы SWIFT</w:t>
            </w:r>
          </w:p>
          <w:p w14:paraId="34A13029" w14:textId="2F246A76" w:rsidR="00266486" w:rsidRDefault="00266486" w:rsidP="00095E31">
            <w:pPr>
              <w:autoSpaceDE w:val="0"/>
              <w:autoSpaceDN w:val="0"/>
              <w:adjustRightInd w:val="0"/>
              <w:jc w:val="both"/>
              <w:rPr>
                <w:rFonts w:ascii="Times New Roman" w:hAnsi="Times New Roman" w:cs="Times New Roman"/>
                <w:sz w:val="24"/>
                <w:szCs w:val="24"/>
              </w:rPr>
            </w:pPr>
          </w:p>
        </w:tc>
        <w:tc>
          <w:tcPr>
            <w:tcW w:w="2049" w:type="dxa"/>
          </w:tcPr>
          <w:p w14:paraId="26C1552F" w14:textId="4A7A3330" w:rsidR="00266486" w:rsidRDefault="00266486" w:rsidP="00095E31">
            <w:pPr>
              <w:jc w:val="both"/>
              <w:rPr>
                <w:rFonts w:ascii="Times New Roman" w:hAnsi="Times New Roman" w:cs="Times New Roman"/>
                <w:sz w:val="24"/>
                <w:szCs w:val="24"/>
              </w:rPr>
            </w:pPr>
            <w:r w:rsidRPr="00B06596">
              <w:rPr>
                <w:rFonts w:ascii="Times New Roman" w:hAnsi="Times New Roman" w:cs="Times New Roman"/>
                <w:sz w:val="24"/>
                <w:szCs w:val="24"/>
              </w:rPr>
              <w:lastRenderedPageBreak/>
              <w:t xml:space="preserve">Документ, в отношении которого нотариусом в соответствии с </w:t>
            </w:r>
            <w:r w:rsidRPr="00B06596">
              <w:rPr>
                <w:rFonts w:ascii="Times New Roman" w:hAnsi="Times New Roman" w:cs="Times New Roman"/>
                <w:sz w:val="24"/>
                <w:szCs w:val="24"/>
              </w:rPr>
              <w:lastRenderedPageBreak/>
              <w:t>законодательством РФ о нотариате или компетентным органом (лицом) иностранного государства удостоверен факт его равнозначности электронному документу</w:t>
            </w:r>
          </w:p>
        </w:tc>
        <w:tc>
          <w:tcPr>
            <w:tcW w:w="2330" w:type="dxa"/>
          </w:tcPr>
          <w:p w14:paraId="61EDC011" w14:textId="496C25C1" w:rsidR="00266486" w:rsidRPr="00B812B4" w:rsidRDefault="00266486" w:rsidP="00095E31">
            <w:pPr>
              <w:jc w:val="both"/>
              <w:rPr>
                <w:rFonts w:ascii="Times New Roman" w:hAnsi="Times New Roman"/>
                <w:sz w:val="24"/>
                <w:szCs w:val="24"/>
              </w:rPr>
            </w:pPr>
            <w:r w:rsidRPr="00B812B4">
              <w:rPr>
                <w:rFonts w:ascii="Times New Roman" w:hAnsi="Times New Roman"/>
                <w:sz w:val="24"/>
                <w:szCs w:val="24"/>
              </w:rPr>
              <w:lastRenderedPageBreak/>
              <w:t>На бумажном носителе</w:t>
            </w:r>
          </w:p>
        </w:tc>
        <w:tc>
          <w:tcPr>
            <w:tcW w:w="4784" w:type="dxa"/>
          </w:tcPr>
          <w:p w14:paraId="4B5695D9" w14:textId="77777777" w:rsidR="00266486" w:rsidRPr="00266486" w:rsidRDefault="00266486" w:rsidP="00266486">
            <w:pPr>
              <w:jc w:val="both"/>
              <w:rPr>
                <w:rFonts w:ascii="Times New Roman" w:hAnsi="Times New Roman"/>
                <w:sz w:val="24"/>
                <w:szCs w:val="24"/>
              </w:rPr>
            </w:pPr>
            <w:r w:rsidRPr="00266486">
              <w:rPr>
                <w:rFonts w:ascii="Times New Roman" w:hAnsi="Times New Roman"/>
                <w:sz w:val="24"/>
                <w:szCs w:val="24"/>
              </w:rPr>
              <w:t>В документе должно содержаться:</w:t>
            </w:r>
          </w:p>
          <w:p w14:paraId="463451CA" w14:textId="6947E027" w:rsidR="001315C8" w:rsidRPr="001315C8" w:rsidRDefault="001315C8" w:rsidP="001315C8">
            <w:pPr>
              <w:pStyle w:val="a7"/>
              <w:numPr>
                <w:ilvl w:val="0"/>
                <w:numId w:val="36"/>
              </w:numPr>
              <w:ind w:left="423" w:hanging="423"/>
              <w:jc w:val="both"/>
              <w:rPr>
                <w:rFonts w:ascii="Times New Roman" w:hAnsi="Times New Roman"/>
                <w:sz w:val="24"/>
                <w:szCs w:val="24"/>
              </w:rPr>
            </w:pPr>
            <w:r>
              <w:rPr>
                <w:rFonts w:ascii="Times New Roman" w:hAnsi="Times New Roman"/>
                <w:sz w:val="24"/>
                <w:szCs w:val="24"/>
              </w:rPr>
              <w:t>SWIFT BIC отправителя сообщения;</w:t>
            </w:r>
          </w:p>
          <w:p w14:paraId="53BF74A8" w14:textId="5A4627DE" w:rsidR="00266486" w:rsidRPr="00266486" w:rsidRDefault="001315C8" w:rsidP="00767A9B">
            <w:pPr>
              <w:pStyle w:val="a7"/>
              <w:numPr>
                <w:ilvl w:val="0"/>
                <w:numId w:val="36"/>
              </w:numPr>
              <w:ind w:left="423" w:hanging="423"/>
              <w:jc w:val="both"/>
              <w:rPr>
                <w:rFonts w:ascii="Times New Roman" w:hAnsi="Times New Roman"/>
                <w:sz w:val="24"/>
                <w:szCs w:val="24"/>
              </w:rPr>
            </w:pPr>
            <w:r>
              <w:rPr>
                <w:rFonts w:ascii="Times New Roman" w:hAnsi="Times New Roman"/>
                <w:sz w:val="24"/>
                <w:szCs w:val="24"/>
              </w:rPr>
              <w:t xml:space="preserve">SWIFT BIC </w:t>
            </w:r>
            <w:r w:rsidRPr="00266486">
              <w:rPr>
                <w:rFonts w:ascii="Times New Roman" w:hAnsi="Times New Roman"/>
                <w:sz w:val="24"/>
                <w:szCs w:val="24"/>
              </w:rPr>
              <w:t>юридического лица</w:t>
            </w:r>
            <w:r>
              <w:rPr>
                <w:rFonts w:ascii="Times New Roman" w:hAnsi="Times New Roman"/>
                <w:sz w:val="24"/>
                <w:szCs w:val="24"/>
              </w:rPr>
              <w:t xml:space="preserve">, </w:t>
            </w:r>
            <w:r w:rsidR="00266486">
              <w:rPr>
                <w:rFonts w:ascii="Times New Roman" w:hAnsi="Times New Roman"/>
                <w:sz w:val="24"/>
                <w:szCs w:val="24"/>
              </w:rPr>
              <w:t>в</w:t>
            </w:r>
            <w:r w:rsidR="00266486" w:rsidRPr="00266486">
              <w:rPr>
                <w:rFonts w:ascii="Times New Roman" w:hAnsi="Times New Roman"/>
                <w:sz w:val="24"/>
                <w:szCs w:val="24"/>
              </w:rPr>
              <w:t xml:space="preserve"> отношении, по которому пр</w:t>
            </w:r>
            <w:r w:rsidR="00266486">
              <w:rPr>
                <w:rFonts w:ascii="Times New Roman" w:hAnsi="Times New Roman"/>
                <w:sz w:val="24"/>
                <w:szCs w:val="24"/>
              </w:rPr>
              <w:t>едоставлен документ;</w:t>
            </w:r>
          </w:p>
          <w:p w14:paraId="72EB2E2A" w14:textId="7973FAF3" w:rsidR="00266486" w:rsidRPr="00266486" w:rsidRDefault="00266486" w:rsidP="00767A9B">
            <w:pPr>
              <w:pStyle w:val="a7"/>
              <w:numPr>
                <w:ilvl w:val="0"/>
                <w:numId w:val="36"/>
              </w:numPr>
              <w:ind w:left="423" w:hanging="423"/>
              <w:jc w:val="both"/>
              <w:rPr>
                <w:rFonts w:ascii="Times New Roman" w:hAnsi="Times New Roman"/>
                <w:sz w:val="24"/>
                <w:szCs w:val="24"/>
              </w:rPr>
            </w:pPr>
            <w:r>
              <w:rPr>
                <w:rFonts w:ascii="Times New Roman" w:hAnsi="Times New Roman"/>
                <w:sz w:val="24"/>
                <w:szCs w:val="24"/>
              </w:rPr>
              <w:lastRenderedPageBreak/>
              <w:t>д</w:t>
            </w:r>
            <w:r w:rsidRPr="00266486">
              <w:rPr>
                <w:rFonts w:ascii="Times New Roman" w:hAnsi="Times New Roman"/>
                <w:sz w:val="24"/>
                <w:szCs w:val="24"/>
              </w:rPr>
              <w:t xml:space="preserve">ата, на которую предоставляются сведения о количестве ценных бумаг (должна совпадать с </w:t>
            </w:r>
            <w:r>
              <w:rPr>
                <w:rFonts w:ascii="Times New Roman" w:hAnsi="Times New Roman"/>
                <w:sz w:val="24"/>
                <w:szCs w:val="24"/>
              </w:rPr>
              <w:t>Д</w:t>
            </w:r>
            <w:r w:rsidRPr="00266486">
              <w:rPr>
                <w:rFonts w:ascii="Times New Roman" w:hAnsi="Times New Roman"/>
                <w:sz w:val="24"/>
                <w:szCs w:val="24"/>
              </w:rPr>
              <w:t>атой фиксации)</w:t>
            </w:r>
            <w:r>
              <w:rPr>
                <w:rFonts w:ascii="Times New Roman" w:hAnsi="Times New Roman"/>
                <w:sz w:val="24"/>
                <w:szCs w:val="24"/>
              </w:rPr>
              <w:t>;</w:t>
            </w:r>
          </w:p>
          <w:p w14:paraId="4356F8FE" w14:textId="67CF705C" w:rsidR="00266486" w:rsidRPr="00266486" w:rsidRDefault="00266486" w:rsidP="00767A9B">
            <w:pPr>
              <w:pStyle w:val="a7"/>
              <w:numPr>
                <w:ilvl w:val="0"/>
                <w:numId w:val="36"/>
              </w:numPr>
              <w:ind w:left="423" w:hanging="423"/>
              <w:jc w:val="both"/>
              <w:rPr>
                <w:rFonts w:ascii="Times New Roman" w:hAnsi="Times New Roman"/>
                <w:sz w:val="24"/>
                <w:szCs w:val="24"/>
              </w:rPr>
            </w:pPr>
            <w:r>
              <w:rPr>
                <w:rFonts w:ascii="Times New Roman" w:hAnsi="Times New Roman"/>
                <w:sz w:val="24"/>
                <w:szCs w:val="24"/>
              </w:rPr>
              <w:t>п</w:t>
            </w:r>
            <w:r w:rsidRPr="00266486">
              <w:rPr>
                <w:rFonts w:ascii="Times New Roman" w:hAnsi="Times New Roman"/>
                <w:sz w:val="24"/>
                <w:szCs w:val="24"/>
              </w:rPr>
              <w:t>араметры ценной бумаги (ISIN код)</w:t>
            </w:r>
            <w:r>
              <w:rPr>
                <w:rFonts w:ascii="Times New Roman" w:hAnsi="Times New Roman"/>
                <w:sz w:val="24"/>
                <w:szCs w:val="24"/>
              </w:rPr>
              <w:t>;</w:t>
            </w:r>
          </w:p>
          <w:p w14:paraId="7A9B0C4D" w14:textId="0ACF5234" w:rsidR="00266486" w:rsidRPr="00266486" w:rsidRDefault="00266486" w:rsidP="00767A9B">
            <w:pPr>
              <w:pStyle w:val="a7"/>
              <w:numPr>
                <w:ilvl w:val="0"/>
                <w:numId w:val="36"/>
              </w:numPr>
              <w:ind w:left="423" w:hanging="423"/>
              <w:jc w:val="both"/>
              <w:rPr>
                <w:rFonts w:ascii="Times New Roman" w:hAnsi="Times New Roman"/>
                <w:sz w:val="24"/>
                <w:szCs w:val="24"/>
              </w:rPr>
            </w:pPr>
            <w:r>
              <w:rPr>
                <w:rFonts w:ascii="Times New Roman" w:hAnsi="Times New Roman"/>
                <w:sz w:val="24"/>
                <w:szCs w:val="24"/>
              </w:rPr>
              <w:t>к</w:t>
            </w:r>
            <w:r w:rsidRPr="00266486">
              <w:rPr>
                <w:rFonts w:ascii="Times New Roman" w:hAnsi="Times New Roman"/>
                <w:sz w:val="24"/>
                <w:szCs w:val="24"/>
              </w:rPr>
              <w:t>оличество ценных бумаг в штуках либо в валюте по номинальной стоимости (FAMT)</w:t>
            </w:r>
            <w:r>
              <w:rPr>
                <w:rFonts w:ascii="Times New Roman" w:hAnsi="Times New Roman"/>
                <w:sz w:val="24"/>
                <w:szCs w:val="24"/>
              </w:rPr>
              <w:t>;</w:t>
            </w:r>
          </w:p>
          <w:p w14:paraId="2933D29F" w14:textId="221EC124" w:rsidR="00266486" w:rsidRPr="00266486" w:rsidRDefault="00266486" w:rsidP="00767A9B">
            <w:pPr>
              <w:pStyle w:val="a7"/>
              <w:numPr>
                <w:ilvl w:val="0"/>
                <w:numId w:val="36"/>
              </w:numPr>
              <w:ind w:left="423" w:hanging="423"/>
              <w:jc w:val="both"/>
              <w:rPr>
                <w:rFonts w:ascii="Times New Roman" w:hAnsi="Times New Roman"/>
                <w:sz w:val="24"/>
                <w:szCs w:val="24"/>
              </w:rPr>
            </w:pPr>
            <w:r>
              <w:rPr>
                <w:rFonts w:ascii="Times New Roman" w:hAnsi="Times New Roman"/>
                <w:sz w:val="24"/>
                <w:szCs w:val="24"/>
              </w:rPr>
              <w:t>н</w:t>
            </w:r>
            <w:r w:rsidRPr="00266486">
              <w:rPr>
                <w:rFonts w:ascii="Times New Roman" w:hAnsi="Times New Roman"/>
                <w:sz w:val="24"/>
                <w:szCs w:val="24"/>
              </w:rPr>
              <w:t>омер счета</w:t>
            </w:r>
            <w:r w:rsidR="00FB6310">
              <w:rPr>
                <w:rFonts w:ascii="Times New Roman" w:hAnsi="Times New Roman"/>
                <w:sz w:val="24"/>
                <w:szCs w:val="24"/>
              </w:rPr>
              <w:t xml:space="preserve"> для учета ценных бумаг в Иностранном депозитарии</w:t>
            </w:r>
            <w:r w:rsidRPr="00266486">
              <w:rPr>
                <w:rFonts w:ascii="Times New Roman" w:hAnsi="Times New Roman"/>
                <w:sz w:val="24"/>
                <w:szCs w:val="24"/>
              </w:rPr>
              <w:t>.</w:t>
            </w:r>
          </w:p>
          <w:p w14:paraId="4423DFEC" w14:textId="77777777" w:rsidR="00266486" w:rsidRPr="00266486" w:rsidRDefault="00266486" w:rsidP="00266486">
            <w:pPr>
              <w:jc w:val="both"/>
              <w:rPr>
                <w:rFonts w:ascii="Times New Roman" w:hAnsi="Times New Roman"/>
                <w:sz w:val="24"/>
                <w:szCs w:val="24"/>
              </w:rPr>
            </w:pPr>
          </w:p>
          <w:p w14:paraId="78EE3DC4" w14:textId="448F2FD2" w:rsidR="00266486" w:rsidRPr="00B56BE6" w:rsidRDefault="00266486" w:rsidP="00FB6310">
            <w:pPr>
              <w:jc w:val="both"/>
              <w:rPr>
                <w:rFonts w:ascii="Times New Roman" w:hAnsi="Times New Roman"/>
                <w:sz w:val="24"/>
                <w:szCs w:val="24"/>
              </w:rPr>
            </w:pPr>
            <w:r w:rsidRPr="00266486">
              <w:rPr>
                <w:rFonts w:ascii="Times New Roman" w:hAnsi="Times New Roman"/>
                <w:sz w:val="24"/>
                <w:szCs w:val="24"/>
              </w:rPr>
              <w:t xml:space="preserve">Дополнительно должен быть предоставлен документ (договор, </w:t>
            </w:r>
            <w:r w:rsidR="00FB6310">
              <w:rPr>
                <w:rFonts w:ascii="Times New Roman" w:hAnsi="Times New Roman"/>
                <w:sz w:val="24"/>
                <w:szCs w:val="24"/>
              </w:rPr>
              <w:t xml:space="preserve">письмо, </w:t>
            </w:r>
            <w:r w:rsidRPr="00266486">
              <w:rPr>
                <w:rFonts w:ascii="Times New Roman" w:hAnsi="Times New Roman"/>
                <w:sz w:val="24"/>
                <w:szCs w:val="24"/>
              </w:rPr>
              <w:t>иной документ</w:t>
            </w:r>
            <w:r w:rsidR="00FB6310">
              <w:rPr>
                <w:rFonts w:ascii="Times New Roman" w:hAnsi="Times New Roman"/>
                <w:sz w:val="24"/>
                <w:szCs w:val="24"/>
              </w:rPr>
              <w:t xml:space="preserve"> в виде Оригинала или Нотариальной копии</w:t>
            </w:r>
            <w:r w:rsidRPr="00266486">
              <w:rPr>
                <w:rFonts w:ascii="Times New Roman" w:hAnsi="Times New Roman"/>
                <w:sz w:val="24"/>
                <w:szCs w:val="24"/>
              </w:rPr>
              <w:t>),</w:t>
            </w:r>
            <w:r w:rsidR="00FB6310">
              <w:rPr>
                <w:rFonts w:ascii="Times New Roman" w:hAnsi="Times New Roman"/>
                <w:sz w:val="24"/>
                <w:szCs w:val="24"/>
              </w:rPr>
              <w:t xml:space="preserve"> подписанный Должностным лицом Иностранного депозитария, </w:t>
            </w:r>
            <w:r w:rsidRPr="00266486">
              <w:rPr>
                <w:rFonts w:ascii="Times New Roman" w:hAnsi="Times New Roman"/>
                <w:sz w:val="24"/>
                <w:szCs w:val="24"/>
              </w:rPr>
              <w:t xml:space="preserve">позволяющий подтвердить, что </w:t>
            </w:r>
            <w:r w:rsidR="00B63CD5">
              <w:rPr>
                <w:rFonts w:ascii="Times New Roman" w:hAnsi="Times New Roman"/>
                <w:sz w:val="24"/>
                <w:szCs w:val="24"/>
              </w:rPr>
              <w:t>Держатель</w:t>
            </w:r>
            <w:r w:rsidRPr="00266486">
              <w:rPr>
                <w:rFonts w:ascii="Times New Roman" w:hAnsi="Times New Roman"/>
                <w:sz w:val="24"/>
                <w:szCs w:val="24"/>
              </w:rPr>
              <w:t xml:space="preserve"> яв</w:t>
            </w:r>
            <w:r w:rsidR="00981ED3">
              <w:rPr>
                <w:rFonts w:ascii="Times New Roman" w:hAnsi="Times New Roman"/>
                <w:sz w:val="24"/>
                <w:szCs w:val="24"/>
              </w:rPr>
              <w:t>ляется владельцем ценных бумаг</w:t>
            </w:r>
            <w:r w:rsidRPr="00266486">
              <w:rPr>
                <w:rFonts w:ascii="Times New Roman" w:hAnsi="Times New Roman"/>
                <w:sz w:val="24"/>
                <w:szCs w:val="24"/>
              </w:rPr>
              <w:t xml:space="preserve"> либо иным лицом, о</w:t>
            </w:r>
            <w:r w:rsidR="00981ED3">
              <w:rPr>
                <w:rFonts w:ascii="Times New Roman" w:hAnsi="Times New Roman"/>
                <w:sz w:val="24"/>
                <w:szCs w:val="24"/>
              </w:rPr>
              <w:t>существляющим права по бумагам</w:t>
            </w:r>
            <w:r w:rsidR="00B63CD5">
              <w:rPr>
                <w:rFonts w:ascii="Times New Roman" w:hAnsi="Times New Roman"/>
                <w:sz w:val="24"/>
                <w:szCs w:val="24"/>
              </w:rPr>
              <w:t>.</w:t>
            </w:r>
          </w:p>
        </w:tc>
      </w:tr>
      <w:tr w:rsidR="00266486" w:rsidRPr="00307A36" w14:paraId="0EBE1111" w14:textId="77777777" w:rsidTr="006608A6">
        <w:tc>
          <w:tcPr>
            <w:tcW w:w="936" w:type="dxa"/>
          </w:tcPr>
          <w:p w14:paraId="72933D43" w14:textId="1EB9FE1F" w:rsidR="00266486" w:rsidRDefault="00B63CD5" w:rsidP="00095E31">
            <w:pPr>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4638" w:type="dxa"/>
          </w:tcPr>
          <w:p w14:paraId="4A29B340" w14:textId="77777777" w:rsidR="00B63CD5" w:rsidRPr="00B06596" w:rsidRDefault="00B63CD5" w:rsidP="00B63CD5">
            <w:pPr>
              <w:jc w:val="both"/>
              <w:rPr>
                <w:rFonts w:ascii="Times New Roman" w:hAnsi="Times New Roman" w:cs="Times New Roman"/>
                <w:sz w:val="24"/>
                <w:szCs w:val="24"/>
              </w:rPr>
            </w:pPr>
            <w:r w:rsidRPr="00B06596">
              <w:rPr>
                <w:rFonts w:ascii="Times New Roman" w:hAnsi="Times New Roman" w:cs="Times New Roman"/>
                <w:b/>
                <w:sz w:val="24"/>
                <w:szCs w:val="24"/>
              </w:rPr>
              <w:t>Выписка иностранного брокера</w:t>
            </w:r>
            <w:r w:rsidRPr="00B06596">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p w14:paraId="15A21E91" w14:textId="77777777" w:rsidR="00266486" w:rsidRDefault="00266486" w:rsidP="00095E31">
            <w:pPr>
              <w:autoSpaceDE w:val="0"/>
              <w:autoSpaceDN w:val="0"/>
              <w:adjustRightInd w:val="0"/>
              <w:jc w:val="both"/>
              <w:rPr>
                <w:rFonts w:ascii="Times New Roman" w:hAnsi="Times New Roman" w:cs="Times New Roman"/>
                <w:sz w:val="24"/>
                <w:szCs w:val="24"/>
              </w:rPr>
            </w:pPr>
          </w:p>
        </w:tc>
        <w:tc>
          <w:tcPr>
            <w:tcW w:w="2049" w:type="dxa"/>
          </w:tcPr>
          <w:p w14:paraId="077B5175" w14:textId="37D3D85C" w:rsidR="00266486" w:rsidRDefault="00B63CD5" w:rsidP="00095E31">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20F0B27F" w14:textId="34D90286" w:rsidR="00266486" w:rsidRPr="00B812B4" w:rsidRDefault="00B63CD5" w:rsidP="00095E31">
            <w:pPr>
              <w:jc w:val="both"/>
              <w:rPr>
                <w:rFonts w:ascii="Times New Roman" w:hAnsi="Times New Roman"/>
                <w:sz w:val="24"/>
                <w:szCs w:val="24"/>
              </w:rPr>
            </w:pPr>
            <w:r w:rsidRPr="00B812B4">
              <w:rPr>
                <w:rFonts w:ascii="Times New Roman" w:hAnsi="Times New Roman"/>
                <w:sz w:val="24"/>
                <w:szCs w:val="24"/>
              </w:rPr>
              <w:t>На бумажном носителе</w:t>
            </w:r>
          </w:p>
        </w:tc>
        <w:tc>
          <w:tcPr>
            <w:tcW w:w="4784" w:type="dxa"/>
          </w:tcPr>
          <w:p w14:paraId="4031E6A6" w14:textId="77777777" w:rsidR="00B63CD5" w:rsidRPr="00B63CD5" w:rsidRDefault="00B63CD5" w:rsidP="00B63CD5">
            <w:pPr>
              <w:jc w:val="both"/>
              <w:rPr>
                <w:rFonts w:ascii="Times New Roman" w:hAnsi="Times New Roman"/>
                <w:sz w:val="24"/>
                <w:szCs w:val="24"/>
              </w:rPr>
            </w:pPr>
            <w:r w:rsidRPr="00B63CD5">
              <w:rPr>
                <w:rFonts w:ascii="Times New Roman" w:hAnsi="Times New Roman"/>
                <w:sz w:val="24"/>
                <w:szCs w:val="24"/>
              </w:rPr>
              <w:t>В выписке должно содержаться:</w:t>
            </w:r>
          </w:p>
          <w:p w14:paraId="4212E7E2" w14:textId="6B56F8EC" w:rsidR="00FB6310" w:rsidRPr="00FB6310" w:rsidRDefault="00FB6310" w:rsidP="00FB6310">
            <w:pPr>
              <w:pStyle w:val="a7"/>
              <w:numPr>
                <w:ilvl w:val="0"/>
                <w:numId w:val="37"/>
              </w:numPr>
              <w:ind w:left="429" w:hanging="426"/>
              <w:jc w:val="both"/>
              <w:rPr>
                <w:rFonts w:ascii="Times New Roman" w:hAnsi="Times New Roman"/>
                <w:sz w:val="24"/>
                <w:szCs w:val="24"/>
              </w:rPr>
            </w:pPr>
            <w:r w:rsidRPr="00FB6310">
              <w:rPr>
                <w:rFonts w:ascii="Times New Roman" w:hAnsi="Times New Roman"/>
                <w:sz w:val="24"/>
                <w:szCs w:val="24"/>
              </w:rPr>
              <w:t>полное наименование и фактический адрес иностранного брокера;</w:t>
            </w:r>
          </w:p>
          <w:p w14:paraId="556A4D03" w14:textId="2315B7CE" w:rsidR="00B63CD5" w:rsidRPr="00B63CD5" w:rsidRDefault="00B63CD5" w:rsidP="00767A9B">
            <w:pPr>
              <w:pStyle w:val="a7"/>
              <w:numPr>
                <w:ilvl w:val="0"/>
                <w:numId w:val="37"/>
              </w:numPr>
              <w:ind w:left="429" w:hanging="426"/>
              <w:jc w:val="both"/>
              <w:rPr>
                <w:rFonts w:ascii="Times New Roman" w:hAnsi="Times New Roman"/>
                <w:sz w:val="24"/>
                <w:szCs w:val="24"/>
              </w:rPr>
            </w:pPr>
            <w:r>
              <w:rPr>
                <w:rFonts w:ascii="Times New Roman" w:hAnsi="Times New Roman"/>
                <w:sz w:val="24"/>
                <w:szCs w:val="24"/>
              </w:rPr>
              <w:t>в</w:t>
            </w:r>
            <w:r w:rsidRPr="00B63CD5">
              <w:rPr>
                <w:rFonts w:ascii="Times New Roman" w:hAnsi="Times New Roman"/>
                <w:sz w:val="24"/>
                <w:szCs w:val="24"/>
              </w:rPr>
              <w:t xml:space="preserve"> отношении лица, по которому предоставлен документ: для физического лица - фамилия, имя, реквизиты документа, удостоверяющего личность; для юридического лица - полное наименование, </w:t>
            </w:r>
            <w:r w:rsidR="00FF7F62">
              <w:rPr>
                <w:rFonts w:ascii="Times New Roman" w:hAnsi="Times New Roman"/>
                <w:sz w:val="24"/>
                <w:szCs w:val="24"/>
              </w:rPr>
              <w:t xml:space="preserve">адрес и (или) </w:t>
            </w:r>
            <w:r w:rsidRPr="00B63CD5">
              <w:rPr>
                <w:rFonts w:ascii="Times New Roman" w:hAnsi="Times New Roman"/>
                <w:sz w:val="24"/>
                <w:szCs w:val="24"/>
              </w:rPr>
              <w:t>ОГРН/ регистрационный номер</w:t>
            </w:r>
            <w:r>
              <w:rPr>
                <w:rFonts w:ascii="Times New Roman" w:hAnsi="Times New Roman"/>
                <w:sz w:val="24"/>
                <w:szCs w:val="24"/>
              </w:rPr>
              <w:t>;</w:t>
            </w:r>
          </w:p>
          <w:p w14:paraId="6A195CB4" w14:textId="10EF6D42" w:rsidR="00B63CD5" w:rsidRPr="00B63CD5" w:rsidRDefault="00B63CD5" w:rsidP="00767A9B">
            <w:pPr>
              <w:pStyle w:val="a7"/>
              <w:numPr>
                <w:ilvl w:val="0"/>
                <w:numId w:val="37"/>
              </w:numPr>
              <w:ind w:left="423" w:hanging="423"/>
              <w:jc w:val="both"/>
              <w:rPr>
                <w:rFonts w:ascii="Times New Roman" w:hAnsi="Times New Roman"/>
                <w:sz w:val="24"/>
                <w:szCs w:val="24"/>
              </w:rPr>
            </w:pPr>
            <w:r>
              <w:rPr>
                <w:rFonts w:ascii="Times New Roman" w:hAnsi="Times New Roman"/>
                <w:sz w:val="24"/>
                <w:szCs w:val="24"/>
              </w:rPr>
              <w:t>д</w:t>
            </w:r>
            <w:r w:rsidRPr="00B63CD5">
              <w:rPr>
                <w:rFonts w:ascii="Times New Roman" w:hAnsi="Times New Roman"/>
                <w:sz w:val="24"/>
                <w:szCs w:val="24"/>
              </w:rPr>
              <w:t xml:space="preserve">ата, на которую предоставляются сведения о количестве ценных бумаг (должна совпадать с </w:t>
            </w:r>
            <w:r>
              <w:rPr>
                <w:rFonts w:ascii="Times New Roman" w:hAnsi="Times New Roman"/>
                <w:sz w:val="24"/>
                <w:szCs w:val="24"/>
              </w:rPr>
              <w:t>Д</w:t>
            </w:r>
            <w:r w:rsidRPr="00B63CD5">
              <w:rPr>
                <w:rFonts w:ascii="Times New Roman" w:hAnsi="Times New Roman"/>
                <w:sz w:val="24"/>
                <w:szCs w:val="24"/>
              </w:rPr>
              <w:t>атой фиксации)</w:t>
            </w:r>
            <w:r>
              <w:rPr>
                <w:rFonts w:ascii="Times New Roman" w:hAnsi="Times New Roman"/>
                <w:sz w:val="24"/>
                <w:szCs w:val="24"/>
              </w:rPr>
              <w:t>;</w:t>
            </w:r>
          </w:p>
          <w:p w14:paraId="6A0665D1" w14:textId="6F0DFB91" w:rsidR="00B63CD5" w:rsidRPr="00B63CD5" w:rsidRDefault="00B63CD5" w:rsidP="00767A9B">
            <w:pPr>
              <w:pStyle w:val="a7"/>
              <w:numPr>
                <w:ilvl w:val="0"/>
                <w:numId w:val="37"/>
              </w:numPr>
              <w:ind w:left="423" w:hanging="423"/>
              <w:jc w:val="both"/>
              <w:rPr>
                <w:rFonts w:ascii="Times New Roman" w:hAnsi="Times New Roman"/>
                <w:sz w:val="24"/>
                <w:szCs w:val="24"/>
              </w:rPr>
            </w:pPr>
            <w:r>
              <w:rPr>
                <w:rFonts w:ascii="Times New Roman" w:hAnsi="Times New Roman"/>
                <w:sz w:val="24"/>
                <w:szCs w:val="24"/>
              </w:rPr>
              <w:lastRenderedPageBreak/>
              <w:t>п</w:t>
            </w:r>
            <w:r w:rsidRPr="00B63CD5">
              <w:rPr>
                <w:rFonts w:ascii="Times New Roman" w:hAnsi="Times New Roman"/>
                <w:sz w:val="24"/>
                <w:szCs w:val="24"/>
              </w:rPr>
              <w:t xml:space="preserve">араметры ценной </w:t>
            </w:r>
            <w:r>
              <w:rPr>
                <w:rFonts w:ascii="Times New Roman" w:hAnsi="Times New Roman"/>
                <w:sz w:val="24"/>
                <w:szCs w:val="24"/>
              </w:rPr>
              <w:t>бумаги (ISIN код, наименование);</w:t>
            </w:r>
          </w:p>
          <w:p w14:paraId="127CE981" w14:textId="7593985E" w:rsidR="00B63CD5" w:rsidRPr="00B63CD5" w:rsidRDefault="00B63CD5" w:rsidP="00767A9B">
            <w:pPr>
              <w:pStyle w:val="a7"/>
              <w:numPr>
                <w:ilvl w:val="0"/>
                <w:numId w:val="37"/>
              </w:numPr>
              <w:ind w:left="423" w:hanging="423"/>
              <w:jc w:val="both"/>
              <w:rPr>
                <w:rFonts w:ascii="Times New Roman" w:hAnsi="Times New Roman"/>
                <w:sz w:val="24"/>
                <w:szCs w:val="24"/>
              </w:rPr>
            </w:pPr>
            <w:r>
              <w:rPr>
                <w:rFonts w:ascii="Times New Roman" w:hAnsi="Times New Roman"/>
                <w:sz w:val="24"/>
                <w:szCs w:val="24"/>
              </w:rPr>
              <w:t>к</w:t>
            </w:r>
            <w:r w:rsidRPr="00B63CD5">
              <w:rPr>
                <w:rFonts w:ascii="Times New Roman" w:hAnsi="Times New Roman"/>
                <w:sz w:val="24"/>
                <w:szCs w:val="24"/>
              </w:rPr>
              <w:t xml:space="preserve">оличество ценных бумаг в штуках либо </w:t>
            </w:r>
            <w:r w:rsidR="0021094A">
              <w:rPr>
                <w:rFonts w:ascii="Times New Roman" w:hAnsi="Times New Roman"/>
                <w:sz w:val="24"/>
                <w:szCs w:val="24"/>
              </w:rPr>
              <w:t xml:space="preserve">в валюте по номинальной стоимости </w:t>
            </w:r>
            <w:r w:rsidR="0021094A" w:rsidRPr="0021094A">
              <w:rPr>
                <w:rFonts w:ascii="Times New Roman" w:hAnsi="Times New Roman"/>
                <w:sz w:val="24"/>
                <w:szCs w:val="24"/>
              </w:rPr>
              <w:t>(</w:t>
            </w:r>
            <w:r w:rsidR="0021094A">
              <w:rPr>
                <w:rFonts w:ascii="Times New Roman" w:hAnsi="Times New Roman"/>
                <w:sz w:val="24"/>
                <w:szCs w:val="24"/>
                <w:lang w:val="en-US"/>
              </w:rPr>
              <w:t>FAMT</w:t>
            </w:r>
            <w:r w:rsidR="0021094A">
              <w:rPr>
                <w:rFonts w:ascii="Times New Roman" w:hAnsi="Times New Roman"/>
                <w:sz w:val="24"/>
                <w:szCs w:val="24"/>
              </w:rPr>
              <w:t>)</w:t>
            </w:r>
            <w:r>
              <w:rPr>
                <w:rFonts w:ascii="Times New Roman" w:hAnsi="Times New Roman"/>
                <w:sz w:val="24"/>
                <w:szCs w:val="24"/>
              </w:rPr>
              <w:t>;</w:t>
            </w:r>
          </w:p>
          <w:p w14:paraId="6F452D34" w14:textId="16FFFA42" w:rsidR="00032E80" w:rsidRDefault="00B63CD5" w:rsidP="00767A9B">
            <w:pPr>
              <w:pStyle w:val="a7"/>
              <w:numPr>
                <w:ilvl w:val="0"/>
                <w:numId w:val="37"/>
              </w:numPr>
              <w:ind w:left="423" w:hanging="423"/>
              <w:jc w:val="both"/>
              <w:rPr>
                <w:rFonts w:ascii="Times New Roman" w:hAnsi="Times New Roman"/>
                <w:sz w:val="24"/>
                <w:szCs w:val="24"/>
              </w:rPr>
            </w:pPr>
            <w:r w:rsidRPr="007D7E96">
              <w:rPr>
                <w:rFonts w:ascii="Times New Roman" w:hAnsi="Times New Roman"/>
                <w:sz w:val="24"/>
                <w:szCs w:val="24"/>
              </w:rPr>
              <w:t>сведения, позволяющ</w:t>
            </w:r>
            <w:r w:rsidRPr="00EE1112">
              <w:rPr>
                <w:rFonts w:ascii="Times New Roman" w:hAnsi="Times New Roman"/>
                <w:sz w:val="24"/>
                <w:szCs w:val="24"/>
              </w:rPr>
              <w:t xml:space="preserve">ие подтвердить, что </w:t>
            </w:r>
            <w:r>
              <w:rPr>
                <w:rFonts w:ascii="Times New Roman" w:hAnsi="Times New Roman"/>
                <w:sz w:val="24"/>
                <w:szCs w:val="24"/>
              </w:rPr>
              <w:t>Держатель</w:t>
            </w:r>
            <w:r w:rsidRPr="007D7E96">
              <w:rPr>
                <w:rFonts w:ascii="Times New Roman" w:hAnsi="Times New Roman"/>
                <w:sz w:val="24"/>
                <w:szCs w:val="24"/>
              </w:rPr>
              <w:t xml:space="preserve"> яв</w:t>
            </w:r>
            <w:r w:rsidR="00981ED3">
              <w:rPr>
                <w:rFonts w:ascii="Times New Roman" w:hAnsi="Times New Roman"/>
                <w:sz w:val="24"/>
                <w:szCs w:val="24"/>
              </w:rPr>
              <w:t>ляется владельцем ценных бумаг</w:t>
            </w:r>
            <w:r w:rsidRPr="007D7E96">
              <w:rPr>
                <w:rFonts w:ascii="Times New Roman" w:hAnsi="Times New Roman"/>
                <w:sz w:val="24"/>
                <w:szCs w:val="24"/>
              </w:rPr>
              <w:t xml:space="preserve"> либо иным лицом, о</w:t>
            </w:r>
            <w:r w:rsidR="00981ED3">
              <w:rPr>
                <w:rFonts w:ascii="Times New Roman" w:hAnsi="Times New Roman"/>
                <w:sz w:val="24"/>
                <w:szCs w:val="24"/>
              </w:rPr>
              <w:t>существляющим права по бумагам</w:t>
            </w:r>
            <w:r w:rsidR="00032E80">
              <w:rPr>
                <w:rFonts w:ascii="Times New Roman" w:hAnsi="Times New Roman"/>
                <w:sz w:val="24"/>
                <w:szCs w:val="24"/>
              </w:rPr>
              <w:t>;</w:t>
            </w:r>
          </w:p>
          <w:p w14:paraId="6305A7D6" w14:textId="77777777" w:rsidR="00032E80" w:rsidRPr="00032E80" w:rsidRDefault="00032E80" w:rsidP="00032E80">
            <w:pPr>
              <w:pStyle w:val="a7"/>
              <w:numPr>
                <w:ilvl w:val="0"/>
                <w:numId w:val="37"/>
              </w:numPr>
              <w:ind w:left="423" w:hanging="423"/>
              <w:jc w:val="both"/>
              <w:rPr>
                <w:rFonts w:ascii="Times New Roman" w:hAnsi="Times New Roman"/>
                <w:sz w:val="24"/>
                <w:szCs w:val="24"/>
              </w:rPr>
            </w:pPr>
            <w:r w:rsidRPr="00D03E56">
              <w:rPr>
                <w:rFonts w:ascii="Times New Roman" w:hAnsi="Times New Roman"/>
                <w:sz w:val="24"/>
                <w:szCs w:val="24"/>
              </w:rPr>
              <w:t>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p>
          <w:p w14:paraId="1B3EE4DF" w14:textId="77777777" w:rsidR="00032E80" w:rsidRDefault="00032E80" w:rsidP="00032E80">
            <w:pPr>
              <w:jc w:val="both"/>
              <w:rPr>
                <w:rFonts w:ascii="Times New Roman" w:hAnsi="Times New Roman"/>
                <w:sz w:val="24"/>
                <w:szCs w:val="24"/>
              </w:rPr>
            </w:pPr>
          </w:p>
          <w:p w14:paraId="4CFC866E" w14:textId="1DEFC8DF" w:rsidR="00266486" w:rsidRPr="00FC7A8F" w:rsidRDefault="00032E80" w:rsidP="00FC7A8F">
            <w:pPr>
              <w:jc w:val="both"/>
              <w:rPr>
                <w:rFonts w:ascii="Times New Roman" w:hAnsi="Times New Roman"/>
                <w:sz w:val="24"/>
                <w:szCs w:val="24"/>
              </w:rPr>
            </w:pPr>
            <w:r w:rsidRPr="00266486">
              <w:rPr>
                <w:rFonts w:ascii="Times New Roman" w:hAnsi="Times New Roman"/>
                <w:sz w:val="24"/>
                <w:szCs w:val="24"/>
              </w:rPr>
              <w:t>Информация, предусмотренная пунктами 2</w:t>
            </w:r>
            <w:r>
              <w:rPr>
                <w:rFonts w:ascii="Times New Roman" w:hAnsi="Times New Roman"/>
                <w:sz w:val="24"/>
                <w:szCs w:val="24"/>
              </w:rPr>
              <w:t>, 5</w:t>
            </w:r>
            <w:r w:rsidR="001A0E5E">
              <w:rPr>
                <w:rFonts w:ascii="Times New Roman" w:hAnsi="Times New Roman"/>
                <w:sz w:val="24"/>
                <w:szCs w:val="24"/>
              </w:rPr>
              <w:t xml:space="preserve"> </w:t>
            </w:r>
            <w:r>
              <w:rPr>
                <w:rFonts w:ascii="Times New Roman" w:hAnsi="Times New Roman"/>
                <w:sz w:val="24"/>
                <w:szCs w:val="24"/>
              </w:rPr>
              <w:t>-</w:t>
            </w:r>
            <w:r w:rsidR="001A0E5E">
              <w:rPr>
                <w:rFonts w:ascii="Times New Roman" w:hAnsi="Times New Roman"/>
                <w:sz w:val="24"/>
                <w:szCs w:val="24"/>
              </w:rPr>
              <w:t xml:space="preserve"> </w:t>
            </w:r>
            <w:r>
              <w:rPr>
                <w:rFonts w:ascii="Times New Roman" w:hAnsi="Times New Roman"/>
                <w:sz w:val="24"/>
                <w:szCs w:val="24"/>
              </w:rPr>
              <w:t>7</w:t>
            </w:r>
            <w:r w:rsidRPr="00266486">
              <w:rPr>
                <w:rFonts w:ascii="Times New Roman" w:hAnsi="Times New Roman"/>
                <w:sz w:val="24"/>
                <w:szCs w:val="24"/>
              </w:rPr>
              <w:t>, может отсутствовать в документе (выписке), если предоставлен документ (договор,</w:t>
            </w:r>
            <w:r>
              <w:rPr>
                <w:rFonts w:ascii="Times New Roman" w:hAnsi="Times New Roman"/>
                <w:sz w:val="24"/>
                <w:szCs w:val="24"/>
              </w:rPr>
              <w:t xml:space="preserve"> письмо,</w:t>
            </w:r>
            <w:r w:rsidRPr="00266486">
              <w:rPr>
                <w:rFonts w:ascii="Times New Roman" w:hAnsi="Times New Roman"/>
                <w:sz w:val="24"/>
                <w:szCs w:val="24"/>
              </w:rPr>
              <w:t xml:space="preserve"> иной документ</w:t>
            </w:r>
            <w:r>
              <w:rPr>
                <w:rFonts w:ascii="Times New Roman" w:hAnsi="Times New Roman"/>
                <w:sz w:val="24"/>
                <w:szCs w:val="24"/>
              </w:rPr>
              <w:t xml:space="preserve"> в виде Оригинала или Нотариальной копии</w:t>
            </w:r>
            <w:r w:rsidRPr="00266486">
              <w:rPr>
                <w:rFonts w:ascii="Times New Roman" w:hAnsi="Times New Roman"/>
                <w:sz w:val="24"/>
                <w:szCs w:val="24"/>
              </w:rPr>
              <w:t>)</w:t>
            </w:r>
            <w:r>
              <w:rPr>
                <w:rFonts w:ascii="Times New Roman" w:hAnsi="Times New Roman"/>
                <w:sz w:val="24"/>
                <w:szCs w:val="24"/>
              </w:rPr>
              <w:t xml:space="preserve"> </w:t>
            </w:r>
            <w:r w:rsidRPr="00266486">
              <w:rPr>
                <w:rFonts w:ascii="Times New Roman" w:hAnsi="Times New Roman"/>
                <w:sz w:val="24"/>
                <w:szCs w:val="24"/>
              </w:rPr>
              <w:t>с указанной информацией, подписанн</w:t>
            </w:r>
            <w:r>
              <w:rPr>
                <w:rFonts w:ascii="Times New Roman" w:hAnsi="Times New Roman"/>
                <w:sz w:val="24"/>
                <w:szCs w:val="24"/>
              </w:rPr>
              <w:t>ый должностным лицом и</w:t>
            </w:r>
            <w:r w:rsidRPr="00266486">
              <w:rPr>
                <w:rFonts w:ascii="Times New Roman" w:hAnsi="Times New Roman"/>
                <w:sz w:val="24"/>
                <w:szCs w:val="24"/>
              </w:rPr>
              <w:t xml:space="preserve">ностранного </w:t>
            </w:r>
            <w:r>
              <w:rPr>
                <w:rFonts w:ascii="Times New Roman" w:hAnsi="Times New Roman"/>
                <w:sz w:val="24"/>
                <w:szCs w:val="24"/>
              </w:rPr>
              <w:t>брокера.</w:t>
            </w:r>
          </w:p>
        </w:tc>
      </w:tr>
      <w:tr w:rsidR="00266486" w:rsidRPr="00307A36" w14:paraId="62C36D90" w14:textId="77777777" w:rsidTr="006608A6">
        <w:tc>
          <w:tcPr>
            <w:tcW w:w="936" w:type="dxa"/>
          </w:tcPr>
          <w:p w14:paraId="11129E93" w14:textId="6C09009A" w:rsidR="00266486" w:rsidRDefault="00B63CD5" w:rsidP="00095E31">
            <w:pPr>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4638" w:type="dxa"/>
          </w:tcPr>
          <w:p w14:paraId="125A37A9" w14:textId="1DCCEBEA" w:rsidR="00FC7A8F" w:rsidRDefault="00B63CD5" w:rsidP="00095E31">
            <w:pPr>
              <w:autoSpaceDE w:val="0"/>
              <w:autoSpaceDN w:val="0"/>
              <w:adjustRightInd w:val="0"/>
              <w:jc w:val="both"/>
              <w:rPr>
                <w:rFonts w:ascii="Times New Roman" w:hAnsi="Times New Roman" w:cs="Times New Roman"/>
                <w:sz w:val="24"/>
                <w:szCs w:val="24"/>
              </w:rPr>
            </w:pPr>
            <w:r w:rsidRPr="00B63CD5">
              <w:rPr>
                <w:rFonts w:ascii="Times New Roman" w:hAnsi="Times New Roman" w:cs="Times New Roman"/>
                <w:sz w:val="24"/>
                <w:szCs w:val="24"/>
              </w:rPr>
              <w:t>Сообщение системы банк-клиент или иного сервиса передачи электронных документов</w:t>
            </w:r>
            <w:r w:rsidR="00FC7A8F">
              <w:rPr>
                <w:rFonts w:ascii="Times New Roman" w:hAnsi="Times New Roman" w:cs="Times New Roman"/>
                <w:sz w:val="24"/>
                <w:szCs w:val="24"/>
              </w:rPr>
              <w:t xml:space="preserve"> </w:t>
            </w:r>
            <w:r w:rsidR="00FC7A8F" w:rsidRPr="000D5B19">
              <w:rPr>
                <w:rFonts w:ascii="Times New Roman" w:hAnsi="Times New Roman" w:cs="Times New Roman"/>
                <w:sz w:val="24"/>
                <w:szCs w:val="24"/>
              </w:rPr>
              <w:t>Иностранного депозитария/ иностранного брокера, осуществляющего учет и переход прав на ценные бумаги (совмещающего брокерскую и депозитарную деятельность)</w:t>
            </w:r>
          </w:p>
        </w:tc>
        <w:tc>
          <w:tcPr>
            <w:tcW w:w="2049" w:type="dxa"/>
          </w:tcPr>
          <w:p w14:paraId="2A160219" w14:textId="59EA9A46" w:rsidR="00266486" w:rsidRDefault="00B63CD5" w:rsidP="00095E31">
            <w:pPr>
              <w:jc w:val="both"/>
              <w:rPr>
                <w:rFonts w:ascii="Times New Roman" w:hAnsi="Times New Roman" w:cs="Times New Roman"/>
                <w:sz w:val="24"/>
                <w:szCs w:val="24"/>
              </w:rPr>
            </w:pPr>
            <w:r w:rsidRPr="00B06596">
              <w:rPr>
                <w:rFonts w:ascii="Times New Roman" w:hAnsi="Times New Roman" w:cs="Times New Roman"/>
                <w:sz w:val="24"/>
                <w:szCs w:val="24"/>
              </w:rPr>
              <w:t xml:space="preserve">Документ, в отношении которого нотариусом в соответствии с законодательством РФ о нотариате или компетентным органом (лицом) иностранного </w:t>
            </w:r>
            <w:r w:rsidRPr="00B06596">
              <w:rPr>
                <w:rFonts w:ascii="Times New Roman" w:hAnsi="Times New Roman" w:cs="Times New Roman"/>
                <w:sz w:val="24"/>
                <w:szCs w:val="24"/>
              </w:rPr>
              <w:lastRenderedPageBreak/>
              <w:t>государства удостоверен факт его равнозначности электронному документу</w:t>
            </w:r>
          </w:p>
        </w:tc>
        <w:tc>
          <w:tcPr>
            <w:tcW w:w="2330" w:type="dxa"/>
          </w:tcPr>
          <w:p w14:paraId="295B394C" w14:textId="43F0D19C" w:rsidR="00266486" w:rsidRPr="00B812B4" w:rsidRDefault="00B63CD5" w:rsidP="00095E31">
            <w:pPr>
              <w:jc w:val="both"/>
              <w:rPr>
                <w:rFonts w:ascii="Times New Roman" w:hAnsi="Times New Roman"/>
                <w:sz w:val="24"/>
                <w:szCs w:val="24"/>
              </w:rPr>
            </w:pPr>
            <w:r w:rsidRPr="00B812B4">
              <w:rPr>
                <w:rFonts w:ascii="Times New Roman" w:hAnsi="Times New Roman"/>
                <w:sz w:val="24"/>
                <w:szCs w:val="24"/>
              </w:rPr>
              <w:lastRenderedPageBreak/>
              <w:t>На бумажном носителе</w:t>
            </w:r>
          </w:p>
        </w:tc>
        <w:tc>
          <w:tcPr>
            <w:tcW w:w="4784" w:type="dxa"/>
          </w:tcPr>
          <w:p w14:paraId="7B274015" w14:textId="77777777" w:rsidR="00B63CD5" w:rsidRPr="00B63CD5" w:rsidRDefault="00B63CD5" w:rsidP="00B63CD5">
            <w:pPr>
              <w:jc w:val="both"/>
              <w:rPr>
                <w:rFonts w:ascii="Times New Roman" w:hAnsi="Times New Roman"/>
                <w:sz w:val="24"/>
                <w:szCs w:val="24"/>
              </w:rPr>
            </w:pPr>
            <w:r w:rsidRPr="00B63CD5">
              <w:rPr>
                <w:rFonts w:ascii="Times New Roman" w:hAnsi="Times New Roman"/>
                <w:sz w:val="24"/>
                <w:szCs w:val="24"/>
              </w:rPr>
              <w:t>В документе должно содержаться:</w:t>
            </w:r>
          </w:p>
          <w:p w14:paraId="31ED0B12" w14:textId="531B3BF2" w:rsidR="00FC7A8F" w:rsidRDefault="00FC7A8F" w:rsidP="00FC7A8F">
            <w:pPr>
              <w:pStyle w:val="a7"/>
              <w:numPr>
                <w:ilvl w:val="0"/>
                <w:numId w:val="39"/>
              </w:numPr>
              <w:ind w:left="429" w:hanging="426"/>
              <w:jc w:val="both"/>
              <w:rPr>
                <w:rFonts w:ascii="Times New Roman" w:hAnsi="Times New Roman"/>
                <w:sz w:val="24"/>
                <w:szCs w:val="24"/>
              </w:rPr>
            </w:pPr>
            <w:r>
              <w:rPr>
                <w:rFonts w:ascii="Times New Roman" w:hAnsi="Times New Roman"/>
                <w:sz w:val="24"/>
                <w:szCs w:val="24"/>
              </w:rPr>
              <w:t xml:space="preserve">сведения, </w:t>
            </w:r>
            <w:r w:rsidRPr="00FC7A8F">
              <w:rPr>
                <w:rFonts w:ascii="Times New Roman" w:hAnsi="Times New Roman"/>
                <w:sz w:val="24"/>
                <w:szCs w:val="24"/>
              </w:rPr>
              <w:t>позволяющие идентифицировать</w:t>
            </w:r>
            <w:r w:rsidRPr="00266486">
              <w:rPr>
                <w:rFonts w:ascii="Times New Roman" w:hAnsi="Times New Roman"/>
                <w:sz w:val="24"/>
                <w:szCs w:val="24"/>
              </w:rPr>
              <w:t xml:space="preserve"> </w:t>
            </w:r>
            <w:r>
              <w:rPr>
                <w:rFonts w:ascii="Times New Roman" w:hAnsi="Times New Roman"/>
                <w:sz w:val="24"/>
                <w:szCs w:val="24"/>
              </w:rPr>
              <w:t>Иностранный депозитарий / иностранного брокера;</w:t>
            </w:r>
          </w:p>
          <w:p w14:paraId="2BD26F80" w14:textId="2097C10F" w:rsidR="00B63CD5" w:rsidRPr="00B63CD5" w:rsidRDefault="00B63CD5" w:rsidP="00767A9B">
            <w:pPr>
              <w:pStyle w:val="a7"/>
              <w:numPr>
                <w:ilvl w:val="0"/>
                <w:numId w:val="39"/>
              </w:numPr>
              <w:ind w:left="429" w:hanging="426"/>
              <w:jc w:val="both"/>
              <w:rPr>
                <w:rFonts w:ascii="Times New Roman" w:hAnsi="Times New Roman"/>
                <w:sz w:val="24"/>
                <w:szCs w:val="24"/>
              </w:rPr>
            </w:pPr>
            <w:r>
              <w:rPr>
                <w:rFonts w:ascii="Times New Roman" w:hAnsi="Times New Roman"/>
                <w:sz w:val="24"/>
                <w:szCs w:val="24"/>
              </w:rPr>
              <w:t>в</w:t>
            </w:r>
            <w:r w:rsidRPr="00B63CD5">
              <w:rPr>
                <w:rFonts w:ascii="Times New Roman" w:hAnsi="Times New Roman"/>
                <w:sz w:val="24"/>
                <w:szCs w:val="24"/>
              </w:rPr>
              <w:t xml:space="preserve">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w:t>
            </w:r>
            <w:r w:rsidRPr="00B63CD5">
              <w:rPr>
                <w:rFonts w:ascii="Times New Roman" w:hAnsi="Times New Roman"/>
                <w:sz w:val="24"/>
                <w:szCs w:val="24"/>
              </w:rPr>
              <w:lastRenderedPageBreak/>
              <w:t xml:space="preserve">наименование, </w:t>
            </w:r>
            <w:r w:rsidR="00FF7F62">
              <w:rPr>
                <w:rFonts w:ascii="Times New Roman" w:hAnsi="Times New Roman"/>
                <w:sz w:val="24"/>
                <w:szCs w:val="24"/>
              </w:rPr>
              <w:t xml:space="preserve">адрес и (или) </w:t>
            </w:r>
            <w:r w:rsidRPr="00B63CD5">
              <w:rPr>
                <w:rFonts w:ascii="Times New Roman" w:hAnsi="Times New Roman"/>
                <w:sz w:val="24"/>
                <w:szCs w:val="24"/>
              </w:rPr>
              <w:t>ОГРН/ регистрационный н</w:t>
            </w:r>
            <w:r>
              <w:rPr>
                <w:rFonts w:ascii="Times New Roman" w:hAnsi="Times New Roman"/>
                <w:sz w:val="24"/>
                <w:szCs w:val="24"/>
              </w:rPr>
              <w:t>омер;</w:t>
            </w:r>
          </w:p>
          <w:p w14:paraId="430C3D5E" w14:textId="148DA259" w:rsidR="00B63CD5" w:rsidRPr="00B63CD5" w:rsidRDefault="00B63CD5" w:rsidP="00767A9B">
            <w:pPr>
              <w:pStyle w:val="a7"/>
              <w:numPr>
                <w:ilvl w:val="0"/>
                <w:numId w:val="39"/>
              </w:numPr>
              <w:ind w:left="423" w:hanging="423"/>
              <w:jc w:val="both"/>
              <w:rPr>
                <w:rFonts w:ascii="Times New Roman" w:hAnsi="Times New Roman"/>
                <w:sz w:val="24"/>
                <w:szCs w:val="24"/>
              </w:rPr>
            </w:pPr>
            <w:r>
              <w:rPr>
                <w:rFonts w:ascii="Times New Roman" w:hAnsi="Times New Roman"/>
                <w:sz w:val="24"/>
                <w:szCs w:val="24"/>
              </w:rPr>
              <w:t>д</w:t>
            </w:r>
            <w:r w:rsidRPr="00B63CD5">
              <w:rPr>
                <w:rFonts w:ascii="Times New Roman" w:hAnsi="Times New Roman"/>
                <w:sz w:val="24"/>
                <w:szCs w:val="24"/>
              </w:rPr>
              <w:t xml:space="preserve">ата, на которую предоставляются сведения о количестве ценных бумаг (должна совпадать с </w:t>
            </w:r>
            <w:r>
              <w:rPr>
                <w:rFonts w:ascii="Times New Roman" w:hAnsi="Times New Roman"/>
                <w:sz w:val="24"/>
                <w:szCs w:val="24"/>
              </w:rPr>
              <w:t>Д</w:t>
            </w:r>
            <w:r w:rsidRPr="00B63CD5">
              <w:rPr>
                <w:rFonts w:ascii="Times New Roman" w:hAnsi="Times New Roman"/>
                <w:sz w:val="24"/>
                <w:szCs w:val="24"/>
              </w:rPr>
              <w:t>атой фиксации)</w:t>
            </w:r>
            <w:r>
              <w:rPr>
                <w:rFonts w:ascii="Times New Roman" w:hAnsi="Times New Roman"/>
                <w:sz w:val="24"/>
                <w:szCs w:val="24"/>
              </w:rPr>
              <w:t>;</w:t>
            </w:r>
          </w:p>
          <w:p w14:paraId="479B1E02" w14:textId="63F70361" w:rsidR="00B63CD5" w:rsidRPr="00B63CD5" w:rsidRDefault="00B63CD5" w:rsidP="00767A9B">
            <w:pPr>
              <w:pStyle w:val="a7"/>
              <w:numPr>
                <w:ilvl w:val="0"/>
                <w:numId w:val="39"/>
              </w:numPr>
              <w:ind w:left="423" w:hanging="423"/>
              <w:jc w:val="both"/>
              <w:rPr>
                <w:rFonts w:ascii="Times New Roman" w:hAnsi="Times New Roman"/>
                <w:sz w:val="24"/>
                <w:szCs w:val="24"/>
              </w:rPr>
            </w:pPr>
            <w:r>
              <w:rPr>
                <w:rFonts w:ascii="Times New Roman" w:hAnsi="Times New Roman"/>
                <w:sz w:val="24"/>
                <w:szCs w:val="24"/>
              </w:rPr>
              <w:t>п</w:t>
            </w:r>
            <w:r w:rsidRPr="00B63CD5">
              <w:rPr>
                <w:rFonts w:ascii="Times New Roman" w:hAnsi="Times New Roman"/>
                <w:sz w:val="24"/>
                <w:szCs w:val="24"/>
              </w:rPr>
              <w:t>араметры ценной бумаги (ISIN код)</w:t>
            </w:r>
            <w:r>
              <w:rPr>
                <w:rFonts w:ascii="Times New Roman" w:hAnsi="Times New Roman"/>
                <w:sz w:val="24"/>
                <w:szCs w:val="24"/>
              </w:rPr>
              <w:t>;</w:t>
            </w:r>
          </w:p>
          <w:p w14:paraId="24DB0AEB" w14:textId="2B1262F0" w:rsidR="00B63CD5" w:rsidRPr="00B63CD5" w:rsidRDefault="00B63CD5" w:rsidP="00767A9B">
            <w:pPr>
              <w:pStyle w:val="a7"/>
              <w:numPr>
                <w:ilvl w:val="0"/>
                <w:numId w:val="39"/>
              </w:numPr>
              <w:ind w:left="423" w:hanging="423"/>
              <w:jc w:val="both"/>
              <w:rPr>
                <w:rFonts w:ascii="Times New Roman" w:hAnsi="Times New Roman"/>
                <w:sz w:val="24"/>
                <w:szCs w:val="24"/>
              </w:rPr>
            </w:pPr>
            <w:r>
              <w:rPr>
                <w:rFonts w:ascii="Times New Roman" w:hAnsi="Times New Roman"/>
                <w:sz w:val="24"/>
                <w:szCs w:val="24"/>
              </w:rPr>
              <w:t>к</w:t>
            </w:r>
            <w:r w:rsidRPr="00B63CD5">
              <w:rPr>
                <w:rFonts w:ascii="Times New Roman" w:hAnsi="Times New Roman"/>
                <w:sz w:val="24"/>
                <w:szCs w:val="24"/>
              </w:rPr>
              <w:t>оличество ценных бумаг в штуках либо в валюте по номинальной стоимости (FAMT)</w:t>
            </w:r>
            <w:r>
              <w:rPr>
                <w:rFonts w:ascii="Times New Roman" w:hAnsi="Times New Roman"/>
                <w:sz w:val="24"/>
                <w:szCs w:val="24"/>
              </w:rPr>
              <w:t>;</w:t>
            </w:r>
          </w:p>
          <w:p w14:paraId="4F8A40F2" w14:textId="77777777" w:rsidR="00FC7A8F" w:rsidRDefault="00B63CD5" w:rsidP="00FC7A8F">
            <w:pPr>
              <w:pStyle w:val="a7"/>
              <w:numPr>
                <w:ilvl w:val="0"/>
                <w:numId w:val="39"/>
              </w:numPr>
              <w:ind w:left="423" w:hanging="423"/>
              <w:jc w:val="both"/>
              <w:rPr>
                <w:rFonts w:ascii="Times New Roman" w:hAnsi="Times New Roman"/>
                <w:sz w:val="24"/>
                <w:szCs w:val="24"/>
              </w:rPr>
            </w:pPr>
            <w:r>
              <w:rPr>
                <w:rFonts w:ascii="Times New Roman" w:hAnsi="Times New Roman"/>
                <w:sz w:val="24"/>
                <w:szCs w:val="24"/>
              </w:rPr>
              <w:t>н</w:t>
            </w:r>
            <w:r w:rsidRPr="00B63CD5">
              <w:rPr>
                <w:rFonts w:ascii="Times New Roman" w:hAnsi="Times New Roman"/>
                <w:sz w:val="24"/>
                <w:szCs w:val="24"/>
              </w:rPr>
              <w:t>омер счета</w:t>
            </w:r>
            <w:r w:rsidR="00FC7A8F">
              <w:rPr>
                <w:rFonts w:ascii="Times New Roman" w:hAnsi="Times New Roman"/>
                <w:sz w:val="24"/>
                <w:szCs w:val="24"/>
              </w:rPr>
              <w:t xml:space="preserve"> для учета ценных бумаг в Иностранном депозитарии / иностранном брокере;</w:t>
            </w:r>
          </w:p>
          <w:p w14:paraId="604A9677" w14:textId="4AE7EC72" w:rsidR="00A2198F" w:rsidRPr="00A2198F" w:rsidRDefault="00FC7A8F" w:rsidP="00A2198F">
            <w:pPr>
              <w:pStyle w:val="a7"/>
              <w:numPr>
                <w:ilvl w:val="0"/>
                <w:numId w:val="39"/>
              </w:numPr>
              <w:ind w:left="423" w:hanging="423"/>
              <w:jc w:val="both"/>
              <w:rPr>
                <w:rFonts w:ascii="Times New Roman" w:hAnsi="Times New Roman"/>
                <w:sz w:val="24"/>
                <w:szCs w:val="24"/>
              </w:rPr>
            </w:pPr>
            <w:r w:rsidRPr="00A2198F">
              <w:rPr>
                <w:rFonts w:ascii="Times New Roman" w:hAnsi="Times New Roman"/>
                <w:sz w:val="24"/>
                <w:szCs w:val="24"/>
              </w:rPr>
              <w:t>сведения, позволяющие подтвердить, что Держатель является владельцем ценных бума</w:t>
            </w:r>
            <w:r w:rsidR="00981ED3">
              <w:rPr>
                <w:rFonts w:ascii="Times New Roman" w:hAnsi="Times New Roman"/>
                <w:sz w:val="24"/>
                <w:szCs w:val="24"/>
              </w:rPr>
              <w:t>г</w:t>
            </w:r>
            <w:r w:rsidRPr="00A2198F">
              <w:rPr>
                <w:rFonts w:ascii="Times New Roman" w:hAnsi="Times New Roman"/>
                <w:sz w:val="24"/>
                <w:szCs w:val="24"/>
              </w:rPr>
              <w:t xml:space="preserve"> либо иным лицом, осуществ</w:t>
            </w:r>
            <w:r w:rsidR="00981ED3">
              <w:rPr>
                <w:rFonts w:ascii="Times New Roman" w:hAnsi="Times New Roman"/>
                <w:sz w:val="24"/>
                <w:szCs w:val="24"/>
              </w:rPr>
              <w:t>ляющим права по бумагам</w:t>
            </w:r>
            <w:r w:rsidR="00A2198F" w:rsidRPr="00A2198F">
              <w:rPr>
                <w:rFonts w:ascii="Times New Roman" w:hAnsi="Times New Roman"/>
                <w:sz w:val="24"/>
                <w:szCs w:val="24"/>
              </w:rPr>
              <w:t>;</w:t>
            </w:r>
          </w:p>
          <w:p w14:paraId="43D54701" w14:textId="156F5631" w:rsidR="00A2198F" w:rsidRDefault="00A2198F" w:rsidP="00A2198F">
            <w:pPr>
              <w:pStyle w:val="a7"/>
              <w:numPr>
                <w:ilvl w:val="0"/>
                <w:numId w:val="39"/>
              </w:numPr>
              <w:ind w:left="423" w:hanging="423"/>
              <w:jc w:val="both"/>
              <w:rPr>
                <w:rFonts w:ascii="Times New Roman" w:hAnsi="Times New Roman"/>
                <w:sz w:val="24"/>
                <w:szCs w:val="24"/>
              </w:rPr>
            </w:pPr>
            <w:r w:rsidRPr="007D7E96">
              <w:rPr>
                <w:rFonts w:ascii="Times New Roman" w:hAnsi="Times New Roman"/>
                <w:sz w:val="24"/>
                <w:szCs w:val="24"/>
              </w:rPr>
              <w:t>сведения, позволяющ</w:t>
            </w:r>
            <w:r w:rsidRPr="00EE1112">
              <w:rPr>
                <w:rFonts w:ascii="Times New Roman" w:hAnsi="Times New Roman"/>
                <w:sz w:val="24"/>
                <w:szCs w:val="24"/>
              </w:rPr>
              <w:t>ие подтвердить</w:t>
            </w:r>
            <w:r>
              <w:rPr>
                <w:rFonts w:ascii="Times New Roman" w:hAnsi="Times New Roman"/>
                <w:sz w:val="24"/>
                <w:szCs w:val="24"/>
              </w:rPr>
              <w:t>, что</w:t>
            </w:r>
            <w:r w:rsidRPr="00B63CD5">
              <w:rPr>
                <w:rFonts w:ascii="Times New Roman" w:hAnsi="Times New Roman"/>
                <w:sz w:val="24"/>
                <w:szCs w:val="24"/>
              </w:rPr>
              <w:t xml:space="preserve"> ценные бумаги лица, указанного в выписке, не используются брокером и находятся на счете бр</w:t>
            </w:r>
            <w:r>
              <w:rPr>
                <w:rFonts w:ascii="Times New Roman" w:hAnsi="Times New Roman"/>
                <w:sz w:val="24"/>
                <w:szCs w:val="24"/>
              </w:rPr>
              <w:t>окера в иностранной организации.</w:t>
            </w:r>
          </w:p>
          <w:p w14:paraId="6B4A58B6" w14:textId="77777777" w:rsidR="00A2198F" w:rsidRPr="00B95191" w:rsidRDefault="00A2198F" w:rsidP="00A2198F">
            <w:pPr>
              <w:pStyle w:val="a7"/>
              <w:ind w:left="423"/>
              <w:jc w:val="both"/>
              <w:rPr>
                <w:rFonts w:ascii="Times New Roman" w:hAnsi="Times New Roman"/>
                <w:sz w:val="24"/>
                <w:szCs w:val="24"/>
              </w:rPr>
            </w:pPr>
          </w:p>
          <w:p w14:paraId="74B211CE" w14:textId="77777777" w:rsidR="00266486" w:rsidRDefault="00A2198F" w:rsidP="007D7E96">
            <w:pPr>
              <w:jc w:val="both"/>
              <w:rPr>
                <w:rFonts w:ascii="Times New Roman" w:hAnsi="Times New Roman"/>
                <w:sz w:val="24"/>
                <w:szCs w:val="24"/>
              </w:rPr>
            </w:pPr>
            <w:r w:rsidRPr="00266486">
              <w:rPr>
                <w:rFonts w:ascii="Times New Roman" w:hAnsi="Times New Roman"/>
                <w:sz w:val="24"/>
                <w:szCs w:val="24"/>
              </w:rPr>
              <w:t>Информация, предусмотренная пунктами 2</w:t>
            </w:r>
            <w:r>
              <w:rPr>
                <w:rFonts w:ascii="Times New Roman" w:hAnsi="Times New Roman"/>
                <w:sz w:val="24"/>
                <w:szCs w:val="24"/>
              </w:rPr>
              <w:t>, 5-8</w:t>
            </w:r>
            <w:r w:rsidRPr="00266486">
              <w:rPr>
                <w:rFonts w:ascii="Times New Roman" w:hAnsi="Times New Roman"/>
                <w:sz w:val="24"/>
                <w:szCs w:val="24"/>
              </w:rPr>
              <w:t>, может отсутствовать в документе (выписке), если предоставлен документ (договор,</w:t>
            </w:r>
            <w:r>
              <w:rPr>
                <w:rFonts w:ascii="Times New Roman" w:hAnsi="Times New Roman"/>
                <w:sz w:val="24"/>
                <w:szCs w:val="24"/>
              </w:rPr>
              <w:t xml:space="preserve"> письмо,</w:t>
            </w:r>
            <w:r w:rsidRPr="00266486">
              <w:rPr>
                <w:rFonts w:ascii="Times New Roman" w:hAnsi="Times New Roman"/>
                <w:sz w:val="24"/>
                <w:szCs w:val="24"/>
              </w:rPr>
              <w:t xml:space="preserve"> иной документ</w:t>
            </w:r>
            <w:r>
              <w:rPr>
                <w:rFonts w:ascii="Times New Roman" w:hAnsi="Times New Roman"/>
                <w:sz w:val="24"/>
                <w:szCs w:val="24"/>
              </w:rPr>
              <w:t xml:space="preserve"> в виде Оригинала или Нотариальной копии</w:t>
            </w:r>
            <w:r w:rsidRPr="00266486">
              <w:rPr>
                <w:rFonts w:ascii="Times New Roman" w:hAnsi="Times New Roman"/>
                <w:sz w:val="24"/>
                <w:szCs w:val="24"/>
              </w:rPr>
              <w:t>)</w:t>
            </w:r>
            <w:r>
              <w:rPr>
                <w:rFonts w:ascii="Times New Roman" w:hAnsi="Times New Roman"/>
                <w:sz w:val="24"/>
                <w:szCs w:val="24"/>
              </w:rPr>
              <w:t xml:space="preserve"> </w:t>
            </w:r>
            <w:r w:rsidRPr="00266486">
              <w:rPr>
                <w:rFonts w:ascii="Times New Roman" w:hAnsi="Times New Roman"/>
                <w:sz w:val="24"/>
                <w:szCs w:val="24"/>
              </w:rPr>
              <w:t>с указанной информацией, подписанн</w:t>
            </w:r>
            <w:r>
              <w:rPr>
                <w:rFonts w:ascii="Times New Roman" w:hAnsi="Times New Roman"/>
                <w:sz w:val="24"/>
                <w:szCs w:val="24"/>
              </w:rPr>
              <w:t>ый должностным лицом Иностранного депозитария</w:t>
            </w:r>
            <w:r w:rsidRPr="00A2198F">
              <w:rPr>
                <w:rFonts w:ascii="Times New Roman" w:hAnsi="Times New Roman"/>
                <w:sz w:val="24"/>
                <w:szCs w:val="24"/>
              </w:rPr>
              <w:t>/</w:t>
            </w:r>
            <w:r>
              <w:rPr>
                <w:rFonts w:ascii="Times New Roman" w:hAnsi="Times New Roman"/>
                <w:sz w:val="24"/>
                <w:szCs w:val="24"/>
              </w:rPr>
              <w:t xml:space="preserve"> и</w:t>
            </w:r>
            <w:r w:rsidRPr="00266486">
              <w:rPr>
                <w:rFonts w:ascii="Times New Roman" w:hAnsi="Times New Roman"/>
                <w:sz w:val="24"/>
                <w:szCs w:val="24"/>
              </w:rPr>
              <w:t xml:space="preserve">ностранного </w:t>
            </w:r>
            <w:r>
              <w:rPr>
                <w:rFonts w:ascii="Times New Roman" w:hAnsi="Times New Roman"/>
                <w:sz w:val="24"/>
                <w:szCs w:val="24"/>
              </w:rPr>
              <w:t>брокера.</w:t>
            </w:r>
          </w:p>
          <w:p w14:paraId="2BB1E5A3" w14:textId="53F4E2EA" w:rsidR="00A2198F" w:rsidRPr="00B56BE6" w:rsidRDefault="00A2198F" w:rsidP="007D7E96">
            <w:pPr>
              <w:jc w:val="both"/>
              <w:rPr>
                <w:rFonts w:ascii="Times New Roman" w:hAnsi="Times New Roman"/>
                <w:sz w:val="24"/>
                <w:szCs w:val="24"/>
              </w:rPr>
            </w:pPr>
          </w:p>
        </w:tc>
      </w:tr>
      <w:tr w:rsidR="00266486" w:rsidRPr="00307A36" w14:paraId="65EA78D8" w14:textId="77777777" w:rsidTr="006608A6">
        <w:tc>
          <w:tcPr>
            <w:tcW w:w="936" w:type="dxa"/>
          </w:tcPr>
          <w:p w14:paraId="063909FF" w14:textId="7D3B58DC" w:rsidR="00266486" w:rsidRPr="00307A36" w:rsidRDefault="00B63CD5" w:rsidP="00095E31">
            <w:pPr>
              <w:jc w:val="both"/>
              <w:rPr>
                <w:rFonts w:ascii="Times New Roman" w:hAnsi="Times New Roman" w:cs="Times New Roman"/>
                <w:sz w:val="24"/>
                <w:szCs w:val="24"/>
              </w:rPr>
            </w:pPr>
            <w:r>
              <w:rPr>
                <w:rFonts w:ascii="Times New Roman" w:hAnsi="Times New Roman" w:cs="Times New Roman"/>
                <w:sz w:val="24"/>
                <w:szCs w:val="24"/>
              </w:rPr>
              <w:lastRenderedPageBreak/>
              <w:t>3.4</w:t>
            </w:r>
          </w:p>
        </w:tc>
        <w:tc>
          <w:tcPr>
            <w:tcW w:w="4638" w:type="dxa"/>
          </w:tcPr>
          <w:p w14:paraId="554135B5" w14:textId="5A2075AB" w:rsidR="00266486" w:rsidRPr="00CC453F" w:rsidRDefault="00B63CD5" w:rsidP="007D7E9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w:t>
            </w:r>
            <w:r w:rsidR="00266486" w:rsidRPr="00CC453F">
              <w:rPr>
                <w:rFonts w:ascii="Times New Roman" w:hAnsi="Times New Roman" w:cs="Times New Roman"/>
                <w:sz w:val="24"/>
                <w:szCs w:val="24"/>
              </w:rPr>
              <w:t xml:space="preserve">ной документ, предоставленный Иностранным депозитарием и содержащий информацию о количестве Еврооблигаций, учтенных на Счете </w:t>
            </w:r>
            <w:r w:rsidR="00266486">
              <w:rPr>
                <w:rFonts w:ascii="Times New Roman" w:hAnsi="Times New Roman" w:cs="Times New Roman"/>
                <w:sz w:val="24"/>
                <w:szCs w:val="24"/>
              </w:rPr>
              <w:t>Д</w:t>
            </w:r>
            <w:r w:rsidR="00266486" w:rsidRPr="00CC453F">
              <w:rPr>
                <w:rFonts w:ascii="Times New Roman" w:hAnsi="Times New Roman" w:cs="Times New Roman"/>
                <w:sz w:val="24"/>
                <w:szCs w:val="24"/>
              </w:rPr>
              <w:t>ержателя.</w:t>
            </w:r>
          </w:p>
        </w:tc>
        <w:tc>
          <w:tcPr>
            <w:tcW w:w="2049" w:type="dxa"/>
          </w:tcPr>
          <w:p w14:paraId="41B631D4" w14:textId="00673F19" w:rsidR="00266486" w:rsidRPr="00307A36" w:rsidRDefault="00266486" w:rsidP="00095E31">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05A25A07" w14:textId="54F138C0" w:rsidR="00266486" w:rsidRPr="00307A36" w:rsidRDefault="00266486" w:rsidP="00095E31">
            <w:pPr>
              <w:jc w:val="both"/>
              <w:rPr>
                <w:rFonts w:ascii="Times New Roman" w:hAnsi="Times New Roman" w:cs="Times New Roman"/>
                <w:sz w:val="24"/>
                <w:szCs w:val="24"/>
              </w:rPr>
            </w:pPr>
            <w:r w:rsidRPr="00B812B4">
              <w:rPr>
                <w:rFonts w:ascii="Times New Roman" w:hAnsi="Times New Roman"/>
                <w:sz w:val="24"/>
                <w:szCs w:val="24"/>
              </w:rPr>
              <w:t>На бумажном носителе</w:t>
            </w:r>
          </w:p>
        </w:tc>
        <w:tc>
          <w:tcPr>
            <w:tcW w:w="4784" w:type="dxa"/>
          </w:tcPr>
          <w:p w14:paraId="40646103" w14:textId="35C3FDE3" w:rsidR="00266486" w:rsidRPr="00307A36" w:rsidRDefault="00266486" w:rsidP="00095E31">
            <w:pPr>
              <w:jc w:val="both"/>
              <w:rPr>
                <w:rFonts w:ascii="Times New Roman" w:hAnsi="Times New Roman" w:cs="Times New Roman"/>
                <w:sz w:val="24"/>
                <w:szCs w:val="24"/>
              </w:rPr>
            </w:pPr>
          </w:p>
        </w:tc>
      </w:tr>
      <w:tr w:rsidR="00095E31" w:rsidRPr="00307A36" w14:paraId="3F762E70" w14:textId="77777777" w:rsidTr="00266486">
        <w:tc>
          <w:tcPr>
            <w:tcW w:w="936" w:type="dxa"/>
          </w:tcPr>
          <w:p w14:paraId="62D6D7E1" w14:textId="61139B73" w:rsidR="00095E31" w:rsidRPr="00307A36" w:rsidRDefault="00095E31" w:rsidP="00095E31">
            <w:pPr>
              <w:jc w:val="both"/>
              <w:rPr>
                <w:rFonts w:ascii="Times New Roman" w:hAnsi="Times New Roman" w:cs="Times New Roman"/>
                <w:sz w:val="24"/>
                <w:szCs w:val="24"/>
              </w:rPr>
            </w:pPr>
            <w:r>
              <w:rPr>
                <w:rFonts w:ascii="Times New Roman" w:hAnsi="Times New Roman" w:cs="Times New Roman"/>
                <w:sz w:val="24"/>
                <w:szCs w:val="24"/>
              </w:rPr>
              <w:t>4.</w:t>
            </w:r>
          </w:p>
        </w:tc>
        <w:tc>
          <w:tcPr>
            <w:tcW w:w="4638" w:type="dxa"/>
          </w:tcPr>
          <w:p w14:paraId="2286E0D1" w14:textId="13D44450" w:rsidR="00095E31" w:rsidRDefault="00095E31" w:rsidP="00095E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наличие указанных в </w:t>
            </w:r>
            <w:hyperlink r:id="rId16" w:history="1">
              <w:r w:rsidRPr="00423517">
                <w:rPr>
                  <w:rFonts w:ascii="Times New Roman" w:hAnsi="Times New Roman" w:cs="Times New Roman"/>
                  <w:sz w:val="24"/>
                  <w:szCs w:val="24"/>
                </w:rPr>
                <w:t xml:space="preserve">пункте </w:t>
              </w:r>
              <w:r>
                <w:rPr>
                  <w:rFonts w:ascii="Times New Roman" w:hAnsi="Times New Roman" w:cs="Times New Roman"/>
                  <w:sz w:val="24"/>
                  <w:szCs w:val="24"/>
                </w:rPr>
                <w:t>3</w:t>
              </w:r>
            </w:hyperlink>
            <w:r>
              <w:rPr>
                <w:rFonts w:ascii="Times New Roman" w:hAnsi="Times New Roman" w:cs="Times New Roman"/>
                <w:sz w:val="24"/>
                <w:szCs w:val="24"/>
              </w:rPr>
              <w:t xml:space="preserve"> </w:t>
            </w:r>
            <w:r w:rsidR="0014595A">
              <w:rPr>
                <w:rFonts w:ascii="Times New Roman" w:hAnsi="Times New Roman" w:cs="Times New Roman"/>
                <w:sz w:val="24"/>
                <w:szCs w:val="24"/>
              </w:rPr>
              <w:t xml:space="preserve">настоящего раздела </w:t>
            </w:r>
            <w:r>
              <w:rPr>
                <w:rFonts w:ascii="Times New Roman" w:hAnsi="Times New Roman" w:cs="Times New Roman"/>
                <w:sz w:val="24"/>
                <w:szCs w:val="24"/>
              </w:rPr>
              <w:t>Перечня Еврооблигаций на счетах всех Иностранных депозитариев, с участием которых осуществляется учет прав на Еврооблигации</w:t>
            </w:r>
          </w:p>
          <w:p w14:paraId="6724C381" w14:textId="77777777" w:rsidR="00095E31" w:rsidRPr="00307A36" w:rsidRDefault="00095E31" w:rsidP="00095E31">
            <w:pPr>
              <w:autoSpaceDE w:val="0"/>
              <w:autoSpaceDN w:val="0"/>
              <w:adjustRightInd w:val="0"/>
              <w:jc w:val="both"/>
              <w:rPr>
                <w:rFonts w:ascii="Times New Roman" w:hAnsi="Times New Roman" w:cs="Times New Roman"/>
                <w:sz w:val="24"/>
                <w:szCs w:val="24"/>
              </w:rPr>
            </w:pPr>
          </w:p>
        </w:tc>
        <w:tc>
          <w:tcPr>
            <w:tcW w:w="2049" w:type="dxa"/>
          </w:tcPr>
          <w:p w14:paraId="086D13DE" w14:textId="59EB231A" w:rsidR="00095E31" w:rsidRPr="00307A36" w:rsidRDefault="00095E31" w:rsidP="00095E31">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5B9FE39E" w14:textId="3DBDCB4F" w:rsidR="00095E31" w:rsidRPr="00307A36" w:rsidRDefault="00095E31" w:rsidP="00095E31">
            <w:pPr>
              <w:jc w:val="both"/>
              <w:rPr>
                <w:rFonts w:ascii="Times New Roman" w:hAnsi="Times New Roman" w:cs="Times New Roman"/>
                <w:sz w:val="24"/>
                <w:szCs w:val="24"/>
              </w:rPr>
            </w:pPr>
            <w:r w:rsidRPr="00B812B4">
              <w:rPr>
                <w:rFonts w:ascii="Times New Roman" w:hAnsi="Times New Roman"/>
                <w:sz w:val="24"/>
                <w:szCs w:val="24"/>
              </w:rPr>
              <w:t>На бумажном носителе</w:t>
            </w:r>
          </w:p>
        </w:tc>
        <w:tc>
          <w:tcPr>
            <w:tcW w:w="4784" w:type="dxa"/>
          </w:tcPr>
          <w:p w14:paraId="0191C91C" w14:textId="3B698BFF" w:rsidR="00A2198F" w:rsidRDefault="00A2198F" w:rsidP="00095E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качестве документов, </w:t>
            </w:r>
            <w:r w:rsidRPr="007503AB">
              <w:rPr>
                <w:rFonts w:ascii="Times New Roman" w:hAnsi="Times New Roman" w:cs="Times New Roman"/>
                <w:sz w:val="24"/>
                <w:szCs w:val="24"/>
              </w:rPr>
              <w:t>подтверждающи</w:t>
            </w:r>
            <w:r>
              <w:rPr>
                <w:rFonts w:ascii="Times New Roman" w:hAnsi="Times New Roman" w:cs="Times New Roman"/>
                <w:sz w:val="24"/>
                <w:szCs w:val="24"/>
              </w:rPr>
              <w:t>х</w:t>
            </w:r>
            <w:r w:rsidRPr="007503AB">
              <w:rPr>
                <w:rFonts w:ascii="Times New Roman" w:hAnsi="Times New Roman" w:cs="Times New Roman"/>
                <w:sz w:val="24"/>
                <w:szCs w:val="24"/>
              </w:rPr>
              <w:t xml:space="preserve"> наличие Еврооблигаций на счетах всех Иностранных депозитариев</w:t>
            </w:r>
            <w:r>
              <w:rPr>
                <w:rFonts w:ascii="Times New Roman" w:hAnsi="Times New Roman" w:cs="Times New Roman"/>
                <w:sz w:val="24"/>
                <w:szCs w:val="24"/>
              </w:rPr>
              <w:t>, могут быть предоставлены документы, предусмотренные пунктом 3 настоящего раздела Перечня, выданные соответствующим Иностранным депозитарием.</w:t>
            </w:r>
          </w:p>
          <w:p w14:paraId="2DBF0C83" w14:textId="77777777" w:rsidR="00A2198F" w:rsidRDefault="00A2198F" w:rsidP="00095E31">
            <w:pPr>
              <w:autoSpaceDE w:val="0"/>
              <w:autoSpaceDN w:val="0"/>
              <w:adjustRightInd w:val="0"/>
              <w:jc w:val="both"/>
              <w:rPr>
                <w:rFonts w:ascii="Times New Roman" w:hAnsi="Times New Roman" w:cs="Times New Roman"/>
                <w:sz w:val="24"/>
                <w:szCs w:val="24"/>
              </w:rPr>
            </w:pPr>
          </w:p>
          <w:p w14:paraId="47DF4B8B" w14:textId="0EC81AF6" w:rsidR="00095E31" w:rsidRDefault="00095E31" w:rsidP="00095E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случае отказа Иностранными депозитариями в выдаче документа предоставляется такой отказ.</w:t>
            </w:r>
          </w:p>
          <w:p w14:paraId="1FEC188A" w14:textId="30832CAF" w:rsidR="00095E31" w:rsidRPr="00307A36" w:rsidRDefault="00095E31" w:rsidP="00095E31">
            <w:pPr>
              <w:jc w:val="both"/>
              <w:rPr>
                <w:rFonts w:ascii="Times New Roman" w:hAnsi="Times New Roman" w:cs="Times New Roman"/>
                <w:sz w:val="24"/>
                <w:szCs w:val="24"/>
              </w:rPr>
            </w:pPr>
          </w:p>
        </w:tc>
      </w:tr>
      <w:tr w:rsidR="00095E31" w:rsidRPr="00307A36" w14:paraId="1186BC3B" w14:textId="77777777" w:rsidTr="00266486">
        <w:tc>
          <w:tcPr>
            <w:tcW w:w="936" w:type="dxa"/>
          </w:tcPr>
          <w:p w14:paraId="2048C84C" w14:textId="6D51ABA3" w:rsidR="00095E31" w:rsidRPr="00307A36" w:rsidRDefault="00DE6BF9" w:rsidP="00DE6BF9">
            <w:pPr>
              <w:jc w:val="both"/>
              <w:rPr>
                <w:rFonts w:ascii="Times New Roman" w:hAnsi="Times New Roman" w:cs="Times New Roman"/>
                <w:sz w:val="24"/>
                <w:szCs w:val="24"/>
              </w:rPr>
            </w:pPr>
            <w:r>
              <w:rPr>
                <w:rFonts w:ascii="Times New Roman" w:hAnsi="Times New Roman" w:cs="Times New Roman"/>
                <w:sz w:val="24"/>
                <w:szCs w:val="24"/>
              </w:rPr>
              <w:t>5</w:t>
            </w:r>
            <w:r w:rsidR="00095E31">
              <w:rPr>
                <w:rFonts w:ascii="Times New Roman" w:hAnsi="Times New Roman" w:cs="Times New Roman"/>
                <w:sz w:val="24"/>
                <w:szCs w:val="24"/>
              </w:rPr>
              <w:t>.</w:t>
            </w:r>
          </w:p>
        </w:tc>
        <w:tc>
          <w:tcPr>
            <w:tcW w:w="4638" w:type="dxa"/>
          </w:tcPr>
          <w:p w14:paraId="2338C47B" w14:textId="7F937B41" w:rsidR="00095E31" w:rsidRPr="00307A36" w:rsidRDefault="00095E31" w:rsidP="00095E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Письменный отказ Держателя Еврооблигаций от всех потенциальных претензий в будущем </w:t>
            </w:r>
          </w:p>
        </w:tc>
        <w:tc>
          <w:tcPr>
            <w:tcW w:w="2049" w:type="dxa"/>
          </w:tcPr>
          <w:p w14:paraId="53D6775A" w14:textId="629B1C91" w:rsidR="00095E31" w:rsidRPr="00307A36" w:rsidRDefault="00095E31" w:rsidP="00095E31">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330" w:type="dxa"/>
          </w:tcPr>
          <w:p w14:paraId="65AD9B46" w14:textId="4CB7BD9A" w:rsidR="00095E31" w:rsidRPr="00307A36" w:rsidRDefault="00095E31" w:rsidP="00095E31">
            <w:pPr>
              <w:jc w:val="both"/>
              <w:rPr>
                <w:rFonts w:ascii="Times New Roman" w:hAnsi="Times New Roman" w:cs="Times New Roman"/>
                <w:sz w:val="24"/>
                <w:szCs w:val="24"/>
              </w:rPr>
            </w:pPr>
            <w:r w:rsidRPr="00B812B4">
              <w:rPr>
                <w:rFonts w:ascii="Times New Roman" w:hAnsi="Times New Roman"/>
                <w:sz w:val="24"/>
                <w:szCs w:val="24"/>
              </w:rPr>
              <w:t>На бумажном носителе</w:t>
            </w:r>
          </w:p>
        </w:tc>
        <w:tc>
          <w:tcPr>
            <w:tcW w:w="4784" w:type="dxa"/>
          </w:tcPr>
          <w:p w14:paraId="3C0D9A42" w14:textId="76619765" w:rsidR="00095E31" w:rsidRDefault="00095E31" w:rsidP="00095E31">
            <w:pPr>
              <w:jc w:val="both"/>
              <w:rPr>
                <w:rFonts w:ascii="Times New Roman" w:hAnsi="Times New Roman"/>
                <w:sz w:val="24"/>
                <w:szCs w:val="24"/>
              </w:rPr>
            </w:pPr>
            <w:r>
              <w:rPr>
                <w:rFonts w:ascii="Times New Roman" w:hAnsi="Times New Roman"/>
                <w:sz w:val="24"/>
                <w:szCs w:val="24"/>
              </w:rPr>
              <w:t xml:space="preserve">Предоставляется по форме НРД, </w:t>
            </w:r>
            <w:r w:rsidR="007A75C3">
              <w:rPr>
                <w:rFonts w:ascii="Times New Roman" w:hAnsi="Times New Roman"/>
                <w:sz w:val="24"/>
                <w:szCs w:val="24"/>
              </w:rPr>
              <w:t>согласован</w:t>
            </w:r>
            <w:r w:rsidR="007A0CD9">
              <w:rPr>
                <w:rFonts w:ascii="Times New Roman" w:hAnsi="Times New Roman"/>
                <w:sz w:val="24"/>
                <w:szCs w:val="24"/>
              </w:rPr>
              <w:t>ной</w:t>
            </w:r>
            <w:r w:rsidR="007A75C3">
              <w:rPr>
                <w:rFonts w:ascii="Times New Roman" w:hAnsi="Times New Roman"/>
                <w:sz w:val="24"/>
                <w:szCs w:val="24"/>
              </w:rPr>
              <w:t xml:space="preserve"> с Министерством финансов Российской Федерации</w:t>
            </w:r>
            <w:r>
              <w:rPr>
                <w:rFonts w:ascii="Times New Roman" w:hAnsi="Times New Roman"/>
                <w:sz w:val="24"/>
                <w:szCs w:val="24"/>
              </w:rPr>
              <w:t>.</w:t>
            </w:r>
          </w:p>
          <w:p w14:paraId="502AB5A1" w14:textId="31BBB6D9" w:rsidR="00095E31" w:rsidRPr="00BE488B" w:rsidRDefault="00095E31" w:rsidP="00095E31">
            <w:pPr>
              <w:jc w:val="both"/>
              <w:rPr>
                <w:rFonts w:ascii="Times New Roman" w:hAnsi="Times New Roman" w:cs="Times New Roman"/>
                <w:sz w:val="24"/>
                <w:szCs w:val="24"/>
              </w:rPr>
            </w:pPr>
          </w:p>
        </w:tc>
      </w:tr>
      <w:tr w:rsidR="00765225" w:rsidRPr="00307A36" w14:paraId="50151A0A" w14:textId="77777777" w:rsidTr="007A424C">
        <w:tc>
          <w:tcPr>
            <w:tcW w:w="14737" w:type="dxa"/>
            <w:gridSpan w:val="5"/>
          </w:tcPr>
          <w:p w14:paraId="0328D236" w14:textId="63BD6F18" w:rsidR="00765225" w:rsidRDefault="00765225" w:rsidP="00095E31">
            <w:pPr>
              <w:jc w:val="both"/>
              <w:rPr>
                <w:rFonts w:ascii="Times New Roman" w:hAnsi="Times New Roman"/>
                <w:sz w:val="24"/>
                <w:szCs w:val="24"/>
              </w:rPr>
            </w:pPr>
            <w:r w:rsidRPr="00F348AC">
              <w:rPr>
                <w:rFonts w:ascii="Times New Roman" w:hAnsi="Times New Roman" w:cs="Times New Roman"/>
                <w:sz w:val="24"/>
                <w:szCs w:val="24"/>
                <w:lang w:val="en-US"/>
              </w:rPr>
              <w:t>II</w:t>
            </w:r>
            <w:r w:rsidRPr="00F348AC">
              <w:rPr>
                <w:rFonts w:ascii="Times New Roman" w:hAnsi="Times New Roman" w:cs="Times New Roman"/>
                <w:sz w:val="24"/>
                <w:szCs w:val="24"/>
              </w:rPr>
              <w:t>. Документы налогового учета</w:t>
            </w:r>
          </w:p>
        </w:tc>
      </w:tr>
      <w:tr w:rsidR="00765225" w:rsidRPr="00307A36" w14:paraId="254CFC04" w14:textId="77777777" w:rsidTr="007A424C">
        <w:tc>
          <w:tcPr>
            <w:tcW w:w="14737" w:type="dxa"/>
            <w:gridSpan w:val="5"/>
          </w:tcPr>
          <w:p w14:paraId="50995489" w14:textId="75C1E1F9" w:rsidR="00765225" w:rsidRDefault="00765225" w:rsidP="00803E61">
            <w:pPr>
              <w:spacing w:before="120" w:after="120"/>
              <w:jc w:val="both"/>
              <w:rPr>
                <w:rFonts w:ascii="Times New Roman" w:hAnsi="Times New Roman"/>
                <w:sz w:val="24"/>
                <w:szCs w:val="24"/>
              </w:rPr>
            </w:pPr>
            <w:r w:rsidRPr="009A2D8B">
              <w:rPr>
                <w:rFonts w:ascii="Times New Roman" w:hAnsi="Times New Roman" w:cs="Times New Roman"/>
                <w:b/>
                <w:sz w:val="24"/>
                <w:szCs w:val="24"/>
              </w:rPr>
              <w:t>Для физических лиц –</w:t>
            </w:r>
            <w:r>
              <w:rPr>
                <w:rFonts w:ascii="Times New Roman" w:hAnsi="Times New Roman" w:cs="Times New Roman"/>
                <w:b/>
                <w:sz w:val="24"/>
                <w:szCs w:val="24"/>
              </w:rPr>
              <w:t xml:space="preserve"> </w:t>
            </w:r>
            <w:r w:rsidRPr="007713F5">
              <w:rPr>
                <w:rFonts w:ascii="Times New Roman" w:hAnsi="Times New Roman" w:cs="Times New Roman"/>
                <w:b/>
                <w:sz w:val="24"/>
                <w:szCs w:val="24"/>
              </w:rPr>
              <w:t xml:space="preserve">налоговых </w:t>
            </w:r>
            <w:r>
              <w:rPr>
                <w:rFonts w:ascii="Times New Roman" w:hAnsi="Times New Roman" w:cs="Times New Roman"/>
                <w:b/>
                <w:sz w:val="24"/>
                <w:szCs w:val="24"/>
              </w:rPr>
              <w:t>н</w:t>
            </w:r>
            <w:r w:rsidRPr="009A2D8B">
              <w:rPr>
                <w:rFonts w:ascii="Times New Roman" w:hAnsi="Times New Roman" w:cs="Times New Roman"/>
                <w:b/>
                <w:sz w:val="24"/>
                <w:szCs w:val="24"/>
              </w:rPr>
              <w:t>ерезидентов РФ</w:t>
            </w:r>
            <w:r>
              <w:rPr>
                <w:rFonts w:ascii="Times New Roman" w:hAnsi="Times New Roman" w:cs="Times New Roman"/>
                <w:b/>
                <w:sz w:val="24"/>
                <w:szCs w:val="24"/>
              </w:rPr>
              <w:t xml:space="preserve"> (в соответствии со ст. 207 НК РФ)</w:t>
            </w:r>
          </w:p>
        </w:tc>
      </w:tr>
      <w:tr w:rsidR="00887967" w:rsidRPr="00307A36" w14:paraId="7E2BD4B5" w14:textId="77777777" w:rsidTr="00266486">
        <w:trPr>
          <w:trHeight w:val="2218"/>
        </w:trPr>
        <w:tc>
          <w:tcPr>
            <w:tcW w:w="936" w:type="dxa"/>
          </w:tcPr>
          <w:p w14:paraId="62B96810" w14:textId="3DE19678" w:rsidR="00887967" w:rsidRDefault="00887967" w:rsidP="00803E61">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638" w:type="dxa"/>
          </w:tcPr>
          <w:p w14:paraId="084AC310" w14:textId="77777777" w:rsidR="00887967" w:rsidRPr="00300778" w:rsidRDefault="00887967" w:rsidP="00803E61">
            <w:pPr>
              <w:autoSpaceDE w:val="0"/>
              <w:autoSpaceDN w:val="0"/>
              <w:adjustRightInd w:val="0"/>
              <w:jc w:val="both"/>
              <w:rPr>
                <w:rFonts w:ascii="Times New Roman" w:hAnsi="Times New Roman" w:cs="Times New Roman"/>
                <w:sz w:val="24"/>
                <w:szCs w:val="24"/>
              </w:rPr>
            </w:pPr>
            <w:r w:rsidRPr="00300778">
              <w:rPr>
                <w:rFonts w:ascii="Times New Roman" w:hAnsi="Times New Roman" w:cs="Times New Roman"/>
                <w:sz w:val="24"/>
                <w:szCs w:val="24"/>
              </w:rPr>
              <w:t>Сертификат налогового резидентства</w:t>
            </w:r>
          </w:p>
          <w:p w14:paraId="7DDA2193" w14:textId="77777777" w:rsidR="00887967" w:rsidRDefault="00887967" w:rsidP="00803E61">
            <w:pPr>
              <w:autoSpaceDE w:val="0"/>
              <w:autoSpaceDN w:val="0"/>
              <w:adjustRightInd w:val="0"/>
              <w:jc w:val="both"/>
              <w:rPr>
                <w:rFonts w:ascii="Times New Roman" w:hAnsi="Times New Roman" w:cs="Times New Roman"/>
                <w:sz w:val="24"/>
                <w:szCs w:val="24"/>
              </w:rPr>
            </w:pPr>
          </w:p>
        </w:tc>
        <w:tc>
          <w:tcPr>
            <w:tcW w:w="2049" w:type="dxa"/>
          </w:tcPr>
          <w:p w14:paraId="6042E819" w14:textId="77777777" w:rsidR="00887967" w:rsidRPr="00887967" w:rsidRDefault="00887967" w:rsidP="00803E61">
            <w:pPr>
              <w:jc w:val="both"/>
              <w:rPr>
                <w:rFonts w:ascii="Times New Roman" w:hAnsi="Times New Roman" w:cs="Times New Roman"/>
                <w:sz w:val="24"/>
                <w:szCs w:val="24"/>
              </w:rPr>
            </w:pPr>
            <w:r w:rsidRPr="00887967">
              <w:rPr>
                <w:rFonts w:ascii="Times New Roman" w:hAnsi="Times New Roman" w:cs="Times New Roman"/>
                <w:sz w:val="24"/>
                <w:szCs w:val="24"/>
              </w:rPr>
              <w:t>Оригинал</w:t>
            </w:r>
          </w:p>
          <w:p w14:paraId="4E946BDD" w14:textId="0FB153B4" w:rsidR="00887967" w:rsidRPr="00887967" w:rsidRDefault="00CD4792" w:rsidP="00803E61">
            <w:pPr>
              <w:jc w:val="both"/>
              <w:rPr>
                <w:rFonts w:ascii="Times New Roman" w:hAnsi="Times New Roman" w:cs="Times New Roman"/>
                <w:sz w:val="24"/>
                <w:szCs w:val="24"/>
              </w:rPr>
            </w:pPr>
            <w:hyperlink w:anchor="_Нотариальная_копия_–" w:history="1">
              <w:r w:rsidR="00887967" w:rsidRPr="00887967">
                <w:rPr>
                  <w:rFonts w:ascii="Times New Roman" w:hAnsi="Times New Roman" w:cs="Times New Roman"/>
                  <w:sz w:val="24"/>
                  <w:szCs w:val="24"/>
                </w:rPr>
                <w:t>Н</w:t>
              </w:r>
              <w:r w:rsidR="00887967" w:rsidRPr="00887967" w:rsidDel="00553259">
                <w:rPr>
                  <w:rFonts w:ascii="Times New Roman" w:hAnsi="Times New Roman" w:cs="Times New Roman"/>
                  <w:sz w:val="24"/>
                  <w:szCs w:val="24"/>
                </w:rPr>
                <w:t>отариальн</w:t>
              </w:r>
              <w:r w:rsidR="00887967" w:rsidRPr="00887967">
                <w:rPr>
                  <w:rFonts w:ascii="Times New Roman" w:hAnsi="Times New Roman" w:cs="Times New Roman"/>
                  <w:sz w:val="24"/>
                  <w:szCs w:val="24"/>
                </w:rPr>
                <w:t>ая копия</w:t>
              </w:r>
            </w:hyperlink>
          </w:p>
          <w:p w14:paraId="43D9F6A8" w14:textId="59ADADBC" w:rsidR="00887967" w:rsidRPr="00887967" w:rsidRDefault="00887967" w:rsidP="00EA0C13">
            <w:pPr>
              <w:jc w:val="both"/>
              <w:rPr>
                <w:rFonts w:ascii="Times New Roman" w:hAnsi="Times New Roman" w:cs="Times New Roman"/>
                <w:sz w:val="24"/>
                <w:szCs w:val="24"/>
              </w:rPr>
            </w:pPr>
            <w:r w:rsidRPr="00887967">
              <w:rPr>
                <w:rFonts w:ascii="Times New Roman" w:hAnsi="Times New Roman" w:cs="Times New Roman"/>
                <w:sz w:val="24"/>
                <w:szCs w:val="24"/>
              </w:rPr>
              <w:t>(для Сертификата налогового нерезидента РФ)</w:t>
            </w:r>
          </w:p>
          <w:p w14:paraId="3446F698" w14:textId="4BD89336" w:rsidR="00887967" w:rsidRPr="00887967" w:rsidRDefault="00887967" w:rsidP="00803E61">
            <w:pPr>
              <w:jc w:val="both"/>
              <w:rPr>
                <w:rFonts w:ascii="Times New Roman" w:hAnsi="Times New Roman" w:cs="Times New Roman"/>
                <w:sz w:val="24"/>
                <w:szCs w:val="24"/>
              </w:rPr>
            </w:pPr>
          </w:p>
        </w:tc>
        <w:tc>
          <w:tcPr>
            <w:tcW w:w="2330" w:type="dxa"/>
          </w:tcPr>
          <w:p w14:paraId="002E6A39" w14:textId="77777777" w:rsidR="00887967" w:rsidRPr="00EA7DCD" w:rsidRDefault="00887967" w:rsidP="00803E61">
            <w:pPr>
              <w:jc w:val="both"/>
              <w:rPr>
                <w:rFonts w:ascii="Times New Roman" w:hAnsi="Times New Roman"/>
                <w:sz w:val="24"/>
                <w:szCs w:val="24"/>
              </w:rPr>
            </w:pPr>
            <w:r w:rsidRPr="00135A8C">
              <w:rPr>
                <w:rFonts w:ascii="Times New Roman" w:hAnsi="Times New Roman"/>
                <w:sz w:val="24"/>
                <w:szCs w:val="24"/>
              </w:rPr>
              <w:t>На бумажном носителе</w:t>
            </w:r>
          </w:p>
          <w:p w14:paraId="216EF82B" w14:textId="77777777" w:rsidR="00887967" w:rsidRPr="00EA7DCD" w:rsidRDefault="00887967" w:rsidP="00803E61">
            <w:pPr>
              <w:jc w:val="both"/>
              <w:rPr>
                <w:rFonts w:ascii="Times New Roman" w:hAnsi="Times New Roman"/>
                <w:sz w:val="24"/>
                <w:szCs w:val="24"/>
              </w:rPr>
            </w:pPr>
          </w:p>
        </w:tc>
        <w:tc>
          <w:tcPr>
            <w:tcW w:w="4784" w:type="dxa"/>
          </w:tcPr>
          <w:p w14:paraId="2C4AA619" w14:textId="77872F59" w:rsidR="00887967" w:rsidRPr="00887967" w:rsidRDefault="00887967" w:rsidP="00EA0C13">
            <w:pPr>
              <w:jc w:val="both"/>
              <w:rPr>
                <w:rFonts w:ascii="Times New Roman" w:hAnsi="Times New Roman"/>
                <w:sz w:val="24"/>
                <w:szCs w:val="24"/>
              </w:rPr>
            </w:pPr>
            <w:r w:rsidRPr="00887967">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39334005" w14:textId="00DBE08A" w:rsidR="00887967" w:rsidRPr="00887967" w:rsidRDefault="00887967" w:rsidP="00803E61">
            <w:pPr>
              <w:jc w:val="both"/>
              <w:rPr>
                <w:rFonts w:ascii="Times New Roman" w:hAnsi="Times New Roman"/>
                <w:sz w:val="24"/>
                <w:szCs w:val="24"/>
              </w:rPr>
            </w:pPr>
          </w:p>
        </w:tc>
      </w:tr>
      <w:tr w:rsidR="00765225" w:rsidRPr="00307A36" w14:paraId="797FD09C" w14:textId="77777777" w:rsidTr="007A424C">
        <w:tc>
          <w:tcPr>
            <w:tcW w:w="14737" w:type="dxa"/>
            <w:gridSpan w:val="5"/>
          </w:tcPr>
          <w:p w14:paraId="7C6CEAFC" w14:textId="66FD0973" w:rsidR="00765225" w:rsidRPr="00803E61" w:rsidRDefault="00765225" w:rsidP="00803E61">
            <w:pPr>
              <w:spacing w:before="120" w:after="120"/>
              <w:jc w:val="both"/>
              <w:rPr>
                <w:rFonts w:ascii="Times New Roman" w:hAnsi="Times New Roman" w:cs="Times New Roman"/>
                <w:b/>
                <w:sz w:val="24"/>
                <w:szCs w:val="24"/>
              </w:rPr>
            </w:pPr>
            <w:r w:rsidRPr="007713F5">
              <w:rPr>
                <w:rFonts w:ascii="Times New Roman" w:hAnsi="Times New Roman" w:cs="Times New Roman"/>
                <w:b/>
                <w:sz w:val="24"/>
                <w:szCs w:val="24"/>
              </w:rPr>
              <w:t>Для иностранных структур коллективного инвестирования</w:t>
            </w:r>
          </w:p>
        </w:tc>
      </w:tr>
      <w:tr w:rsidR="00765225" w:rsidRPr="00307A36" w14:paraId="4FBC65AD" w14:textId="77777777" w:rsidTr="00266486">
        <w:tc>
          <w:tcPr>
            <w:tcW w:w="936" w:type="dxa"/>
          </w:tcPr>
          <w:p w14:paraId="7B9C81F0" w14:textId="12C07289" w:rsidR="00765225" w:rsidRDefault="00DE6BF9" w:rsidP="00803E61">
            <w:pPr>
              <w:jc w:val="both"/>
              <w:rPr>
                <w:rFonts w:ascii="Times New Roman" w:hAnsi="Times New Roman" w:cs="Times New Roman"/>
                <w:sz w:val="24"/>
                <w:szCs w:val="24"/>
              </w:rPr>
            </w:pPr>
            <w:r>
              <w:rPr>
                <w:rFonts w:ascii="Times New Roman" w:hAnsi="Times New Roman" w:cs="Times New Roman"/>
                <w:sz w:val="24"/>
                <w:szCs w:val="24"/>
              </w:rPr>
              <w:t>7</w:t>
            </w:r>
            <w:r w:rsidR="00765225">
              <w:rPr>
                <w:rFonts w:ascii="Times New Roman" w:hAnsi="Times New Roman" w:cs="Times New Roman"/>
                <w:sz w:val="24"/>
                <w:szCs w:val="24"/>
              </w:rPr>
              <w:t>.</w:t>
            </w:r>
          </w:p>
        </w:tc>
        <w:tc>
          <w:tcPr>
            <w:tcW w:w="4638" w:type="dxa"/>
          </w:tcPr>
          <w:p w14:paraId="3E31DF2E" w14:textId="4936D60B" w:rsidR="00765225" w:rsidRDefault="00765225" w:rsidP="00803E61">
            <w:pPr>
              <w:autoSpaceDE w:val="0"/>
              <w:autoSpaceDN w:val="0"/>
              <w:adjustRightInd w:val="0"/>
              <w:jc w:val="both"/>
              <w:rPr>
                <w:rFonts w:ascii="Times New Roman" w:hAnsi="Times New Roman" w:cs="Times New Roman"/>
                <w:sz w:val="24"/>
                <w:szCs w:val="24"/>
              </w:rPr>
            </w:pPr>
            <w:r w:rsidRPr="00300778">
              <w:rPr>
                <w:rFonts w:ascii="Times New Roman" w:hAnsi="Times New Roman" w:cs="Times New Roman"/>
                <w:sz w:val="24"/>
                <w:szCs w:val="24"/>
              </w:rPr>
              <w:t>Налоговое раскрытие инвесторов фонда, юридических и физических лиц (по форме НРД), подписанное уполномоченным лицом</w:t>
            </w:r>
          </w:p>
        </w:tc>
        <w:tc>
          <w:tcPr>
            <w:tcW w:w="2049" w:type="dxa"/>
          </w:tcPr>
          <w:p w14:paraId="1A4BBF74" w14:textId="6391E594" w:rsidR="00765225" w:rsidRDefault="00765225" w:rsidP="00803E61">
            <w:pPr>
              <w:jc w:val="both"/>
              <w:rPr>
                <w:rFonts w:ascii="Times New Roman" w:hAnsi="Times New Roman" w:cs="Times New Roman"/>
                <w:sz w:val="24"/>
                <w:szCs w:val="24"/>
              </w:rPr>
            </w:pPr>
            <w:r w:rsidRPr="007566A0">
              <w:rPr>
                <w:rFonts w:ascii="Times New Roman" w:hAnsi="Times New Roman" w:cs="Times New Roman"/>
                <w:sz w:val="24"/>
                <w:szCs w:val="24"/>
              </w:rPr>
              <w:t>Оригинал</w:t>
            </w:r>
          </w:p>
        </w:tc>
        <w:tc>
          <w:tcPr>
            <w:tcW w:w="2330" w:type="dxa"/>
          </w:tcPr>
          <w:p w14:paraId="04049C27" w14:textId="77777777" w:rsidR="00765225" w:rsidRDefault="00765225" w:rsidP="00803E61">
            <w:pPr>
              <w:jc w:val="both"/>
              <w:rPr>
                <w:rFonts w:ascii="Times New Roman" w:hAnsi="Times New Roman"/>
                <w:sz w:val="24"/>
                <w:szCs w:val="24"/>
              </w:rPr>
            </w:pPr>
            <w:r w:rsidRPr="00B812B4">
              <w:rPr>
                <w:rFonts w:ascii="Times New Roman" w:hAnsi="Times New Roman"/>
                <w:sz w:val="24"/>
                <w:szCs w:val="24"/>
              </w:rPr>
              <w:t>На бумажном носителе</w:t>
            </w:r>
          </w:p>
          <w:p w14:paraId="66FC9383" w14:textId="77777777" w:rsidR="00765225" w:rsidRPr="00B812B4" w:rsidRDefault="00765225" w:rsidP="00803E61">
            <w:pPr>
              <w:jc w:val="both"/>
              <w:rPr>
                <w:rFonts w:ascii="Times New Roman" w:hAnsi="Times New Roman"/>
                <w:sz w:val="24"/>
                <w:szCs w:val="24"/>
              </w:rPr>
            </w:pPr>
          </w:p>
        </w:tc>
        <w:tc>
          <w:tcPr>
            <w:tcW w:w="4784" w:type="dxa"/>
          </w:tcPr>
          <w:p w14:paraId="02B408A5" w14:textId="77777777" w:rsidR="00765225" w:rsidRDefault="00765225" w:rsidP="00803E61">
            <w:pPr>
              <w:jc w:val="both"/>
              <w:rPr>
                <w:rFonts w:ascii="Times New Roman" w:hAnsi="Times New Roman"/>
                <w:sz w:val="24"/>
                <w:szCs w:val="24"/>
              </w:rPr>
            </w:pPr>
          </w:p>
        </w:tc>
      </w:tr>
      <w:tr w:rsidR="00FA21E3" w:rsidRPr="00307A36" w14:paraId="1DA88E5E" w14:textId="77777777" w:rsidTr="007A424C">
        <w:tc>
          <w:tcPr>
            <w:tcW w:w="14737" w:type="dxa"/>
            <w:gridSpan w:val="5"/>
          </w:tcPr>
          <w:p w14:paraId="44D0E9DD" w14:textId="0A11F5CE" w:rsidR="00FA21E3" w:rsidRDefault="00FA21E3" w:rsidP="00803E61">
            <w:pPr>
              <w:spacing w:before="60" w:after="60"/>
              <w:jc w:val="both"/>
              <w:rPr>
                <w:rFonts w:ascii="Times New Roman" w:hAnsi="Times New Roman"/>
                <w:sz w:val="24"/>
                <w:szCs w:val="24"/>
              </w:rPr>
            </w:pPr>
            <w:r w:rsidRPr="00300778">
              <w:rPr>
                <w:rFonts w:ascii="Times New Roman" w:hAnsi="Times New Roman" w:cs="Times New Roman"/>
                <w:sz w:val="24"/>
                <w:szCs w:val="24"/>
              </w:rPr>
              <w:t>Для инвесторов фонда – физических лиц:</w:t>
            </w:r>
          </w:p>
        </w:tc>
      </w:tr>
      <w:tr w:rsidR="00765225" w:rsidRPr="00307A36" w14:paraId="0545CCED" w14:textId="77777777" w:rsidTr="00266486">
        <w:tc>
          <w:tcPr>
            <w:tcW w:w="936" w:type="dxa"/>
          </w:tcPr>
          <w:p w14:paraId="11C11D20" w14:textId="43478FDD" w:rsidR="00765225" w:rsidRDefault="00DE6BF9" w:rsidP="00803E61">
            <w:pPr>
              <w:jc w:val="both"/>
              <w:rPr>
                <w:rFonts w:ascii="Times New Roman" w:hAnsi="Times New Roman" w:cs="Times New Roman"/>
                <w:sz w:val="24"/>
                <w:szCs w:val="24"/>
              </w:rPr>
            </w:pPr>
            <w:r>
              <w:rPr>
                <w:rFonts w:ascii="Times New Roman" w:hAnsi="Times New Roman" w:cs="Times New Roman"/>
                <w:sz w:val="24"/>
                <w:szCs w:val="24"/>
              </w:rPr>
              <w:t>8</w:t>
            </w:r>
            <w:r w:rsidR="00765225">
              <w:rPr>
                <w:rFonts w:ascii="Times New Roman" w:hAnsi="Times New Roman" w:cs="Times New Roman"/>
                <w:sz w:val="24"/>
                <w:szCs w:val="24"/>
              </w:rPr>
              <w:t>.1</w:t>
            </w:r>
          </w:p>
        </w:tc>
        <w:tc>
          <w:tcPr>
            <w:tcW w:w="4638" w:type="dxa"/>
          </w:tcPr>
          <w:p w14:paraId="38872074" w14:textId="4ACE1B7F" w:rsidR="00765225" w:rsidRDefault="00765225" w:rsidP="00803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Pr="00300778">
              <w:rPr>
                <w:rFonts w:ascii="Times New Roman" w:hAnsi="Times New Roman" w:cs="Times New Roman"/>
                <w:sz w:val="24"/>
                <w:szCs w:val="24"/>
              </w:rPr>
              <w:t>оку</w:t>
            </w:r>
            <w:r>
              <w:rPr>
                <w:rFonts w:ascii="Times New Roman" w:hAnsi="Times New Roman" w:cs="Times New Roman"/>
                <w:sz w:val="24"/>
                <w:szCs w:val="24"/>
              </w:rPr>
              <w:t>мент</w:t>
            </w:r>
            <w:r w:rsidR="00FB0553">
              <w:rPr>
                <w:rFonts w:ascii="Times New Roman" w:hAnsi="Times New Roman" w:cs="Times New Roman"/>
                <w:sz w:val="24"/>
                <w:szCs w:val="24"/>
              </w:rPr>
              <w:t>ы</w:t>
            </w:r>
            <w:r>
              <w:rPr>
                <w:rFonts w:ascii="Times New Roman" w:hAnsi="Times New Roman" w:cs="Times New Roman"/>
                <w:sz w:val="24"/>
                <w:szCs w:val="24"/>
              </w:rPr>
              <w:t>, удостоверяющи</w:t>
            </w:r>
            <w:r w:rsidR="00FB0553">
              <w:rPr>
                <w:rFonts w:ascii="Times New Roman" w:hAnsi="Times New Roman" w:cs="Times New Roman"/>
                <w:sz w:val="24"/>
                <w:szCs w:val="24"/>
              </w:rPr>
              <w:t>е</w:t>
            </w:r>
            <w:r>
              <w:rPr>
                <w:rFonts w:ascii="Times New Roman" w:hAnsi="Times New Roman" w:cs="Times New Roman"/>
                <w:sz w:val="24"/>
                <w:szCs w:val="24"/>
              </w:rPr>
              <w:t xml:space="preserve"> личност</w:t>
            </w:r>
            <w:r w:rsidRPr="00F348AC">
              <w:rPr>
                <w:rFonts w:ascii="Times New Roman" w:hAnsi="Times New Roman" w:cs="Times New Roman"/>
                <w:sz w:val="24"/>
                <w:szCs w:val="24"/>
              </w:rPr>
              <w:t>ь</w:t>
            </w:r>
          </w:p>
        </w:tc>
        <w:tc>
          <w:tcPr>
            <w:tcW w:w="2049" w:type="dxa"/>
          </w:tcPr>
          <w:p w14:paraId="32F4D516" w14:textId="25266BB8" w:rsidR="00765225" w:rsidRDefault="00CD4792" w:rsidP="00803E61">
            <w:pPr>
              <w:jc w:val="both"/>
              <w:rPr>
                <w:rFonts w:ascii="Times New Roman" w:hAnsi="Times New Roman" w:cs="Times New Roman"/>
                <w:sz w:val="24"/>
                <w:szCs w:val="24"/>
              </w:rPr>
            </w:pPr>
            <w:hyperlink w:anchor="_Нотариальная_копия_–" w:history="1">
              <w:r w:rsidR="00765225" w:rsidRPr="00B950FA">
                <w:rPr>
                  <w:rFonts w:ascii="Times New Roman" w:hAnsi="Times New Roman" w:cs="Times New Roman"/>
                  <w:sz w:val="24"/>
                  <w:szCs w:val="24"/>
                </w:rPr>
                <w:t>Н</w:t>
              </w:r>
              <w:r w:rsidR="00765225" w:rsidRPr="00B950FA" w:rsidDel="00553259">
                <w:rPr>
                  <w:rFonts w:ascii="Times New Roman" w:hAnsi="Times New Roman" w:cs="Times New Roman"/>
                  <w:sz w:val="24"/>
                  <w:szCs w:val="24"/>
                </w:rPr>
                <w:t>отариальн</w:t>
              </w:r>
              <w:r w:rsidR="00765225" w:rsidRPr="00B950FA">
                <w:rPr>
                  <w:rFonts w:ascii="Times New Roman" w:hAnsi="Times New Roman" w:cs="Times New Roman"/>
                  <w:sz w:val="24"/>
                  <w:szCs w:val="24"/>
                </w:rPr>
                <w:t>ая копия</w:t>
              </w:r>
            </w:hyperlink>
          </w:p>
        </w:tc>
        <w:tc>
          <w:tcPr>
            <w:tcW w:w="2330" w:type="dxa"/>
          </w:tcPr>
          <w:p w14:paraId="3D7B32FF" w14:textId="77777777" w:rsidR="00765225" w:rsidRDefault="00765225" w:rsidP="00803E61">
            <w:pPr>
              <w:jc w:val="both"/>
              <w:rPr>
                <w:rFonts w:ascii="Times New Roman" w:hAnsi="Times New Roman"/>
                <w:sz w:val="24"/>
                <w:szCs w:val="24"/>
              </w:rPr>
            </w:pPr>
            <w:r w:rsidRPr="00B812B4">
              <w:rPr>
                <w:rFonts w:ascii="Times New Roman" w:hAnsi="Times New Roman"/>
                <w:sz w:val="24"/>
                <w:szCs w:val="24"/>
              </w:rPr>
              <w:t>На бумажном носителе</w:t>
            </w:r>
          </w:p>
          <w:p w14:paraId="759F89C0" w14:textId="77777777" w:rsidR="00765225" w:rsidRPr="00B812B4" w:rsidRDefault="00765225" w:rsidP="00803E61">
            <w:pPr>
              <w:jc w:val="both"/>
              <w:rPr>
                <w:rFonts w:ascii="Times New Roman" w:hAnsi="Times New Roman"/>
                <w:sz w:val="24"/>
                <w:szCs w:val="24"/>
              </w:rPr>
            </w:pPr>
          </w:p>
        </w:tc>
        <w:tc>
          <w:tcPr>
            <w:tcW w:w="4784" w:type="dxa"/>
          </w:tcPr>
          <w:p w14:paraId="04748603" w14:textId="77777777" w:rsidR="00765225" w:rsidRDefault="00765225" w:rsidP="00803E61">
            <w:pPr>
              <w:jc w:val="both"/>
              <w:rPr>
                <w:rFonts w:ascii="Times New Roman" w:hAnsi="Times New Roman"/>
                <w:sz w:val="24"/>
                <w:szCs w:val="24"/>
              </w:rPr>
            </w:pPr>
          </w:p>
        </w:tc>
      </w:tr>
      <w:tr w:rsidR="00EA0C13" w:rsidRPr="00307A36" w14:paraId="0EE57B66" w14:textId="77777777" w:rsidTr="00266486">
        <w:tc>
          <w:tcPr>
            <w:tcW w:w="936" w:type="dxa"/>
            <w:vMerge w:val="restart"/>
          </w:tcPr>
          <w:p w14:paraId="0B9DA79C" w14:textId="2850E58A" w:rsidR="00EA0C13" w:rsidRDefault="00EA0C13" w:rsidP="00803E61">
            <w:pPr>
              <w:jc w:val="both"/>
              <w:rPr>
                <w:rFonts w:ascii="Times New Roman" w:hAnsi="Times New Roman" w:cs="Times New Roman"/>
                <w:sz w:val="24"/>
                <w:szCs w:val="24"/>
              </w:rPr>
            </w:pPr>
            <w:r>
              <w:rPr>
                <w:rFonts w:ascii="Times New Roman" w:hAnsi="Times New Roman" w:cs="Times New Roman"/>
                <w:sz w:val="24"/>
                <w:szCs w:val="24"/>
              </w:rPr>
              <w:t>8.2</w:t>
            </w:r>
          </w:p>
        </w:tc>
        <w:tc>
          <w:tcPr>
            <w:tcW w:w="4638" w:type="dxa"/>
            <w:vMerge w:val="restart"/>
          </w:tcPr>
          <w:p w14:paraId="3A33CAE9" w14:textId="06F1CE0E" w:rsidR="00EA0C13" w:rsidRDefault="00EA0C13" w:rsidP="00803E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Pr="00300778">
              <w:rPr>
                <w:rFonts w:ascii="Times New Roman" w:hAnsi="Times New Roman" w:cs="Times New Roman"/>
                <w:sz w:val="24"/>
                <w:szCs w:val="24"/>
              </w:rPr>
              <w:t>ертификат налогового резидентства</w:t>
            </w:r>
          </w:p>
        </w:tc>
        <w:tc>
          <w:tcPr>
            <w:tcW w:w="2049" w:type="dxa"/>
          </w:tcPr>
          <w:p w14:paraId="49879118" w14:textId="77777777" w:rsidR="00EA0C13" w:rsidRPr="00887967" w:rsidRDefault="00EA0C13" w:rsidP="00803E61">
            <w:pPr>
              <w:jc w:val="both"/>
              <w:rPr>
                <w:rFonts w:ascii="Times New Roman" w:hAnsi="Times New Roman" w:cs="Times New Roman"/>
                <w:sz w:val="24"/>
                <w:szCs w:val="24"/>
              </w:rPr>
            </w:pPr>
            <w:r w:rsidRPr="00887967">
              <w:rPr>
                <w:rFonts w:ascii="Times New Roman" w:hAnsi="Times New Roman" w:cs="Times New Roman"/>
                <w:sz w:val="24"/>
                <w:szCs w:val="24"/>
              </w:rPr>
              <w:t>Оригинал</w:t>
            </w:r>
          </w:p>
          <w:p w14:paraId="3C74E545" w14:textId="68B023FC" w:rsidR="00EA0C13" w:rsidRPr="00887967" w:rsidRDefault="00CD4792" w:rsidP="00803E61">
            <w:pPr>
              <w:jc w:val="both"/>
              <w:rPr>
                <w:rFonts w:ascii="Times New Roman" w:hAnsi="Times New Roman" w:cs="Times New Roman"/>
                <w:sz w:val="24"/>
                <w:szCs w:val="24"/>
              </w:rPr>
            </w:pPr>
            <w:hyperlink w:anchor="_Нотариальная_копия_–" w:history="1">
              <w:r w:rsidR="00EA0C13" w:rsidRPr="00887967">
                <w:rPr>
                  <w:rFonts w:ascii="Times New Roman" w:hAnsi="Times New Roman" w:cs="Times New Roman"/>
                  <w:sz w:val="24"/>
                  <w:szCs w:val="24"/>
                </w:rPr>
                <w:t>Н</w:t>
              </w:r>
              <w:r w:rsidR="00EA0C13" w:rsidRPr="00887967" w:rsidDel="00553259">
                <w:rPr>
                  <w:rFonts w:ascii="Times New Roman" w:hAnsi="Times New Roman" w:cs="Times New Roman"/>
                  <w:sz w:val="24"/>
                  <w:szCs w:val="24"/>
                </w:rPr>
                <w:t>отариальн</w:t>
              </w:r>
              <w:r w:rsidR="00EA0C13" w:rsidRPr="00887967">
                <w:rPr>
                  <w:rFonts w:ascii="Times New Roman" w:hAnsi="Times New Roman" w:cs="Times New Roman"/>
                  <w:sz w:val="24"/>
                  <w:szCs w:val="24"/>
                </w:rPr>
                <w:t>ая копия</w:t>
              </w:r>
            </w:hyperlink>
          </w:p>
          <w:p w14:paraId="40A04AF8" w14:textId="628CED02" w:rsidR="00EA0C13" w:rsidRPr="00887967" w:rsidRDefault="00EA0C13" w:rsidP="00803E61">
            <w:pPr>
              <w:jc w:val="both"/>
              <w:rPr>
                <w:rFonts w:ascii="Times New Roman" w:hAnsi="Times New Roman" w:cs="Times New Roman"/>
                <w:sz w:val="24"/>
                <w:szCs w:val="24"/>
              </w:rPr>
            </w:pPr>
            <w:r w:rsidRPr="00887967">
              <w:rPr>
                <w:rFonts w:ascii="Times New Roman" w:hAnsi="Times New Roman" w:cs="Times New Roman"/>
                <w:sz w:val="24"/>
                <w:szCs w:val="24"/>
              </w:rPr>
              <w:t>(для Сертификата налогового нерезидента РФ)</w:t>
            </w:r>
          </w:p>
          <w:p w14:paraId="6FFC322B" w14:textId="718BCEA2" w:rsidR="00EA0C13" w:rsidRPr="00887967" w:rsidRDefault="00EA0C13" w:rsidP="00EA0C13">
            <w:pPr>
              <w:jc w:val="both"/>
              <w:rPr>
                <w:rFonts w:ascii="Times New Roman" w:hAnsi="Times New Roman" w:cs="Times New Roman"/>
                <w:sz w:val="24"/>
                <w:szCs w:val="24"/>
              </w:rPr>
            </w:pPr>
          </w:p>
        </w:tc>
        <w:tc>
          <w:tcPr>
            <w:tcW w:w="2330" w:type="dxa"/>
          </w:tcPr>
          <w:p w14:paraId="79B3EEFD" w14:textId="77777777" w:rsidR="00EA0C13" w:rsidRPr="00887967" w:rsidRDefault="00EA0C13" w:rsidP="00803E61">
            <w:pPr>
              <w:jc w:val="both"/>
              <w:rPr>
                <w:rFonts w:ascii="Times New Roman" w:hAnsi="Times New Roman"/>
                <w:sz w:val="24"/>
                <w:szCs w:val="24"/>
              </w:rPr>
            </w:pPr>
            <w:r w:rsidRPr="00887967">
              <w:rPr>
                <w:rFonts w:ascii="Times New Roman" w:hAnsi="Times New Roman"/>
                <w:sz w:val="24"/>
                <w:szCs w:val="24"/>
              </w:rPr>
              <w:t>На бумажном носителе</w:t>
            </w:r>
          </w:p>
          <w:p w14:paraId="391DA08B" w14:textId="77777777" w:rsidR="00EA0C13" w:rsidRPr="00887967" w:rsidRDefault="00EA0C13" w:rsidP="00803E61">
            <w:pPr>
              <w:jc w:val="both"/>
              <w:rPr>
                <w:rFonts w:ascii="Times New Roman" w:hAnsi="Times New Roman"/>
                <w:sz w:val="24"/>
                <w:szCs w:val="24"/>
              </w:rPr>
            </w:pPr>
          </w:p>
        </w:tc>
        <w:tc>
          <w:tcPr>
            <w:tcW w:w="4784" w:type="dxa"/>
            <w:vMerge w:val="restart"/>
          </w:tcPr>
          <w:p w14:paraId="213A165E" w14:textId="77777777" w:rsidR="00595983" w:rsidRPr="00887967" w:rsidRDefault="00595983" w:rsidP="00595983">
            <w:pPr>
              <w:jc w:val="both"/>
              <w:rPr>
                <w:rFonts w:ascii="Times New Roman" w:hAnsi="Times New Roman"/>
                <w:sz w:val="24"/>
                <w:szCs w:val="24"/>
              </w:rPr>
            </w:pPr>
            <w:r w:rsidRPr="00887967">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40A4D754" w14:textId="5D1A42F9" w:rsidR="00EA0C13" w:rsidRPr="00887967" w:rsidRDefault="00EA0C13" w:rsidP="00EA0C13">
            <w:pPr>
              <w:jc w:val="both"/>
              <w:rPr>
                <w:rFonts w:ascii="Times New Roman" w:hAnsi="Times New Roman"/>
                <w:sz w:val="24"/>
                <w:szCs w:val="24"/>
              </w:rPr>
            </w:pPr>
          </w:p>
        </w:tc>
      </w:tr>
      <w:tr w:rsidR="00EA0C13" w:rsidRPr="00307A36" w14:paraId="7863DEAD" w14:textId="77777777" w:rsidTr="00266486">
        <w:tc>
          <w:tcPr>
            <w:tcW w:w="936" w:type="dxa"/>
            <w:vMerge/>
          </w:tcPr>
          <w:p w14:paraId="498EBFA9" w14:textId="77777777" w:rsidR="00EA0C13" w:rsidRDefault="00EA0C13" w:rsidP="00803E61">
            <w:pPr>
              <w:jc w:val="both"/>
              <w:rPr>
                <w:rFonts w:ascii="Times New Roman" w:hAnsi="Times New Roman" w:cs="Times New Roman"/>
                <w:sz w:val="24"/>
                <w:szCs w:val="24"/>
              </w:rPr>
            </w:pPr>
          </w:p>
        </w:tc>
        <w:tc>
          <w:tcPr>
            <w:tcW w:w="4638" w:type="dxa"/>
            <w:vMerge/>
          </w:tcPr>
          <w:p w14:paraId="045B9688" w14:textId="77777777" w:rsidR="00EA0C13" w:rsidRDefault="00EA0C13" w:rsidP="00803E61">
            <w:pPr>
              <w:autoSpaceDE w:val="0"/>
              <w:autoSpaceDN w:val="0"/>
              <w:adjustRightInd w:val="0"/>
              <w:jc w:val="both"/>
              <w:rPr>
                <w:rFonts w:ascii="Times New Roman" w:hAnsi="Times New Roman" w:cs="Times New Roman"/>
                <w:sz w:val="24"/>
                <w:szCs w:val="24"/>
              </w:rPr>
            </w:pPr>
          </w:p>
        </w:tc>
        <w:tc>
          <w:tcPr>
            <w:tcW w:w="2049" w:type="dxa"/>
          </w:tcPr>
          <w:p w14:paraId="0120BFB9" w14:textId="77777777" w:rsidR="00EA0C13" w:rsidRPr="007713F5" w:rsidRDefault="00EA0C13" w:rsidP="00803E61">
            <w:pPr>
              <w:jc w:val="both"/>
              <w:rPr>
                <w:rFonts w:ascii="Times New Roman" w:hAnsi="Times New Roman" w:cs="Times New Roman"/>
                <w:sz w:val="24"/>
                <w:szCs w:val="24"/>
              </w:rPr>
            </w:pPr>
            <w:r w:rsidRPr="007713F5">
              <w:rPr>
                <w:rFonts w:ascii="Times New Roman" w:hAnsi="Times New Roman" w:cs="Times New Roman"/>
                <w:sz w:val="24"/>
                <w:szCs w:val="24"/>
              </w:rPr>
              <w:t>Оригинал</w:t>
            </w:r>
          </w:p>
          <w:p w14:paraId="30667EB1" w14:textId="77777777" w:rsidR="009B52F3" w:rsidRDefault="00EA0C13" w:rsidP="00803E61">
            <w:pPr>
              <w:jc w:val="both"/>
              <w:rPr>
                <w:rFonts w:ascii="Times New Roman" w:hAnsi="Times New Roman" w:cs="Times New Roman"/>
                <w:sz w:val="24"/>
                <w:szCs w:val="24"/>
              </w:rPr>
            </w:pPr>
            <w:r w:rsidRPr="007713F5">
              <w:rPr>
                <w:rFonts w:ascii="Times New Roman" w:hAnsi="Times New Roman" w:cs="Times New Roman"/>
                <w:sz w:val="24"/>
                <w:szCs w:val="24"/>
              </w:rPr>
              <w:t xml:space="preserve">Распечатка </w:t>
            </w:r>
            <w:r w:rsidRPr="00887967">
              <w:rPr>
                <w:rFonts w:ascii="Times New Roman" w:hAnsi="Times New Roman" w:cs="Times New Roman"/>
                <w:sz w:val="24"/>
                <w:szCs w:val="24"/>
              </w:rPr>
              <w:t>электронного сертификата</w:t>
            </w:r>
          </w:p>
          <w:p w14:paraId="48AA949B" w14:textId="380B9BD8" w:rsidR="00EA0C13" w:rsidRPr="00B950FA" w:rsidRDefault="00EA0C13" w:rsidP="00803E61">
            <w:pPr>
              <w:jc w:val="both"/>
              <w:rPr>
                <w:rFonts w:ascii="Times New Roman" w:hAnsi="Times New Roman" w:cs="Times New Roman"/>
                <w:sz w:val="24"/>
                <w:szCs w:val="24"/>
              </w:rPr>
            </w:pPr>
            <w:r w:rsidRPr="00887967">
              <w:rPr>
                <w:rFonts w:ascii="Times New Roman" w:hAnsi="Times New Roman" w:cs="Times New Roman"/>
                <w:sz w:val="24"/>
                <w:szCs w:val="24"/>
              </w:rPr>
              <w:lastRenderedPageBreak/>
              <w:t>(для Сертификата налогового резидента РФ)</w:t>
            </w:r>
          </w:p>
        </w:tc>
        <w:tc>
          <w:tcPr>
            <w:tcW w:w="2330" w:type="dxa"/>
          </w:tcPr>
          <w:p w14:paraId="3E748C63" w14:textId="77777777" w:rsidR="00EA0C13" w:rsidRDefault="00EA0C13" w:rsidP="00803E61">
            <w:pPr>
              <w:jc w:val="both"/>
              <w:rPr>
                <w:rFonts w:ascii="Times New Roman" w:hAnsi="Times New Roman"/>
                <w:sz w:val="24"/>
                <w:szCs w:val="24"/>
              </w:rPr>
            </w:pPr>
            <w:r w:rsidRPr="00B812B4">
              <w:rPr>
                <w:rFonts w:ascii="Times New Roman" w:hAnsi="Times New Roman"/>
                <w:sz w:val="24"/>
                <w:szCs w:val="24"/>
              </w:rPr>
              <w:lastRenderedPageBreak/>
              <w:t>На бумажном носителе</w:t>
            </w:r>
          </w:p>
          <w:p w14:paraId="5313D6CC" w14:textId="77777777" w:rsidR="00EA0C13" w:rsidRPr="00B812B4" w:rsidRDefault="00EA0C13" w:rsidP="00803E61">
            <w:pPr>
              <w:jc w:val="both"/>
              <w:rPr>
                <w:rFonts w:ascii="Times New Roman" w:hAnsi="Times New Roman"/>
                <w:sz w:val="24"/>
                <w:szCs w:val="24"/>
              </w:rPr>
            </w:pPr>
          </w:p>
        </w:tc>
        <w:tc>
          <w:tcPr>
            <w:tcW w:w="4784" w:type="dxa"/>
            <w:vMerge/>
          </w:tcPr>
          <w:p w14:paraId="3B243DCE" w14:textId="11785EA5" w:rsidR="00EA0C13" w:rsidRPr="00EA0C13" w:rsidRDefault="00EA0C13" w:rsidP="00EA0C13">
            <w:pPr>
              <w:jc w:val="both"/>
              <w:rPr>
                <w:rFonts w:ascii="Times New Roman" w:hAnsi="Times New Roman"/>
                <w:b/>
                <w:sz w:val="24"/>
                <w:szCs w:val="24"/>
                <w:highlight w:val="cyan"/>
              </w:rPr>
            </w:pPr>
          </w:p>
        </w:tc>
      </w:tr>
    </w:tbl>
    <w:p w14:paraId="19F5FB84" w14:textId="77777777" w:rsidR="000E3D42" w:rsidRDefault="000E3D42" w:rsidP="000E3D42">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4C479C9" w14:textId="72BF607E" w:rsidR="00AA18EC" w:rsidRPr="00887967" w:rsidRDefault="00913D91" w:rsidP="00803E61">
      <w:pPr>
        <w:spacing w:after="120" w:line="240" w:lineRule="auto"/>
        <w:jc w:val="both"/>
        <w:rPr>
          <w:rFonts w:ascii="Times New Roman" w:hAnsi="Times New Roman"/>
          <w:b/>
          <w:sz w:val="24"/>
          <w:szCs w:val="24"/>
        </w:rPr>
      </w:pPr>
      <w:r w:rsidRPr="00887967">
        <w:rPr>
          <w:rFonts w:ascii="Times New Roman" w:hAnsi="Times New Roman" w:cs="Times New Roman"/>
          <w:sz w:val="24"/>
          <w:szCs w:val="24"/>
        </w:rPr>
        <w:t>*</w:t>
      </w:r>
      <w:r w:rsidR="00AA18EC" w:rsidRPr="00887967">
        <w:rPr>
          <w:rFonts w:ascii="Times New Roman" w:hAnsi="Times New Roman" w:cs="Times New Roman"/>
          <w:sz w:val="24"/>
          <w:szCs w:val="24"/>
        </w:rPr>
        <w:t> </w:t>
      </w:r>
      <w:r w:rsidR="00EA0C13" w:rsidRPr="00887967">
        <w:rPr>
          <w:rFonts w:ascii="Times New Roman" w:hAnsi="Times New Roman"/>
          <w:b/>
          <w:sz w:val="24"/>
          <w:szCs w:val="24"/>
        </w:rPr>
        <w:t xml:space="preserve">Порядок </w:t>
      </w:r>
      <w:r w:rsidR="00AA18EC" w:rsidRPr="00887967">
        <w:rPr>
          <w:rFonts w:ascii="Times New Roman" w:hAnsi="Times New Roman"/>
          <w:b/>
          <w:sz w:val="24"/>
          <w:szCs w:val="24"/>
        </w:rPr>
        <w:t xml:space="preserve">оформление Сертификата </w:t>
      </w:r>
      <w:r w:rsidR="00EA0C13" w:rsidRPr="00887967">
        <w:rPr>
          <w:rFonts w:ascii="Times New Roman" w:hAnsi="Times New Roman"/>
          <w:b/>
          <w:sz w:val="24"/>
          <w:szCs w:val="24"/>
        </w:rPr>
        <w:t>налогового резидентства</w:t>
      </w:r>
    </w:p>
    <w:p w14:paraId="30FEC4BA" w14:textId="5D501863" w:rsidR="00913D91" w:rsidRPr="00135A8C" w:rsidRDefault="00913D91" w:rsidP="00913D91">
      <w:pPr>
        <w:spacing w:after="0" w:line="240" w:lineRule="auto"/>
        <w:jc w:val="both"/>
        <w:rPr>
          <w:rFonts w:ascii="Times New Roman" w:hAnsi="Times New Roman"/>
          <w:sz w:val="24"/>
          <w:szCs w:val="24"/>
        </w:rPr>
      </w:pPr>
      <w:r w:rsidRPr="00135A8C">
        <w:rPr>
          <w:rFonts w:ascii="Times New Roman" w:hAnsi="Times New Roman"/>
          <w:b/>
          <w:sz w:val="24"/>
          <w:szCs w:val="24"/>
        </w:rPr>
        <w:t>Сертификат налогового нерезидента РФ</w:t>
      </w:r>
      <w:r w:rsidRPr="00135A8C">
        <w:rPr>
          <w:rFonts w:ascii="Times New Roman" w:hAnsi="Times New Roman"/>
          <w:sz w:val="24"/>
          <w:szCs w:val="24"/>
        </w:rPr>
        <w:t xml:space="preserve"> </w:t>
      </w:r>
    </w:p>
    <w:p w14:paraId="38CDE34B" w14:textId="77777777" w:rsidR="00913D91" w:rsidRPr="00A32657" w:rsidRDefault="00913D91" w:rsidP="00913D91">
      <w:pPr>
        <w:spacing w:after="0" w:line="240" w:lineRule="auto"/>
        <w:jc w:val="both"/>
        <w:rPr>
          <w:rFonts w:ascii="Times New Roman" w:hAnsi="Times New Roman"/>
          <w:sz w:val="24"/>
          <w:szCs w:val="24"/>
        </w:rPr>
      </w:pPr>
      <w:r w:rsidRPr="00135A8C">
        <w:rPr>
          <w:rFonts w:ascii="Times New Roman" w:hAnsi="Times New Roman"/>
          <w:sz w:val="24"/>
          <w:szCs w:val="24"/>
        </w:rPr>
        <w:t>Для налоговых нерезидентов РФ Сертификат налогового резидентства выдается иностранным уполномоченным органом и должен удовлетворять следующим требованиям:</w:t>
      </w:r>
    </w:p>
    <w:p w14:paraId="4D959846" w14:textId="77777777" w:rsidR="00913D91" w:rsidRPr="00A32657" w:rsidRDefault="00913D91" w:rsidP="00AA18EC">
      <w:pPr>
        <w:pStyle w:val="a7"/>
        <w:numPr>
          <w:ilvl w:val="0"/>
          <w:numId w:val="21"/>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7EFFA212" w14:textId="77777777" w:rsidR="00913D91" w:rsidRPr="00A32657" w:rsidRDefault="00913D91" w:rsidP="00AA18EC">
      <w:pPr>
        <w:pStyle w:val="a7"/>
        <w:numPr>
          <w:ilvl w:val="0"/>
          <w:numId w:val="21"/>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15C6CDAF" w14:textId="35922526" w:rsidR="00913D91" w:rsidRPr="00913D91" w:rsidRDefault="00913D91" w:rsidP="00AA18EC">
      <w:pPr>
        <w:pStyle w:val="a7"/>
        <w:numPr>
          <w:ilvl w:val="0"/>
          <w:numId w:val="21"/>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избежании двойного налогообложения) органа иностранного государства и подпись уполномоченного </w:t>
      </w:r>
      <w:r>
        <w:rPr>
          <w:rFonts w:ascii="Times New Roman" w:eastAsiaTheme="minorHAnsi" w:hAnsi="Times New Roman" w:cs="Times New Roman"/>
          <w:sz w:val="24"/>
          <w:szCs w:val="24"/>
        </w:rPr>
        <w:t>должностного лица этого органа.</w:t>
      </w:r>
    </w:p>
    <w:p w14:paraId="66842973" w14:textId="344D39D7" w:rsidR="00913D91" w:rsidRDefault="00913D91" w:rsidP="00913D91">
      <w:pPr>
        <w:spacing w:after="0" w:line="240" w:lineRule="auto"/>
        <w:jc w:val="both"/>
        <w:rPr>
          <w:rFonts w:ascii="Times New Roman" w:hAnsi="Times New Roman" w:cs="Times New Roman"/>
          <w:sz w:val="24"/>
          <w:szCs w:val="24"/>
        </w:rPr>
      </w:pPr>
      <w:r w:rsidRPr="00A32657">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органу(-ам)/лицу(-ам), то налогоплательщику следует предоставить информацию, подтверждающую факт такого делегирования.</w:t>
      </w:r>
    </w:p>
    <w:p w14:paraId="11B0CBF8" w14:textId="77777777" w:rsidR="00913D91" w:rsidRPr="00913D91" w:rsidRDefault="00913D91" w:rsidP="00913D91">
      <w:pPr>
        <w:spacing w:after="0" w:line="240" w:lineRule="auto"/>
        <w:jc w:val="both"/>
        <w:rPr>
          <w:rFonts w:ascii="Times New Roman" w:hAnsi="Times New Roman" w:cs="Times New Roman"/>
          <w:sz w:val="24"/>
          <w:szCs w:val="24"/>
        </w:rPr>
      </w:pPr>
    </w:p>
    <w:p w14:paraId="37A23A86" w14:textId="7B5EB627" w:rsidR="00913D91" w:rsidRPr="009278BA" w:rsidRDefault="00913D91" w:rsidP="00443089">
      <w:pPr>
        <w:spacing w:after="0" w:line="240" w:lineRule="auto"/>
        <w:jc w:val="both"/>
        <w:rPr>
          <w:rFonts w:ascii="Times New Roman" w:hAnsi="Times New Roman"/>
          <w:sz w:val="24"/>
          <w:szCs w:val="24"/>
        </w:rPr>
      </w:pPr>
      <w:r w:rsidRPr="009278BA">
        <w:rPr>
          <w:rFonts w:ascii="Times New Roman" w:hAnsi="Times New Roman"/>
          <w:b/>
          <w:sz w:val="24"/>
          <w:szCs w:val="24"/>
        </w:rPr>
        <w:t>Сертификат налогового резидента РФ</w:t>
      </w:r>
    </w:p>
    <w:p w14:paraId="2D40C1D3" w14:textId="7F81A09D" w:rsidR="00913D91" w:rsidRPr="00913D91" w:rsidRDefault="00913D91" w:rsidP="00443089">
      <w:pPr>
        <w:spacing w:after="0" w:line="240" w:lineRule="auto"/>
        <w:jc w:val="both"/>
        <w:rPr>
          <w:rFonts w:ascii="Times New Roman" w:hAnsi="Times New Roman" w:cs="Times New Roman"/>
          <w:sz w:val="24"/>
          <w:szCs w:val="24"/>
        </w:rPr>
      </w:pPr>
      <w:r w:rsidRPr="009278BA">
        <w:rPr>
          <w:rFonts w:ascii="Times New Roman" w:hAnsi="Times New Roman"/>
          <w:sz w:val="24"/>
          <w:szCs w:val="24"/>
        </w:rPr>
        <w:t>Выдачу сертификата</w:t>
      </w:r>
      <w:r w:rsidR="00AA18EC">
        <w:rPr>
          <w:rFonts w:ascii="Times New Roman" w:hAnsi="Times New Roman"/>
          <w:sz w:val="24"/>
          <w:szCs w:val="24"/>
        </w:rPr>
        <w:t xml:space="preserve"> на бумажном носителе</w:t>
      </w:r>
      <w:r w:rsidRPr="009278BA">
        <w:rPr>
          <w:rFonts w:ascii="Times New Roman" w:hAnsi="Times New Roman"/>
          <w:sz w:val="24"/>
          <w:szCs w:val="24"/>
        </w:rPr>
        <w:t xml:space="preserve">, подтверждающего статус налогового резидента Российской Федерации, осуществляет МИ ФНС России по ЦОД </w:t>
      </w:r>
      <w:r w:rsidR="00AA18EC">
        <w:rPr>
          <w:rFonts w:ascii="Times New Roman" w:hAnsi="Times New Roman"/>
          <w:sz w:val="24"/>
          <w:szCs w:val="24"/>
        </w:rPr>
        <w:t xml:space="preserve">(форма </w:t>
      </w:r>
      <w:r w:rsidRPr="009278BA">
        <w:rPr>
          <w:rFonts w:ascii="Times New Roman" w:hAnsi="Times New Roman"/>
          <w:sz w:val="24"/>
          <w:szCs w:val="24"/>
        </w:rPr>
        <w:t>КНД 1120008</w:t>
      </w:r>
      <w:r w:rsidR="00AA18EC">
        <w:rPr>
          <w:rFonts w:ascii="Times New Roman" w:hAnsi="Times New Roman"/>
          <w:sz w:val="24"/>
          <w:szCs w:val="24"/>
        </w:rPr>
        <w:t>)</w:t>
      </w:r>
      <w:r w:rsidRPr="009278BA">
        <w:rPr>
          <w:rFonts w:ascii="Times New Roman" w:hAnsi="Times New Roman"/>
          <w:sz w:val="24"/>
          <w:szCs w:val="24"/>
        </w:rPr>
        <w:t xml:space="preserve">. </w:t>
      </w:r>
      <w:r>
        <w:rPr>
          <w:rFonts w:ascii="Times New Roman" w:hAnsi="Times New Roman"/>
          <w:sz w:val="24"/>
          <w:szCs w:val="24"/>
        </w:rPr>
        <w:t xml:space="preserve">Оригинал электронного сертификата выдается </w:t>
      </w:r>
      <w:r w:rsidRPr="009278BA">
        <w:rPr>
          <w:rFonts w:ascii="Times New Roman" w:hAnsi="Times New Roman"/>
          <w:sz w:val="24"/>
          <w:szCs w:val="24"/>
        </w:rPr>
        <w:t xml:space="preserve">через интерактивный сервис ФНС «Подтверждение статуса налогового резидента Российской федерации»  </w:t>
      </w:r>
      <w:hyperlink r:id="rId17" w:history="1">
        <w:r w:rsidRPr="009278BA">
          <w:rPr>
            <w:rFonts w:ascii="Times New Roman" w:hAnsi="Times New Roman"/>
            <w:sz w:val="24"/>
            <w:szCs w:val="24"/>
          </w:rPr>
          <w:t>https://service.nalog.ru/nrez/</w:t>
        </w:r>
      </w:hyperlink>
      <w:r w:rsidRPr="009278BA">
        <w:rPr>
          <w:rFonts w:ascii="Times New Roman" w:hAnsi="Times New Roman"/>
          <w:sz w:val="24"/>
          <w:szCs w:val="24"/>
        </w:rPr>
        <w:t xml:space="preserve">. Количество выдаваемых </w:t>
      </w:r>
      <w:r w:rsidR="00AA18EC">
        <w:rPr>
          <w:rFonts w:ascii="Times New Roman" w:hAnsi="Times New Roman"/>
          <w:sz w:val="24"/>
          <w:szCs w:val="24"/>
        </w:rPr>
        <w:t>оригиналов</w:t>
      </w:r>
      <w:r w:rsidRPr="009278BA">
        <w:rPr>
          <w:rFonts w:ascii="Times New Roman" w:hAnsi="Times New Roman"/>
          <w:sz w:val="24"/>
          <w:szCs w:val="24"/>
        </w:rPr>
        <w:t xml:space="preserve"> не ограничено. Сертификат выдается МИ ФНС России по ЦОД за текущий год не ранее 3 июля по заявлению</w:t>
      </w:r>
      <w:r w:rsidR="00C407C7" w:rsidRPr="00C407C7">
        <w:rPr>
          <w:rFonts w:ascii="Times New Roman" w:hAnsi="Times New Roman"/>
          <w:sz w:val="24"/>
          <w:szCs w:val="24"/>
        </w:rPr>
        <w:t>/</w:t>
      </w:r>
      <w:r w:rsidR="00AA18EC">
        <w:rPr>
          <w:rFonts w:ascii="Times New Roman" w:hAnsi="Times New Roman"/>
          <w:sz w:val="24"/>
          <w:szCs w:val="24"/>
        </w:rPr>
        <w:t>запросу</w:t>
      </w:r>
      <w:r w:rsidRPr="009278BA">
        <w:rPr>
          <w:rFonts w:ascii="Times New Roman" w:hAnsi="Times New Roman"/>
          <w:sz w:val="24"/>
          <w:szCs w:val="24"/>
        </w:rPr>
        <w:t xml:space="preserve"> физического лица.</w:t>
      </w:r>
    </w:p>
    <w:p w14:paraId="4C9FDC51" w14:textId="2BD3ED2A" w:rsidR="00C50030" w:rsidRDefault="00C50030" w:rsidP="009278BA">
      <w:pPr>
        <w:jc w:val="both"/>
        <w:rPr>
          <w:rFonts w:ascii="Times New Roman" w:hAnsi="Times New Roman" w:cs="Times New Roman"/>
          <w:sz w:val="24"/>
          <w:szCs w:val="24"/>
        </w:rPr>
      </w:pPr>
    </w:p>
    <w:p w14:paraId="211952B7" w14:textId="77777777" w:rsidR="002278C4" w:rsidRDefault="002278C4" w:rsidP="009278BA">
      <w:pPr>
        <w:jc w:val="both"/>
        <w:rPr>
          <w:rFonts w:ascii="Times New Roman" w:hAnsi="Times New Roman" w:cs="Times New Roman"/>
          <w:sz w:val="24"/>
          <w:szCs w:val="24"/>
        </w:rPr>
        <w:sectPr w:rsidR="002278C4" w:rsidSect="002278C4">
          <w:footerReference w:type="default" r:id="rId18"/>
          <w:pgSz w:w="16838" w:h="11906" w:orient="landscape"/>
          <w:pgMar w:top="1701" w:right="1134" w:bottom="850" w:left="1134" w:header="708" w:footer="708" w:gutter="0"/>
          <w:cols w:space="708"/>
          <w:titlePg/>
          <w:docGrid w:linePitch="360"/>
        </w:sectPr>
      </w:pPr>
    </w:p>
    <w:p w14:paraId="7C3E20A6" w14:textId="10E640BE" w:rsidR="00C50030" w:rsidRPr="002278C4" w:rsidRDefault="002278C4" w:rsidP="002278C4">
      <w:pPr>
        <w:jc w:val="right"/>
        <w:rPr>
          <w:rFonts w:ascii="Times New Roman" w:hAnsi="Times New Roman" w:cs="Times New Roman"/>
          <w:sz w:val="24"/>
          <w:szCs w:val="24"/>
        </w:rPr>
      </w:pPr>
      <w:r w:rsidRPr="002278C4">
        <w:rPr>
          <w:rFonts w:ascii="Times New Roman" w:hAnsi="Times New Roman" w:cs="Times New Roman"/>
          <w:sz w:val="24"/>
          <w:szCs w:val="24"/>
        </w:rPr>
        <w:lastRenderedPageBreak/>
        <w:t>Приложение 1</w:t>
      </w:r>
    </w:p>
    <w:p w14:paraId="7DC9D2D1" w14:textId="77777777" w:rsidR="002278C4" w:rsidRPr="002278C4" w:rsidRDefault="002278C4" w:rsidP="002278C4">
      <w:pPr>
        <w:spacing w:after="120"/>
        <w:jc w:val="both"/>
        <w:rPr>
          <w:rFonts w:ascii="Times New Roman" w:hAnsi="Times New Roman" w:cs="Times New Roman"/>
          <w:sz w:val="24"/>
          <w:szCs w:val="24"/>
        </w:rPr>
      </w:pPr>
    </w:p>
    <w:p w14:paraId="42A9881F" w14:textId="77777777" w:rsidR="002278C4" w:rsidRPr="002278C4" w:rsidRDefault="002278C4" w:rsidP="002278C4">
      <w:pPr>
        <w:pStyle w:val="a"/>
        <w:numPr>
          <w:ilvl w:val="0"/>
          <w:numId w:val="0"/>
        </w:numPr>
        <w:contextualSpacing/>
        <w:jc w:val="center"/>
        <w:rPr>
          <w:rFonts w:eastAsia="Times New Roman" w:cs="Times New Roman"/>
          <w:color w:val="auto"/>
          <w:szCs w:val="24"/>
        </w:rPr>
      </w:pPr>
      <w:r w:rsidRPr="002278C4">
        <w:rPr>
          <w:rFonts w:eastAsia="Times New Roman" w:cs="Times New Roman"/>
          <w:color w:val="auto"/>
          <w:szCs w:val="24"/>
        </w:rPr>
        <w:t>Заявление</w:t>
      </w:r>
    </w:p>
    <w:p w14:paraId="7CD7F230" w14:textId="77777777" w:rsidR="002278C4" w:rsidRPr="002278C4" w:rsidRDefault="002278C4" w:rsidP="002278C4">
      <w:pPr>
        <w:pStyle w:val="a"/>
        <w:numPr>
          <w:ilvl w:val="0"/>
          <w:numId w:val="0"/>
        </w:numPr>
        <w:contextualSpacing/>
        <w:jc w:val="center"/>
        <w:rPr>
          <w:rFonts w:eastAsia="Times New Roman" w:cs="Times New Roman"/>
          <w:color w:val="auto"/>
          <w:szCs w:val="24"/>
        </w:rPr>
      </w:pPr>
      <w:r w:rsidRPr="002278C4">
        <w:rPr>
          <w:rFonts w:eastAsia="Times New Roman" w:cs="Times New Roman"/>
          <w:color w:val="auto"/>
          <w:szCs w:val="24"/>
        </w:rPr>
        <w:t>о перечислении денежных средств по Еврооблигациям</w:t>
      </w:r>
    </w:p>
    <w:p w14:paraId="03730EFB" w14:textId="77777777" w:rsidR="002278C4" w:rsidRPr="002278C4" w:rsidRDefault="002278C4" w:rsidP="002278C4">
      <w:pPr>
        <w:pStyle w:val="a"/>
        <w:numPr>
          <w:ilvl w:val="0"/>
          <w:numId w:val="0"/>
        </w:numPr>
        <w:contextualSpacing/>
        <w:jc w:val="center"/>
        <w:rPr>
          <w:rFonts w:eastAsia="Times New Roman" w:cs="Times New Roman"/>
          <w:color w:val="auto"/>
          <w:szCs w:val="24"/>
        </w:rPr>
      </w:pPr>
    </w:p>
    <w:p w14:paraId="70126A41"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r w:rsidRPr="002278C4">
        <w:rPr>
          <w:rFonts w:ascii="Times New Roman" w:hAnsi="Times New Roman" w:cs="Times New Roman"/>
          <w:sz w:val="24"/>
          <w:szCs w:val="24"/>
        </w:rPr>
        <w:t>Прошу НКО АО НРД перечислить денежные средства в рублях по Еврооблигациям РФ:</w:t>
      </w:r>
    </w:p>
    <w:p w14:paraId="0D832CDD"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p>
    <w:tbl>
      <w:tblPr>
        <w:tblStyle w:val="a4"/>
        <w:tblW w:w="9390" w:type="dxa"/>
        <w:tblInd w:w="108" w:type="dxa"/>
        <w:tblLook w:val="04A0" w:firstRow="1" w:lastRow="0" w:firstColumn="1" w:lastColumn="0" w:noHBand="0" w:noVBand="1"/>
      </w:tblPr>
      <w:tblGrid>
        <w:gridCol w:w="4707"/>
        <w:gridCol w:w="4683"/>
      </w:tblGrid>
      <w:tr w:rsidR="002278C4" w:rsidRPr="002278C4" w14:paraId="2B7A6D91" w14:textId="77777777" w:rsidTr="0076634A">
        <w:tc>
          <w:tcPr>
            <w:tcW w:w="4707" w:type="dxa"/>
          </w:tcPr>
          <w:p w14:paraId="7C5CC777"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Держатель Еврооблигаций</w:t>
            </w:r>
          </w:p>
          <w:p w14:paraId="0E5D0E61"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p>
          <w:p w14:paraId="22FD5351" w14:textId="633B45C8" w:rsidR="002278C4" w:rsidRPr="002278C4" w:rsidRDefault="002278C4" w:rsidP="0076634A">
            <w:pPr>
              <w:tabs>
                <w:tab w:val="left" w:pos="1134"/>
                <w:tab w:val="left" w:pos="9356"/>
              </w:tabs>
              <w:ind w:right="-1"/>
              <w:jc w:val="both"/>
              <w:rPr>
                <w:rFonts w:ascii="Times New Roman" w:hAnsi="Times New Roman" w:cs="Times New Roman"/>
                <w:i/>
                <w:sz w:val="24"/>
                <w:szCs w:val="24"/>
              </w:rPr>
            </w:pPr>
            <w:r w:rsidRPr="002278C4">
              <w:rPr>
                <w:rFonts w:ascii="Times New Roman" w:hAnsi="Times New Roman" w:cs="Times New Roman"/>
                <w:i/>
                <w:sz w:val="24"/>
                <w:szCs w:val="24"/>
              </w:rPr>
              <w:t>для юридического лица: полное</w:t>
            </w:r>
            <w:r w:rsidR="00A2198F" w:rsidRPr="00A2198F">
              <w:rPr>
                <w:rFonts w:ascii="Times New Roman" w:hAnsi="Times New Roman" w:cs="Times New Roman"/>
                <w:i/>
                <w:sz w:val="24"/>
                <w:szCs w:val="24"/>
              </w:rPr>
              <w:t>/</w:t>
            </w:r>
            <w:r w:rsidR="00A2198F">
              <w:rPr>
                <w:rFonts w:ascii="Times New Roman" w:hAnsi="Times New Roman" w:cs="Times New Roman"/>
                <w:i/>
                <w:sz w:val="24"/>
                <w:szCs w:val="24"/>
              </w:rPr>
              <w:t>краткое</w:t>
            </w:r>
            <w:r w:rsidRPr="002278C4">
              <w:rPr>
                <w:rFonts w:ascii="Times New Roman" w:hAnsi="Times New Roman" w:cs="Times New Roman"/>
                <w:i/>
                <w:sz w:val="24"/>
                <w:szCs w:val="24"/>
              </w:rPr>
              <w:t xml:space="preserve"> наименование; ОГРН/регистрационный номер</w:t>
            </w:r>
          </w:p>
          <w:p w14:paraId="6B72071E"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p>
          <w:p w14:paraId="1087E8B0"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r w:rsidRPr="002278C4">
              <w:rPr>
                <w:rFonts w:ascii="Times New Roman" w:hAnsi="Times New Roman" w:cs="Times New Roman"/>
                <w:i/>
                <w:sz w:val="24"/>
                <w:szCs w:val="24"/>
              </w:rPr>
              <w:t>для физического лица: ФИО, серия и номер документа, удостоверяющего личность</w:t>
            </w:r>
          </w:p>
          <w:p w14:paraId="48F652DF" w14:textId="77777777" w:rsidR="002278C4" w:rsidRPr="002278C4" w:rsidRDefault="002278C4" w:rsidP="0076634A">
            <w:pPr>
              <w:tabs>
                <w:tab w:val="left" w:pos="1134"/>
                <w:tab w:val="left" w:pos="4890"/>
              </w:tabs>
              <w:ind w:right="-1"/>
              <w:jc w:val="both"/>
              <w:rPr>
                <w:rFonts w:ascii="Times New Roman" w:hAnsi="Times New Roman" w:cs="Times New Roman"/>
                <w:sz w:val="24"/>
                <w:szCs w:val="24"/>
              </w:rPr>
            </w:pPr>
          </w:p>
        </w:tc>
        <w:tc>
          <w:tcPr>
            <w:tcW w:w="4683" w:type="dxa"/>
          </w:tcPr>
          <w:p w14:paraId="2CD611ED"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0A23DB" w:rsidRPr="002278C4" w14:paraId="358A32E0" w14:textId="77777777" w:rsidTr="0076634A">
        <w:tc>
          <w:tcPr>
            <w:tcW w:w="4707" w:type="dxa"/>
          </w:tcPr>
          <w:p w14:paraId="2B803AA8" w14:textId="5CDAB305" w:rsidR="000A23DB" w:rsidRPr="002278C4" w:rsidRDefault="000A23DB" w:rsidP="0076634A">
            <w:pPr>
              <w:tabs>
                <w:tab w:val="left" w:pos="1134"/>
                <w:tab w:val="left" w:pos="9356"/>
              </w:tabs>
              <w:ind w:right="-1"/>
              <w:jc w:val="both"/>
              <w:rPr>
                <w:rFonts w:ascii="Times New Roman" w:hAnsi="Times New Roman" w:cs="Times New Roman"/>
                <w:sz w:val="24"/>
                <w:szCs w:val="24"/>
              </w:rPr>
            </w:pPr>
            <w:r>
              <w:rPr>
                <w:rFonts w:ascii="Times New Roman" w:hAnsi="Times New Roman" w:cs="Times New Roman"/>
                <w:sz w:val="24"/>
                <w:szCs w:val="24"/>
              </w:rPr>
              <w:t>Тип Держателя</w:t>
            </w:r>
          </w:p>
        </w:tc>
        <w:tc>
          <w:tcPr>
            <w:tcW w:w="4683" w:type="dxa"/>
          </w:tcPr>
          <w:p w14:paraId="27A2AA2D" w14:textId="12B1FF0A" w:rsidR="000A23DB" w:rsidRDefault="000A23DB" w:rsidP="000A23DB">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cs="Times New Roman"/>
                <w:sz w:val="24"/>
                <w:szCs w:val="24"/>
              </w:rPr>
              <w:t xml:space="preserve">владелец по ценным бумагам </w:t>
            </w:r>
          </w:p>
          <w:p w14:paraId="26675AA3" w14:textId="77777777" w:rsidR="000A23DB" w:rsidRDefault="000A23DB" w:rsidP="000A23DB">
            <w:pPr>
              <w:pStyle w:val="a7"/>
              <w:numPr>
                <w:ilvl w:val="0"/>
                <w:numId w:val="27"/>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Pr>
                <w:rFonts w:ascii="Times New Roman" w:hAnsi="Times New Roman" w:cs="Times New Roman"/>
                <w:sz w:val="24"/>
                <w:szCs w:val="24"/>
              </w:rPr>
              <w:t>лицо, осуществляющее права по ценным бумагам</w:t>
            </w:r>
          </w:p>
          <w:p w14:paraId="715719EB" w14:textId="77777777" w:rsidR="000A23DB" w:rsidRPr="000A23DB" w:rsidRDefault="000A23DB" w:rsidP="000A23DB">
            <w:pPr>
              <w:tabs>
                <w:tab w:val="left" w:pos="67"/>
                <w:tab w:val="left" w:pos="607"/>
                <w:tab w:val="left" w:pos="1134"/>
                <w:tab w:val="left" w:pos="9356"/>
              </w:tabs>
              <w:ind w:left="40" w:right="-1"/>
              <w:jc w:val="both"/>
              <w:rPr>
                <w:rFonts w:ascii="Times New Roman" w:hAnsi="Times New Roman" w:cs="Times New Roman"/>
                <w:sz w:val="24"/>
                <w:szCs w:val="24"/>
              </w:rPr>
            </w:pPr>
          </w:p>
        </w:tc>
      </w:tr>
      <w:tr w:rsidR="002278C4" w:rsidRPr="002278C4" w14:paraId="2312A2CE" w14:textId="77777777" w:rsidTr="0076634A">
        <w:tc>
          <w:tcPr>
            <w:tcW w:w="4707" w:type="dxa"/>
          </w:tcPr>
          <w:p w14:paraId="12CA1D8F"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ISIN код Еврооблигаций</w:t>
            </w:r>
          </w:p>
        </w:tc>
        <w:tc>
          <w:tcPr>
            <w:tcW w:w="4683" w:type="dxa"/>
          </w:tcPr>
          <w:p w14:paraId="6EDCAE2B"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3A86C49D" w14:textId="77777777" w:rsidTr="0076634A">
        <w:tc>
          <w:tcPr>
            <w:tcW w:w="4707" w:type="dxa"/>
          </w:tcPr>
          <w:p w14:paraId="1CFC83FE"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Вид выплаты по Еврооблигациям</w:t>
            </w:r>
          </w:p>
        </w:tc>
        <w:tc>
          <w:tcPr>
            <w:tcW w:w="4683" w:type="dxa"/>
          </w:tcPr>
          <w:p w14:paraId="1E6061DF" w14:textId="27032A1F" w:rsidR="002278C4" w:rsidRPr="002278C4" w:rsidRDefault="002278C4" w:rsidP="002278C4">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2278C4">
              <w:rPr>
                <w:rFonts w:ascii="Times New Roman" w:hAnsi="Times New Roman" w:cs="Times New Roman"/>
                <w:sz w:val="24"/>
                <w:szCs w:val="24"/>
              </w:rPr>
              <w:t xml:space="preserve">Купонный </w:t>
            </w:r>
            <w:r w:rsidR="00A06E55">
              <w:rPr>
                <w:rFonts w:ascii="Times New Roman" w:hAnsi="Times New Roman" w:cs="Times New Roman"/>
                <w:sz w:val="24"/>
                <w:szCs w:val="24"/>
              </w:rPr>
              <w:t>(процентный)</w:t>
            </w:r>
            <w:r w:rsidR="00A06E55" w:rsidRPr="002278C4">
              <w:rPr>
                <w:rFonts w:ascii="Times New Roman" w:hAnsi="Times New Roman" w:cs="Times New Roman"/>
                <w:sz w:val="24"/>
                <w:szCs w:val="24"/>
              </w:rPr>
              <w:t xml:space="preserve"> </w:t>
            </w:r>
            <w:r w:rsidRPr="002278C4">
              <w:rPr>
                <w:rFonts w:ascii="Times New Roman" w:hAnsi="Times New Roman" w:cs="Times New Roman"/>
                <w:sz w:val="24"/>
                <w:szCs w:val="24"/>
              </w:rPr>
              <w:t>доход</w:t>
            </w:r>
          </w:p>
          <w:p w14:paraId="72975D22" w14:textId="77777777" w:rsidR="002278C4" w:rsidRPr="002278C4" w:rsidRDefault="002278C4" w:rsidP="002278C4">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2278C4">
              <w:rPr>
                <w:rFonts w:ascii="Times New Roman" w:hAnsi="Times New Roman" w:cs="Times New Roman"/>
                <w:sz w:val="24"/>
                <w:szCs w:val="24"/>
              </w:rPr>
              <w:t>Номинальная стоимость</w:t>
            </w:r>
          </w:p>
          <w:p w14:paraId="33DCD93D" w14:textId="77777777" w:rsidR="002278C4" w:rsidRPr="002278C4" w:rsidRDefault="002278C4" w:rsidP="002278C4">
            <w:pPr>
              <w:pStyle w:val="a7"/>
              <w:numPr>
                <w:ilvl w:val="0"/>
                <w:numId w:val="27"/>
              </w:numPr>
              <w:tabs>
                <w:tab w:val="left" w:pos="67"/>
                <w:tab w:val="left" w:pos="1134"/>
                <w:tab w:val="left" w:pos="9356"/>
              </w:tabs>
              <w:spacing w:before="0"/>
              <w:ind w:right="-1"/>
              <w:jc w:val="both"/>
              <w:rPr>
                <w:rFonts w:ascii="Times New Roman" w:hAnsi="Times New Roman" w:cs="Times New Roman"/>
                <w:sz w:val="24"/>
                <w:szCs w:val="24"/>
              </w:rPr>
            </w:pPr>
            <w:r w:rsidRPr="002278C4">
              <w:rPr>
                <w:rFonts w:ascii="Times New Roman" w:hAnsi="Times New Roman" w:cs="Times New Roman"/>
                <w:sz w:val="24"/>
                <w:szCs w:val="24"/>
              </w:rPr>
              <w:t>Частичная номинальная стоимость</w:t>
            </w:r>
          </w:p>
        </w:tc>
      </w:tr>
      <w:tr w:rsidR="002278C4" w:rsidRPr="002278C4" w14:paraId="3F6B33AB" w14:textId="77777777" w:rsidTr="0076634A">
        <w:tc>
          <w:tcPr>
            <w:tcW w:w="4707" w:type="dxa"/>
          </w:tcPr>
          <w:p w14:paraId="5F319180"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Дата фиксации</w:t>
            </w:r>
          </w:p>
        </w:tc>
        <w:tc>
          <w:tcPr>
            <w:tcW w:w="4683" w:type="dxa"/>
          </w:tcPr>
          <w:p w14:paraId="0BA7CCDF"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3DDD8597" w14:textId="77777777" w:rsidTr="0076634A">
        <w:tc>
          <w:tcPr>
            <w:tcW w:w="4707" w:type="dxa"/>
          </w:tcPr>
          <w:p w14:paraId="0EAA0ADB"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Дата выплаты</w:t>
            </w:r>
          </w:p>
        </w:tc>
        <w:tc>
          <w:tcPr>
            <w:tcW w:w="4683" w:type="dxa"/>
          </w:tcPr>
          <w:p w14:paraId="2C6F1DF8"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3B620079" w14:textId="77777777" w:rsidTr="0076634A">
        <w:tc>
          <w:tcPr>
            <w:tcW w:w="4707" w:type="dxa"/>
          </w:tcPr>
          <w:p w14:paraId="765ACB2B" w14:textId="56AF51CD"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Количество Еврооблигаций</w:t>
            </w:r>
            <w:r w:rsidR="00A06E55">
              <w:rPr>
                <w:rFonts w:ascii="Times New Roman" w:hAnsi="Times New Roman" w:cs="Times New Roman"/>
                <w:sz w:val="24"/>
                <w:szCs w:val="24"/>
              </w:rPr>
              <w:t xml:space="preserve"> (в штуках)</w:t>
            </w:r>
            <w:r w:rsidR="00A06E55">
              <w:rPr>
                <w:rStyle w:val="af6"/>
                <w:rFonts w:ascii="Times New Roman" w:hAnsi="Times New Roman" w:cs="Times New Roman"/>
                <w:sz w:val="24"/>
                <w:szCs w:val="24"/>
              </w:rPr>
              <w:footnoteReference w:id="1"/>
            </w:r>
          </w:p>
        </w:tc>
        <w:tc>
          <w:tcPr>
            <w:tcW w:w="4683" w:type="dxa"/>
          </w:tcPr>
          <w:p w14:paraId="14311E3F"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4A7DBCA7" w14:textId="77777777" w:rsidTr="0076634A">
        <w:tc>
          <w:tcPr>
            <w:tcW w:w="4707" w:type="dxa"/>
          </w:tcPr>
          <w:p w14:paraId="39B8F487"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Адрес электронной почты для направления уведомлений (e-mail)</w:t>
            </w:r>
          </w:p>
        </w:tc>
        <w:tc>
          <w:tcPr>
            <w:tcW w:w="4683" w:type="dxa"/>
          </w:tcPr>
          <w:p w14:paraId="0789BF54"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286F86F1" w14:textId="77777777" w:rsidTr="0076634A">
        <w:tc>
          <w:tcPr>
            <w:tcW w:w="4707" w:type="dxa"/>
          </w:tcPr>
          <w:p w14:paraId="54BB22EA" w14:textId="77777777" w:rsidR="002278C4" w:rsidRPr="002278C4" w:rsidRDefault="002278C4" w:rsidP="0076634A">
            <w:pPr>
              <w:tabs>
                <w:tab w:val="left" w:pos="1134"/>
                <w:tab w:val="left" w:pos="9356"/>
              </w:tabs>
              <w:ind w:right="-1"/>
              <w:jc w:val="both"/>
              <w:rPr>
                <w:rFonts w:ascii="Times New Roman" w:hAnsi="Times New Roman" w:cs="Times New Roman"/>
                <w:sz w:val="24"/>
                <w:szCs w:val="24"/>
                <w:lang w:val="en-US"/>
              </w:rPr>
            </w:pPr>
            <w:r w:rsidRPr="002278C4">
              <w:rPr>
                <w:rFonts w:ascii="Times New Roman" w:hAnsi="Times New Roman" w:cs="Times New Roman"/>
                <w:sz w:val="24"/>
                <w:szCs w:val="24"/>
              </w:rPr>
              <w:t>Контактный телефон</w:t>
            </w:r>
          </w:p>
        </w:tc>
        <w:tc>
          <w:tcPr>
            <w:tcW w:w="4683" w:type="dxa"/>
          </w:tcPr>
          <w:p w14:paraId="2A375974"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528E2D55" w14:textId="77777777" w:rsidTr="0076634A">
        <w:tc>
          <w:tcPr>
            <w:tcW w:w="9390" w:type="dxa"/>
            <w:gridSpan w:val="2"/>
          </w:tcPr>
          <w:p w14:paraId="5998902F" w14:textId="77777777" w:rsidR="002278C4" w:rsidRPr="002278C4" w:rsidRDefault="002278C4" w:rsidP="0076634A">
            <w:pPr>
              <w:tabs>
                <w:tab w:val="left" w:pos="1134"/>
                <w:tab w:val="left" w:pos="9356"/>
              </w:tabs>
              <w:ind w:right="-1"/>
              <w:jc w:val="both"/>
              <w:rPr>
                <w:rFonts w:ascii="Times New Roman" w:hAnsi="Times New Roman" w:cs="Times New Roman"/>
                <w:b/>
                <w:sz w:val="24"/>
                <w:szCs w:val="24"/>
              </w:rPr>
            </w:pPr>
            <w:r w:rsidRPr="002278C4">
              <w:rPr>
                <w:rFonts w:ascii="Times New Roman" w:hAnsi="Times New Roman" w:cs="Times New Roman"/>
                <w:b/>
                <w:sz w:val="24"/>
                <w:szCs w:val="24"/>
              </w:rPr>
              <w:t>Банковские реквизиты Держателя Еврооблигаций для перечисления выплат по Еврооблигациям</w:t>
            </w:r>
          </w:p>
          <w:p w14:paraId="4CE04399"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i/>
                <w:sz w:val="24"/>
                <w:szCs w:val="24"/>
              </w:rPr>
              <w:t>(указываются реквизиты счета в российских рублях в российском или иностранном банке)</w:t>
            </w:r>
          </w:p>
        </w:tc>
      </w:tr>
      <w:tr w:rsidR="002278C4" w:rsidRPr="002278C4" w14:paraId="6E5F9238" w14:textId="77777777" w:rsidTr="0076634A">
        <w:tc>
          <w:tcPr>
            <w:tcW w:w="4707" w:type="dxa"/>
          </w:tcPr>
          <w:p w14:paraId="336DED2C"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r w:rsidRPr="002278C4">
              <w:rPr>
                <w:rFonts w:ascii="Times New Roman" w:hAnsi="Times New Roman" w:cs="Times New Roman"/>
                <w:i/>
                <w:sz w:val="24"/>
                <w:szCs w:val="24"/>
              </w:rPr>
              <w:t>Для счета в российском банке</w:t>
            </w:r>
          </w:p>
          <w:p w14:paraId="1B307BEA"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Наименование получателя</w:t>
            </w:r>
          </w:p>
          <w:p w14:paraId="2E0E8C10"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ИНН получателя</w:t>
            </w:r>
          </w:p>
          <w:p w14:paraId="7F20034C"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 счета получателя</w:t>
            </w:r>
          </w:p>
          <w:p w14:paraId="0A2B7160"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Наименование банка получателя</w:t>
            </w:r>
          </w:p>
          <w:p w14:paraId="3FA91F9B"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БИК банка получателя</w:t>
            </w:r>
          </w:p>
          <w:p w14:paraId="562E4BD5"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 к/счета банка получателя</w:t>
            </w:r>
          </w:p>
        </w:tc>
        <w:tc>
          <w:tcPr>
            <w:tcW w:w="4683" w:type="dxa"/>
          </w:tcPr>
          <w:p w14:paraId="49201201"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44D13C0D" w14:textId="77777777" w:rsidTr="0076634A">
        <w:tc>
          <w:tcPr>
            <w:tcW w:w="4707" w:type="dxa"/>
          </w:tcPr>
          <w:p w14:paraId="637950B9"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r w:rsidRPr="002278C4">
              <w:rPr>
                <w:rFonts w:ascii="Times New Roman" w:hAnsi="Times New Roman" w:cs="Times New Roman"/>
                <w:i/>
                <w:sz w:val="24"/>
                <w:szCs w:val="24"/>
              </w:rPr>
              <w:t>Для счета в иностранном банке</w:t>
            </w:r>
          </w:p>
          <w:p w14:paraId="401AB614"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 xml:space="preserve">Наименование получателя </w:t>
            </w:r>
          </w:p>
          <w:p w14:paraId="5BC7F42E"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lastRenderedPageBreak/>
              <w:t xml:space="preserve">№ счета получателя в иностранном банке (например, IBAN) </w:t>
            </w:r>
          </w:p>
          <w:p w14:paraId="20EF7D87"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 xml:space="preserve">Наименование иностранного банк получателя </w:t>
            </w:r>
          </w:p>
          <w:p w14:paraId="1EAF5E57"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ИНН (КИО) иностранного банка получателя</w:t>
            </w:r>
          </w:p>
          <w:p w14:paraId="48C2EF38"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 xml:space="preserve">№ корр.счета иностранного банка-получателя в российском банке </w:t>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p>
          <w:p w14:paraId="79601959"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 xml:space="preserve">Наименование российского банка </w:t>
            </w:r>
          </w:p>
          <w:p w14:paraId="76B95BA6"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 xml:space="preserve">БИК российского банка </w:t>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p>
          <w:p w14:paraId="3FFDD3EF"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r w:rsidRPr="002278C4">
              <w:rPr>
                <w:rFonts w:ascii="Times New Roman" w:hAnsi="Times New Roman" w:cs="Times New Roman"/>
                <w:sz w:val="24"/>
                <w:szCs w:val="24"/>
              </w:rPr>
              <w:t xml:space="preserve">№ к/счета российского банка </w:t>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p>
        </w:tc>
        <w:tc>
          <w:tcPr>
            <w:tcW w:w="4683" w:type="dxa"/>
          </w:tcPr>
          <w:p w14:paraId="07B84F92" w14:textId="77777777" w:rsidR="002278C4" w:rsidRPr="006608A6" w:rsidRDefault="002278C4" w:rsidP="006608A6">
            <w:pPr>
              <w:jc w:val="both"/>
              <w:rPr>
                <w:rFonts w:ascii="Times New Roman" w:hAnsi="Times New Roman" w:cs="Times New Roman"/>
                <w:sz w:val="24"/>
                <w:szCs w:val="24"/>
              </w:rPr>
            </w:pPr>
          </w:p>
        </w:tc>
      </w:tr>
      <w:tr w:rsidR="002278C4" w:rsidRPr="002278C4" w14:paraId="5752D227" w14:textId="77777777" w:rsidTr="0076634A">
        <w:tc>
          <w:tcPr>
            <w:tcW w:w="9390" w:type="dxa"/>
            <w:gridSpan w:val="2"/>
          </w:tcPr>
          <w:p w14:paraId="29F9986A" w14:textId="474873ED" w:rsidR="002278C4" w:rsidRPr="002278C4" w:rsidRDefault="002278C4" w:rsidP="0076634A">
            <w:pPr>
              <w:tabs>
                <w:tab w:val="left" w:pos="1134"/>
                <w:tab w:val="left" w:pos="9356"/>
              </w:tabs>
              <w:ind w:right="-1"/>
              <w:jc w:val="both"/>
              <w:rPr>
                <w:rFonts w:ascii="Times New Roman" w:hAnsi="Times New Roman" w:cs="Times New Roman"/>
                <w:b/>
                <w:sz w:val="24"/>
                <w:szCs w:val="24"/>
              </w:rPr>
            </w:pPr>
            <w:r w:rsidRPr="002278C4">
              <w:rPr>
                <w:rFonts w:ascii="Times New Roman" w:hAnsi="Times New Roman" w:cs="Times New Roman"/>
                <w:b/>
                <w:sz w:val="24"/>
                <w:szCs w:val="24"/>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p>
          <w:p w14:paraId="6758DE3E" w14:textId="77777777" w:rsidR="002278C4" w:rsidRPr="002278C4" w:rsidRDefault="002278C4" w:rsidP="0076634A">
            <w:pPr>
              <w:tabs>
                <w:tab w:val="left" w:pos="1134"/>
                <w:tab w:val="left" w:pos="9356"/>
              </w:tabs>
              <w:ind w:right="-1"/>
              <w:rPr>
                <w:rFonts w:ascii="Times New Roman" w:hAnsi="Times New Roman" w:cs="Times New Roman"/>
                <w:sz w:val="24"/>
                <w:szCs w:val="24"/>
              </w:rPr>
            </w:pPr>
            <w:r w:rsidRPr="002278C4">
              <w:rPr>
                <w:rFonts w:ascii="Times New Roman" w:hAnsi="Times New Roman" w:cs="Times New Roman"/>
                <w:i/>
                <w:sz w:val="24"/>
                <w:szCs w:val="24"/>
              </w:rPr>
              <w:t>(повторяющийся блок для каждого Иностранного депозитария)</w:t>
            </w:r>
          </w:p>
        </w:tc>
      </w:tr>
      <w:tr w:rsidR="002278C4" w:rsidRPr="002278C4" w14:paraId="368B6C81" w14:textId="77777777" w:rsidTr="0076634A">
        <w:tc>
          <w:tcPr>
            <w:tcW w:w="4707" w:type="dxa"/>
          </w:tcPr>
          <w:p w14:paraId="1F551602" w14:textId="77777777" w:rsidR="002278C4" w:rsidRPr="002278C4" w:rsidRDefault="002278C4" w:rsidP="0076634A">
            <w:pPr>
              <w:tabs>
                <w:tab w:val="left" w:pos="1134"/>
                <w:tab w:val="left" w:pos="9356"/>
              </w:tabs>
              <w:ind w:right="-1"/>
              <w:jc w:val="both"/>
              <w:rPr>
                <w:rFonts w:ascii="Times New Roman" w:hAnsi="Times New Roman" w:cs="Times New Roman"/>
                <w:i/>
                <w:sz w:val="24"/>
                <w:szCs w:val="24"/>
              </w:rPr>
            </w:pPr>
            <w:r w:rsidRPr="002278C4">
              <w:rPr>
                <w:rFonts w:ascii="Times New Roman" w:hAnsi="Times New Roman" w:cs="Times New Roman"/>
                <w:sz w:val="24"/>
                <w:szCs w:val="24"/>
              </w:rPr>
              <w:t>Полное наименование Иностранного депозитария</w:t>
            </w:r>
          </w:p>
        </w:tc>
        <w:tc>
          <w:tcPr>
            <w:tcW w:w="4683" w:type="dxa"/>
          </w:tcPr>
          <w:p w14:paraId="1E3A1D86"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2278C4" w:rsidRPr="002278C4" w14:paraId="36136B64" w14:textId="77777777" w:rsidTr="0076634A">
        <w:tc>
          <w:tcPr>
            <w:tcW w:w="4707" w:type="dxa"/>
          </w:tcPr>
          <w:p w14:paraId="1DCE6E00" w14:textId="2869A7D8" w:rsidR="002278C4" w:rsidRPr="002278C4" w:rsidRDefault="002278C4" w:rsidP="0076634A">
            <w:pPr>
              <w:tabs>
                <w:tab w:val="left" w:pos="1134"/>
                <w:tab w:val="left" w:pos="9356"/>
              </w:tabs>
              <w:ind w:right="-1"/>
              <w:jc w:val="both"/>
              <w:rPr>
                <w:rFonts w:ascii="Times New Roman" w:hAnsi="Times New Roman" w:cs="Times New Roman"/>
                <w:i/>
                <w:sz w:val="24"/>
                <w:szCs w:val="24"/>
              </w:rPr>
            </w:pPr>
            <w:r w:rsidRPr="002278C4">
              <w:rPr>
                <w:rFonts w:ascii="Times New Roman" w:hAnsi="Times New Roman" w:cs="Times New Roman"/>
                <w:sz w:val="24"/>
                <w:szCs w:val="24"/>
              </w:rPr>
              <w:t xml:space="preserve">Ссылка на </w:t>
            </w:r>
            <w:r w:rsidR="00B63CD5">
              <w:rPr>
                <w:rFonts w:ascii="Times New Roman" w:hAnsi="Times New Roman" w:cs="Times New Roman"/>
                <w:sz w:val="24"/>
                <w:szCs w:val="24"/>
              </w:rPr>
              <w:t xml:space="preserve">страницу официального </w:t>
            </w:r>
            <w:r w:rsidRPr="002278C4">
              <w:rPr>
                <w:rFonts w:ascii="Times New Roman" w:hAnsi="Times New Roman" w:cs="Times New Roman"/>
                <w:sz w:val="24"/>
                <w:szCs w:val="24"/>
              </w:rPr>
              <w:t>сайт</w:t>
            </w:r>
            <w:r w:rsidR="00B63CD5">
              <w:rPr>
                <w:rFonts w:ascii="Times New Roman" w:hAnsi="Times New Roman" w:cs="Times New Roman"/>
                <w:sz w:val="24"/>
                <w:szCs w:val="24"/>
              </w:rPr>
              <w:t>а</w:t>
            </w:r>
            <w:r w:rsidRPr="002278C4">
              <w:rPr>
                <w:rFonts w:ascii="Times New Roman" w:hAnsi="Times New Roman" w:cs="Times New Roman"/>
                <w:sz w:val="24"/>
                <w:szCs w:val="24"/>
              </w:rPr>
              <w:t xml:space="preserve"> уполномоченного органа</w:t>
            </w:r>
          </w:p>
        </w:tc>
        <w:tc>
          <w:tcPr>
            <w:tcW w:w="4683" w:type="dxa"/>
          </w:tcPr>
          <w:p w14:paraId="135EC760" w14:textId="77777777" w:rsidR="002278C4" w:rsidRPr="002278C4" w:rsidRDefault="002278C4" w:rsidP="0076634A">
            <w:pPr>
              <w:tabs>
                <w:tab w:val="left" w:pos="1134"/>
                <w:tab w:val="left" w:pos="9356"/>
              </w:tabs>
              <w:ind w:right="-1"/>
              <w:jc w:val="both"/>
              <w:rPr>
                <w:rFonts w:ascii="Times New Roman" w:hAnsi="Times New Roman" w:cs="Times New Roman"/>
                <w:sz w:val="24"/>
                <w:szCs w:val="24"/>
              </w:rPr>
            </w:pPr>
          </w:p>
        </w:tc>
      </w:tr>
      <w:tr w:rsidR="005C2D13" w:rsidRPr="002278C4" w14:paraId="7BFF15B4" w14:textId="77777777" w:rsidTr="006608A6">
        <w:tc>
          <w:tcPr>
            <w:tcW w:w="9390" w:type="dxa"/>
            <w:gridSpan w:val="2"/>
          </w:tcPr>
          <w:p w14:paraId="38BE6A41" w14:textId="3FC1CFC4" w:rsidR="005C2D13" w:rsidRPr="002278C4" w:rsidRDefault="005C2D13" w:rsidP="00A2198F">
            <w:pPr>
              <w:tabs>
                <w:tab w:val="left" w:pos="1134"/>
                <w:tab w:val="left" w:pos="9356"/>
              </w:tabs>
              <w:ind w:right="-1"/>
              <w:jc w:val="both"/>
              <w:rPr>
                <w:rFonts w:ascii="Times New Roman" w:hAnsi="Times New Roman" w:cs="Times New Roman"/>
                <w:sz w:val="24"/>
                <w:szCs w:val="24"/>
              </w:rPr>
            </w:pPr>
            <w:r w:rsidRPr="009F6400">
              <w:rPr>
                <w:rFonts w:ascii="Times New Roman" w:hAnsi="Times New Roman" w:cs="Times New Roman"/>
                <w:b/>
                <w:color w:val="000000"/>
                <w:sz w:val="24"/>
                <w:szCs w:val="24"/>
              </w:rPr>
              <w:t xml:space="preserve">При предоставлении документов, идентифицирующих </w:t>
            </w:r>
            <w:r w:rsidR="00E65186">
              <w:rPr>
                <w:rFonts w:ascii="Times New Roman" w:hAnsi="Times New Roman" w:cs="Times New Roman"/>
                <w:b/>
                <w:color w:val="000000"/>
                <w:sz w:val="24"/>
                <w:szCs w:val="24"/>
              </w:rPr>
              <w:t>Держателя</w:t>
            </w:r>
            <w:r w:rsidRPr="009F6400">
              <w:rPr>
                <w:rFonts w:ascii="Times New Roman" w:hAnsi="Times New Roman" w:cs="Times New Roman"/>
                <w:b/>
                <w:color w:val="000000"/>
                <w:sz w:val="24"/>
                <w:szCs w:val="24"/>
              </w:rPr>
              <w:t xml:space="preserve">, в порядке, предусмотренном пунктом </w:t>
            </w:r>
            <w:r w:rsidR="00A2198F">
              <w:rPr>
                <w:rFonts w:ascii="Times New Roman" w:hAnsi="Times New Roman" w:cs="Times New Roman"/>
                <w:b/>
                <w:color w:val="000000"/>
                <w:sz w:val="24"/>
                <w:szCs w:val="24"/>
              </w:rPr>
              <w:fldChar w:fldCharType="begin"/>
            </w:r>
            <w:r w:rsidR="00A2198F">
              <w:rPr>
                <w:rFonts w:ascii="Times New Roman" w:hAnsi="Times New Roman" w:cs="Times New Roman"/>
                <w:b/>
                <w:color w:val="000000"/>
                <w:sz w:val="24"/>
                <w:szCs w:val="24"/>
              </w:rPr>
              <w:instrText xml:space="preserve"> REF _Ref113009598 \r \h </w:instrText>
            </w:r>
            <w:r w:rsidR="00A2198F">
              <w:rPr>
                <w:rFonts w:ascii="Times New Roman" w:hAnsi="Times New Roman" w:cs="Times New Roman"/>
                <w:b/>
                <w:color w:val="000000"/>
                <w:sz w:val="24"/>
                <w:szCs w:val="24"/>
              </w:rPr>
            </w:r>
            <w:r w:rsidR="00A2198F">
              <w:rPr>
                <w:rFonts w:ascii="Times New Roman" w:hAnsi="Times New Roman" w:cs="Times New Roman"/>
                <w:b/>
                <w:color w:val="000000"/>
                <w:sz w:val="24"/>
                <w:szCs w:val="24"/>
              </w:rPr>
              <w:fldChar w:fldCharType="separate"/>
            </w:r>
            <w:r w:rsidR="00A2198F">
              <w:rPr>
                <w:rFonts w:ascii="Times New Roman" w:hAnsi="Times New Roman" w:cs="Times New Roman"/>
                <w:b/>
                <w:color w:val="000000"/>
                <w:sz w:val="24"/>
                <w:szCs w:val="24"/>
              </w:rPr>
              <w:t>2.7</w:t>
            </w:r>
            <w:r w:rsidR="00A2198F">
              <w:rPr>
                <w:rFonts w:ascii="Times New Roman" w:hAnsi="Times New Roman" w:cs="Times New Roman"/>
                <w:b/>
                <w:color w:val="000000"/>
                <w:sz w:val="24"/>
                <w:szCs w:val="24"/>
              </w:rPr>
              <w:fldChar w:fldCharType="end"/>
            </w:r>
            <w:r w:rsidRPr="009F6400">
              <w:rPr>
                <w:rFonts w:ascii="Times New Roman" w:hAnsi="Times New Roman" w:cs="Times New Roman"/>
                <w:b/>
                <w:color w:val="000000"/>
                <w:sz w:val="24"/>
                <w:szCs w:val="24"/>
              </w:rPr>
              <w:t xml:space="preserve"> Перечня</w:t>
            </w:r>
          </w:p>
        </w:tc>
      </w:tr>
      <w:tr w:rsidR="005C2D13" w:rsidRPr="002278C4" w14:paraId="29217183" w14:textId="77777777" w:rsidTr="0076634A">
        <w:tc>
          <w:tcPr>
            <w:tcW w:w="4707" w:type="dxa"/>
          </w:tcPr>
          <w:p w14:paraId="619DAADC" w14:textId="4D703DD4" w:rsidR="005C2D13" w:rsidRPr="00CF38A8" w:rsidRDefault="00CF38A8" w:rsidP="0076634A">
            <w:pPr>
              <w:tabs>
                <w:tab w:val="left" w:pos="1134"/>
                <w:tab w:val="left" w:pos="9356"/>
              </w:tabs>
              <w:ind w:right="-1"/>
              <w:jc w:val="both"/>
              <w:rPr>
                <w:rFonts w:ascii="Times New Roman" w:hAnsi="Times New Roman" w:cs="Times New Roman"/>
                <w:color w:val="000000"/>
                <w:sz w:val="24"/>
                <w:szCs w:val="24"/>
              </w:rPr>
            </w:pPr>
            <w:r w:rsidRPr="009F6400">
              <w:rPr>
                <w:rFonts w:ascii="Times New Roman" w:hAnsi="Times New Roman" w:cs="Times New Roman"/>
                <w:color w:val="000000"/>
                <w:sz w:val="24"/>
                <w:szCs w:val="24"/>
              </w:rPr>
              <w:t>Докум</w:t>
            </w:r>
            <w:r>
              <w:rPr>
                <w:rFonts w:ascii="Times New Roman" w:hAnsi="Times New Roman" w:cs="Times New Roman"/>
                <w:color w:val="000000"/>
                <w:sz w:val="24"/>
                <w:szCs w:val="24"/>
              </w:rPr>
              <w:t>енты, идентифицирующие Держателя</w:t>
            </w:r>
            <w:r w:rsidRPr="009F6400">
              <w:rPr>
                <w:rFonts w:ascii="Times New Roman" w:hAnsi="Times New Roman" w:cs="Times New Roman"/>
                <w:color w:val="000000"/>
                <w:sz w:val="24"/>
                <w:szCs w:val="24"/>
              </w:rPr>
              <w:t xml:space="preserve">, предоставлены в НРД менее 1 (одного) года назад, изменения в указанных документах </w:t>
            </w:r>
            <w:r>
              <w:rPr>
                <w:rFonts w:ascii="Times New Roman" w:hAnsi="Times New Roman" w:cs="Times New Roman"/>
                <w:color w:val="000000"/>
                <w:sz w:val="24"/>
                <w:szCs w:val="24"/>
              </w:rPr>
              <w:t>(в том числе</w:t>
            </w:r>
            <w:r w:rsidR="002E184D">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соответствующих Анкетах) </w:t>
            </w:r>
            <w:r w:rsidRPr="009F6400">
              <w:rPr>
                <w:rFonts w:ascii="Times New Roman" w:hAnsi="Times New Roman" w:cs="Times New Roman"/>
                <w:color w:val="000000"/>
                <w:sz w:val="24"/>
                <w:szCs w:val="24"/>
              </w:rPr>
              <w:t xml:space="preserve">отсутствуют </w:t>
            </w:r>
          </w:p>
        </w:tc>
        <w:tc>
          <w:tcPr>
            <w:tcW w:w="4683" w:type="dxa"/>
          </w:tcPr>
          <w:p w14:paraId="00782DD6" w14:textId="580EE67B" w:rsidR="005C2D13" w:rsidRPr="002278C4" w:rsidRDefault="005C2D13" w:rsidP="005C2D13">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Pr>
                <w:rFonts w:ascii="Times New Roman" w:hAnsi="Times New Roman" w:cs="Times New Roman"/>
                <w:sz w:val="24"/>
                <w:szCs w:val="24"/>
              </w:rPr>
              <w:t>ДА</w:t>
            </w:r>
          </w:p>
          <w:p w14:paraId="78B093C2" w14:textId="47722166" w:rsidR="005C2D13" w:rsidRPr="002278C4" w:rsidRDefault="005C2D13" w:rsidP="0076634A">
            <w:pPr>
              <w:tabs>
                <w:tab w:val="left" w:pos="1134"/>
                <w:tab w:val="left" w:pos="9356"/>
              </w:tabs>
              <w:ind w:right="-1"/>
              <w:jc w:val="both"/>
              <w:rPr>
                <w:rFonts w:ascii="Times New Roman" w:hAnsi="Times New Roman" w:cs="Times New Roman"/>
                <w:sz w:val="24"/>
                <w:szCs w:val="24"/>
              </w:rPr>
            </w:pPr>
          </w:p>
        </w:tc>
      </w:tr>
      <w:tr w:rsidR="00A2198F" w:rsidRPr="002278C4" w14:paraId="180BA084" w14:textId="77777777" w:rsidTr="00AC6696">
        <w:tc>
          <w:tcPr>
            <w:tcW w:w="9390" w:type="dxa"/>
            <w:gridSpan w:val="2"/>
          </w:tcPr>
          <w:p w14:paraId="64688037" w14:textId="61D57C34" w:rsidR="00A2198F" w:rsidRPr="00390A2C" w:rsidRDefault="00A2198F" w:rsidP="00390A2C">
            <w:pPr>
              <w:tabs>
                <w:tab w:val="left" w:pos="67"/>
                <w:tab w:val="left" w:pos="1134"/>
                <w:tab w:val="left" w:pos="9356"/>
              </w:tabs>
              <w:ind w:right="-1"/>
              <w:jc w:val="both"/>
              <w:rPr>
                <w:rFonts w:ascii="Times New Roman" w:hAnsi="Times New Roman" w:cs="Times New Roman"/>
                <w:sz w:val="24"/>
                <w:szCs w:val="24"/>
              </w:rPr>
            </w:pPr>
            <w:r w:rsidRPr="00390A2C">
              <w:rPr>
                <w:rFonts w:ascii="Times New Roman" w:hAnsi="Times New Roman" w:cs="Times New Roman"/>
                <w:b/>
                <w:sz w:val="24"/>
                <w:szCs w:val="24"/>
              </w:rPr>
              <w:t>Для иностранных структур коллективного инвестирования</w:t>
            </w:r>
          </w:p>
        </w:tc>
      </w:tr>
      <w:tr w:rsidR="00A2198F" w:rsidRPr="002278C4" w14:paraId="75249CD9" w14:textId="77777777" w:rsidTr="0076634A">
        <w:tc>
          <w:tcPr>
            <w:tcW w:w="4707" w:type="dxa"/>
          </w:tcPr>
          <w:p w14:paraId="124ADAC2" w14:textId="5D791DB0" w:rsidR="00A2198F" w:rsidRPr="009F6400" w:rsidRDefault="00390A2C" w:rsidP="00390A2C">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Является юридическим лицом </w:t>
            </w:r>
          </w:p>
        </w:tc>
        <w:tc>
          <w:tcPr>
            <w:tcW w:w="4683" w:type="dxa"/>
          </w:tcPr>
          <w:p w14:paraId="1073A39E" w14:textId="1B14798F" w:rsidR="00A2198F" w:rsidRDefault="00390A2C" w:rsidP="005C2D13">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Pr>
                <w:rFonts w:ascii="Times New Roman" w:hAnsi="Times New Roman" w:cs="Times New Roman"/>
                <w:sz w:val="24"/>
                <w:szCs w:val="24"/>
              </w:rPr>
              <w:t>ДА</w:t>
            </w:r>
          </w:p>
          <w:p w14:paraId="5CB70AC2" w14:textId="206B9E10" w:rsidR="00A2198F" w:rsidRDefault="00390A2C" w:rsidP="005C2D13">
            <w:pPr>
              <w:pStyle w:val="a7"/>
              <w:numPr>
                <w:ilvl w:val="0"/>
                <w:numId w:val="27"/>
              </w:numPr>
              <w:tabs>
                <w:tab w:val="left" w:pos="67"/>
                <w:tab w:val="left" w:pos="1134"/>
                <w:tab w:val="left" w:pos="9356"/>
              </w:tabs>
              <w:spacing w:before="0"/>
              <w:ind w:left="454" w:right="-1" w:hanging="454"/>
              <w:jc w:val="both"/>
              <w:rPr>
                <w:rFonts w:ascii="Times New Roman" w:hAnsi="Times New Roman" w:cs="Times New Roman"/>
                <w:sz w:val="24"/>
                <w:szCs w:val="24"/>
              </w:rPr>
            </w:pPr>
            <w:r>
              <w:rPr>
                <w:rFonts w:ascii="Times New Roman" w:hAnsi="Times New Roman" w:cs="Times New Roman"/>
                <w:sz w:val="24"/>
                <w:szCs w:val="24"/>
              </w:rPr>
              <w:t>НЕТ</w:t>
            </w:r>
          </w:p>
        </w:tc>
      </w:tr>
    </w:tbl>
    <w:p w14:paraId="220BBA0A"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p>
    <w:p w14:paraId="36ECDBE3"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p>
    <w:p w14:paraId="37BC6D88" w14:textId="77777777" w:rsidR="002278C4" w:rsidRPr="002278C4" w:rsidRDefault="002278C4" w:rsidP="002278C4">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2278C4" w:rsidRPr="002278C4" w14:paraId="74DC115A" w14:textId="77777777" w:rsidTr="0076634A">
        <w:tc>
          <w:tcPr>
            <w:tcW w:w="3546" w:type="dxa"/>
          </w:tcPr>
          <w:p w14:paraId="52C2BA9E"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sidRPr="002278C4">
              <w:rPr>
                <w:rFonts w:ascii="Times New Roman" w:hAnsi="Times New Roman" w:cs="Times New Roman"/>
                <w:sz w:val="24"/>
                <w:szCs w:val="24"/>
              </w:rPr>
              <w:t>___________________________</w:t>
            </w:r>
          </w:p>
          <w:p w14:paraId="137E32CB"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sidRPr="002278C4">
              <w:rPr>
                <w:rFonts w:ascii="Times New Roman" w:hAnsi="Times New Roman" w:cs="Times New Roman"/>
                <w:sz w:val="24"/>
                <w:szCs w:val="24"/>
              </w:rPr>
              <w:t>(наименование</w:t>
            </w:r>
            <w:r w:rsidRPr="002278C4">
              <w:rPr>
                <w:rFonts w:ascii="Times New Roman" w:hAnsi="Times New Roman" w:cs="Times New Roman"/>
                <w:sz w:val="24"/>
                <w:szCs w:val="24"/>
                <w:lang w:val="en-US"/>
              </w:rPr>
              <w:t>/</w:t>
            </w:r>
            <w:r w:rsidRPr="002278C4">
              <w:rPr>
                <w:rFonts w:ascii="Times New Roman" w:hAnsi="Times New Roman" w:cs="Times New Roman"/>
                <w:sz w:val="24"/>
                <w:szCs w:val="24"/>
              </w:rPr>
              <w:t>ФИО)</w:t>
            </w:r>
          </w:p>
        </w:tc>
        <w:tc>
          <w:tcPr>
            <w:tcW w:w="2831" w:type="dxa"/>
          </w:tcPr>
          <w:p w14:paraId="6B6F3EBB"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r>
            <w:r w:rsidRPr="002278C4">
              <w:rPr>
                <w:rFonts w:ascii="Times New Roman" w:hAnsi="Times New Roman" w:cs="Times New Roman"/>
                <w:sz w:val="24"/>
                <w:szCs w:val="24"/>
              </w:rPr>
              <w:softHyphen/>
              <w:t>_____________________</w:t>
            </w:r>
          </w:p>
          <w:p w14:paraId="25C6737D"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sidRPr="002278C4">
              <w:rPr>
                <w:rFonts w:ascii="Times New Roman" w:hAnsi="Times New Roman" w:cs="Times New Roman"/>
                <w:sz w:val="24"/>
                <w:szCs w:val="24"/>
              </w:rPr>
              <w:t>(подпись)</w:t>
            </w:r>
          </w:p>
        </w:tc>
        <w:tc>
          <w:tcPr>
            <w:tcW w:w="2553" w:type="dxa"/>
          </w:tcPr>
          <w:p w14:paraId="49493716"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sidRPr="002278C4">
              <w:rPr>
                <w:rFonts w:ascii="Times New Roman" w:hAnsi="Times New Roman" w:cs="Times New Roman"/>
                <w:sz w:val="24"/>
                <w:szCs w:val="24"/>
              </w:rPr>
              <w:t>___________________</w:t>
            </w:r>
          </w:p>
          <w:p w14:paraId="18D31512" w14:textId="77777777" w:rsidR="002278C4" w:rsidRPr="002278C4" w:rsidRDefault="002278C4" w:rsidP="0076634A">
            <w:pPr>
              <w:tabs>
                <w:tab w:val="left" w:pos="1134"/>
                <w:tab w:val="left" w:pos="9356"/>
              </w:tabs>
              <w:ind w:right="-1"/>
              <w:jc w:val="center"/>
              <w:rPr>
                <w:rFonts w:ascii="Times New Roman" w:hAnsi="Times New Roman" w:cs="Times New Roman"/>
                <w:sz w:val="24"/>
                <w:szCs w:val="24"/>
              </w:rPr>
            </w:pPr>
            <w:r w:rsidRPr="002278C4">
              <w:rPr>
                <w:rFonts w:ascii="Times New Roman" w:hAnsi="Times New Roman" w:cs="Times New Roman"/>
                <w:sz w:val="24"/>
                <w:szCs w:val="24"/>
              </w:rPr>
              <w:t>(дата)</w:t>
            </w:r>
            <w:r w:rsidRPr="002278C4">
              <w:rPr>
                <w:rStyle w:val="af6"/>
                <w:rFonts w:ascii="Times New Roman" w:hAnsi="Times New Roman" w:cs="Times New Roman"/>
                <w:sz w:val="24"/>
                <w:szCs w:val="24"/>
              </w:rPr>
              <w:footnoteReference w:id="2"/>
            </w:r>
          </w:p>
        </w:tc>
      </w:tr>
    </w:tbl>
    <w:p w14:paraId="40530B31" w14:textId="0689DA7D" w:rsidR="002278C4" w:rsidDel="00C304C3" w:rsidRDefault="002278C4" w:rsidP="009278BA">
      <w:pPr>
        <w:jc w:val="both"/>
        <w:rPr>
          <w:del w:id="14" w:author="Аброськина Е.В." w:date="2022-09-05T14:49:00Z"/>
          <w:rFonts w:ascii="Times New Roman" w:hAnsi="Times New Roman" w:cs="Times New Roman"/>
          <w:sz w:val="24"/>
          <w:szCs w:val="24"/>
        </w:rPr>
      </w:pPr>
    </w:p>
    <w:p w14:paraId="5F4B7DD7" w14:textId="226066E7" w:rsidR="002278C4" w:rsidRDefault="002278C4">
      <w:pPr>
        <w:rPr>
          <w:rFonts w:ascii="Times New Roman" w:hAnsi="Times New Roman" w:cs="Times New Roman"/>
          <w:sz w:val="24"/>
          <w:szCs w:val="24"/>
        </w:rPr>
      </w:pPr>
      <w:r>
        <w:rPr>
          <w:rFonts w:ascii="Times New Roman" w:hAnsi="Times New Roman" w:cs="Times New Roman"/>
          <w:sz w:val="24"/>
          <w:szCs w:val="24"/>
        </w:rPr>
        <w:br w:type="page"/>
      </w:r>
    </w:p>
    <w:p w14:paraId="67586B28" w14:textId="01C86FFC" w:rsidR="002278C4" w:rsidRDefault="002278C4" w:rsidP="002278C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tbl>
      <w:tblPr>
        <w:tblStyle w:val="a4"/>
        <w:tblW w:w="10065" w:type="dxa"/>
        <w:tblInd w:w="-572" w:type="dxa"/>
        <w:tblLook w:val="04A0" w:firstRow="1" w:lastRow="0" w:firstColumn="1" w:lastColumn="0" w:noHBand="0" w:noVBand="1"/>
      </w:tblPr>
      <w:tblGrid>
        <w:gridCol w:w="5245"/>
        <w:gridCol w:w="4820"/>
      </w:tblGrid>
      <w:tr w:rsidR="002278C4" w:rsidRPr="00CD4792" w14:paraId="17F8AD2A" w14:textId="77777777" w:rsidTr="0076634A">
        <w:tc>
          <w:tcPr>
            <w:tcW w:w="5245" w:type="dxa"/>
          </w:tcPr>
          <w:p w14:paraId="3DAEC157" w14:textId="77777777" w:rsidR="002278C4" w:rsidRPr="001E64C4" w:rsidRDefault="002278C4" w:rsidP="0076634A">
            <w:pPr>
              <w:jc w:val="center"/>
              <w:rPr>
                <w:rFonts w:ascii="Times New Roman" w:hAnsi="Times New Roman" w:cs="Times New Roman"/>
                <w:sz w:val="20"/>
                <w:szCs w:val="24"/>
              </w:rPr>
            </w:pPr>
          </w:p>
          <w:p w14:paraId="743C0576" w14:textId="77777777" w:rsidR="002278C4" w:rsidRPr="001E64C4" w:rsidRDefault="002278C4" w:rsidP="0076634A">
            <w:pPr>
              <w:jc w:val="center"/>
              <w:rPr>
                <w:rFonts w:ascii="Times New Roman" w:hAnsi="Times New Roman" w:cs="Times New Roman"/>
                <w:sz w:val="20"/>
                <w:szCs w:val="24"/>
              </w:rPr>
            </w:pPr>
            <w:r w:rsidRPr="001E64C4">
              <w:rPr>
                <w:rFonts w:ascii="Times New Roman" w:hAnsi="Times New Roman" w:cs="Times New Roman"/>
                <w:sz w:val="20"/>
                <w:szCs w:val="24"/>
              </w:rPr>
              <w:t>Настоящим _____________________________________</w:t>
            </w:r>
          </w:p>
          <w:p w14:paraId="3DAA7E6C" w14:textId="77777777" w:rsidR="002278C4" w:rsidRPr="001E64C4" w:rsidRDefault="002278C4" w:rsidP="0076634A">
            <w:pPr>
              <w:jc w:val="center"/>
              <w:rPr>
                <w:rFonts w:ascii="Times New Roman" w:hAnsi="Times New Roman" w:cs="Times New Roman"/>
                <w:sz w:val="20"/>
                <w:szCs w:val="24"/>
                <w:vertAlign w:val="superscript"/>
              </w:rPr>
            </w:pPr>
            <w:r w:rsidRPr="001E64C4">
              <w:rPr>
                <w:rFonts w:ascii="Times New Roman" w:hAnsi="Times New Roman" w:cs="Times New Roman"/>
                <w:sz w:val="20"/>
                <w:szCs w:val="24"/>
                <w:vertAlign w:val="superscript"/>
              </w:rPr>
              <w:t>(полное наименование/ФИО держателя еврооблигаций Российской Федерации)</w:t>
            </w:r>
          </w:p>
          <w:p w14:paraId="50C0C721" w14:textId="77777777" w:rsidR="002278C4" w:rsidRPr="001E64C4" w:rsidRDefault="002278C4" w:rsidP="0076634A">
            <w:pPr>
              <w:rPr>
                <w:rFonts w:ascii="Times New Roman" w:hAnsi="Times New Roman" w:cs="Times New Roman"/>
                <w:sz w:val="20"/>
              </w:rPr>
            </w:pPr>
            <w:r w:rsidRPr="001E64C4">
              <w:rPr>
                <w:rFonts w:ascii="Times New Roman" w:hAnsi="Times New Roman" w:cs="Times New Roman"/>
                <w:sz w:val="20"/>
                <w:szCs w:val="24"/>
                <w:vertAlign w:val="superscript"/>
              </w:rPr>
              <w:t>____________________________________________________________________</w:t>
            </w:r>
          </w:p>
          <w:p w14:paraId="0EA42B49" w14:textId="77777777" w:rsidR="002278C4" w:rsidRPr="001E64C4" w:rsidRDefault="002278C4" w:rsidP="0076634A">
            <w:pPr>
              <w:jc w:val="center"/>
              <w:rPr>
                <w:rFonts w:ascii="Times New Roman" w:hAnsi="Times New Roman" w:cs="Times New Roman"/>
                <w:sz w:val="20"/>
                <w:szCs w:val="24"/>
                <w:vertAlign w:val="superscript"/>
              </w:rPr>
            </w:pPr>
            <w:r w:rsidRPr="001E64C4">
              <w:rPr>
                <w:rFonts w:ascii="Times New Roman" w:hAnsi="Times New Roman" w:cs="Times New Roman"/>
                <w:sz w:val="20"/>
                <w:szCs w:val="24"/>
                <w:vertAlign w:val="superscript"/>
              </w:rPr>
              <w:t xml:space="preserve">________________________________________ (документ о регистрации юридического лица/документ, удостоверяющий личность физического лица </w:t>
            </w:r>
            <w:r w:rsidRPr="001E64C4">
              <w:rPr>
                <w:rFonts w:ascii="Times New Roman" w:hAnsi="Times New Roman" w:cs="Times New Roman"/>
                <w:sz w:val="20"/>
                <w:szCs w:val="24"/>
                <w:vertAlign w:val="superscript"/>
              </w:rPr>
              <w:br/>
              <w:t>в соответствии с личным законом держателя еврооблигаций Российской Федерации,)</w:t>
            </w:r>
          </w:p>
          <w:p w14:paraId="4B1D5162" w14:textId="77777777" w:rsidR="002278C4" w:rsidRPr="001E64C4" w:rsidRDefault="002278C4" w:rsidP="0076634A">
            <w:pPr>
              <w:rPr>
                <w:rFonts w:ascii="Times New Roman" w:hAnsi="Times New Roman" w:cs="Times New Roman"/>
                <w:sz w:val="20"/>
              </w:rPr>
            </w:pPr>
            <w:r w:rsidRPr="001E64C4">
              <w:rPr>
                <w:rFonts w:ascii="Times New Roman" w:hAnsi="Times New Roman" w:cs="Times New Roman"/>
                <w:sz w:val="20"/>
                <w:szCs w:val="24"/>
                <w:vertAlign w:val="superscript"/>
              </w:rPr>
              <w:t>_________________________________________________________________________</w:t>
            </w:r>
          </w:p>
          <w:p w14:paraId="3EC7E97A" w14:textId="77777777" w:rsidR="002278C4" w:rsidRPr="001E64C4" w:rsidRDefault="002278C4" w:rsidP="0076634A">
            <w:pPr>
              <w:jc w:val="center"/>
              <w:rPr>
                <w:rFonts w:ascii="Times New Roman" w:hAnsi="Times New Roman" w:cs="Times New Roman"/>
                <w:sz w:val="20"/>
                <w:szCs w:val="24"/>
                <w:vertAlign w:val="superscript"/>
              </w:rPr>
            </w:pPr>
            <w:r w:rsidRPr="001E64C4">
              <w:rPr>
                <w:rFonts w:ascii="Times New Roman" w:hAnsi="Times New Roman" w:cs="Times New Roman"/>
                <w:sz w:val="20"/>
                <w:szCs w:val="24"/>
                <w:vertAlign w:val="superscript"/>
              </w:rPr>
              <w:t>___________________________________ (государство, определяющее личный закон держателя еврооблигаций Российской Федерации)</w:t>
            </w:r>
          </w:p>
          <w:p w14:paraId="1654D519" w14:textId="77777777" w:rsidR="002278C4" w:rsidRPr="001E64C4" w:rsidRDefault="002278C4" w:rsidP="0076634A">
            <w:pPr>
              <w:jc w:val="both"/>
              <w:rPr>
                <w:rFonts w:ascii="Times New Roman" w:hAnsi="Times New Roman" w:cs="Times New Roman"/>
                <w:sz w:val="20"/>
                <w:szCs w:val="24"/>
              </w:rPr>
            </w:pPr>
            <w:r w:rsidRPr="001E64C4">
              <w:rPr>
                <w:rFonts w:ascii="Times New Roman" w:hAnsi="Times New Roman" w:cs="Times New Roman"/>
                <w:sz w:val="20"/>
                <w:szCs w:val="24"/>
              </w:rPr>
              <w:t>подтверждает, что соглашается принять исполнение обязательств по принадлежащим ему государственным ценным бумагам Российской Федерации, номинальная стоимость которых указана в иностранной валюте (</w:t>
            </w:r>
            <w:r w:rsidRPr="001E64C4">
              <w:rPr>
                <w:rFonts w:ascii="Times New Roman" w:hAnsi="Times New Roman" w:cs="Times New Roman"/>
                <w:sz w:val="20"/>
                <w:szCs w:val="24"/>
                <w:lang w:val="en-US"/>
              </w:rPr>
              <w:t>ISIN</w:t>
            </w:r>
            <w:r w:rsidRPr="001E64C4">
              <w:rPr>
                <w:rFonts w:ascii="Times New Roman" w:hAnsi="Times New Roman" w:cs="Times New Roman"/>
                <w:sz w:val="20"/>
                <w:szCs w:val="24"/>
              </w:rPr>
              <w:t>_____________________, дата фиксации _________________, далее – еврооблигации Российской Федерации), совершенное в рублях Российской Федерации, а также признает и заверяет, что:</w:t>
            </w:r>
          </w:p>
          <w:p w14:paraId="4F7FE983" w14:textId="77777777" w:rsidR="002278C4" w:rsidRPr="001E64C4" w:rsidRDefault="002278C4" w:rsidP="0076634A">
            <w:pPr>
              <w:jc w:val="both"/>
              <w:rPr>
                <w:rFonts w:ascii="Times New Roman" w:hAnsi="Times New Roman" w:cs="Times New Roman"/>
                <w:sz w:val="20"/>
                <w:szCs w:val="24"/>
              </w:rPr>
            </w:pPr>
          </w:p>
          <w:p w14:paraId="792E20BA" w14:textId="77777777" w:rsidR="002278C4" w:rsidRPr="001E64C4" w:rsidRDefault="002278C4" w:rsidP="002278C4">
            <w:pPr>
              <w:pStyle w:val="a7"/>
              <w:numPr>
                <w:ilvl w:val="0"/>
                <w:numId w:val="29"/>
              </w:numPr>
              <w:spacing w:before="0"/>
              <w:ind w:left="426" w:hanging="426"/>
              <w:jc w:val="both"/>
              <w:rPr>
                <w:rFonts w:ascii="Times New Roman" w:hAnsi="Times New Roman" w:cs="Times New Roman"/>
                <w:szCs w:val="24"/>
              </w:rPr>
            </w:pPr>
            <w:r w:rsidRPr="001E64C4">
              <w:rPr>
                <w:rFonts w:ascii="Times New Roman" w:hAnsi="Times New Roman" w:cs="Times New Roman"/>
                <w:szCs w:val="24"/>
              </w:rPr>
              <w:t>перечисление в его пользу в счет выплаты</w:t>
            </w:r>
          </w:p>
          <w:p w14:paraId="79AA6D1D" w14:textId="77777777" w:rsidR="002278C4" w:rsidRPr="001E64C4" w:rsidRDefault="002278C4" w:rsidP="0076634A">
            <w:pPr>
              <w:pStyle w:val="a7"/>
              <w:ind w:left="175"/>
              <w:jc w:val="both"/>
              <w:rPr>
                <w:rFonts w:ascii="Times New Roman" w:hAnsi="Times New Roman" w:cs="Times New Roman"/>
                <w:szCs w:val="24"/>
              </w:rPr>
            </w:pPr>
            <w:r w:rsidRPr="001E64C4">
              <w:rPr>
                <w:rFonts w:ascii="Times New Roman" w:hAnsi="Times New Roman" w:cs="Times New Roman"/>
                <w:szCs w:val="24"/>
              </w:rPr>
              <w:t xml:space="preserve">______________________________________________   </w:t>
            </w:r>
            <w:r w:rsidRPr="001E64C4">
              <w:rPr>
                <w:rFonts w:ascii="Times New Roman" w:hAnsi="Times New Roman" w:cs="Times New Roman"/>
                <w:szCs w:val="24"/>
                <w:vertAlign w:val="superscript"/>
              </w:rPr>
              <w:t>купонного дохода / погашения номинальной стоимости (части номинальной стоимости)</w:t>
            </w:r>
            <w:r w:rsidRPr="001E64C4">
              <w:rPr>
                <w:rFonts w:ascii="Times New Roman" w:hAnsi="Times New Roman" w:cs="Times New Roman"/>
                <w:szCs w:val="24"/>
              </w:rPr>
              <w:t xml:space="preserve"> </w:t>
            </w:r>
          </w:p>
          <w:p w14:paraId="1A28E0F5" w14:textId="77777777" w:rsidR="002278C4" w:rsidRPr="001E64C4" w:rsidRDefault="002278C4" w:rsidP="0076634A">
            <w:pPr>
              <w:pStyle w:val="a7"/>
              <w:ind w:left="426"/>
              <w:jc w:val="both"/>
              <w:rPr>
                <w:rFonts w:ascii="Times New Roman" w:hAnsi="Times New Roman" w:cs="Times New Roman"/>
                <w:szCs w:val="24"/>
              </w:rPr>
            </w:pPr>
            <w:r w:rsidRPr="001E64C4">
              <w:rPr>
                <w:rFonts w:ascii="Times New Roman" w:hAnsi="Times New Roman" w:cs="Times New Roman"/>
                <w:szCs w:val="24"/>
              </w:rPr>
              <w:t>по еврооблигациям Российской Федерации в рублях Российской Федерации является надлежащим и полным исполнением обязательств по указанным еврооблигация Российской Федерации;</w:t>
            </w:r>
          </w:p>
          <w:p w14:paraId="2D4ACE61" w14:textId="77777777" w:rsidR="002278C4" w:rsidRPr="001E64C4" w:rsidRDefault="002278C4" w:rsidP="0076634A">
            <w:pPr>
              <w:jc w:val="both"/>
              <w:rPr>
                <w:rFonts w:ascii="Times New Roman" w:hAnsi="Times New Roman" w:cs="Times New Roman"/>
                <w:sz w:val="20"/>
                <w:szCs w:val="24"/>
              </w:rPr>
            </w:pPr>
          </w:p>
          <w:p w14:paraId="29DC1BA2" w14:textId="77777777" w:rsidR="002278C4" w:rsidRPr="001E64C4" w:rsidRDefault="002278C4" w:rsidP="002278C4">
            <w:pPr>
              <w:pStyle w:val="a7"/>
              <w:numPr>
                <w:ilvl w:val="0"/>
                <w:numId w:val="29"/>
              </w:numPr>
              <w:spacing w:before="0"/>
              <w:ind w:left="426" w:hanging="426"/>
              <w:jc w:val="both"/>
              <w:rPr>
                <w:rFonts w:ascii="Times New Roman" w:hAnsi="Times New Roman" w:cs="Times New Roman"/>
                <w:szCs w:val="24"/>
              </w:rPr>
            </w:pPr>
            <w:r w:rsidRPr="001E64C4">
              <w:rPr>
                <w:rFonts w:ascii="Times New Roman" w:hAnsi="Times New Roman" w:cs="Times New Roman"/>
                <w:szCs w:val="24"/>
              </w:rPr>
              <w:t>не имеет и не будет иметь в дальнейшем каких-либо претензий к Российской Федерации, если исполнение обязательств по принадлежащим ему еврооблигациям Российской Федерации будет произведено в рублях Российской Федерации в порядке и на условиях, предусмотренных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в государственных ценных бумагах, номинальная стоимость которых указана в иностранной валюте» от 22 июня 2022 г. № 394 и принятыми в соответствии с ним актами Правительства Российской Федерации, решениями и официальными разъяснениями Министерства финансов Российской Федерации и (или) Центрального банка Российской Федерации.</w:t>
            </w:r>
          </w:p>
          <w:p w14:paraId="7C1CD8C2" w14:textId="77777777" w:rsidR="002278C4" w:rsidRPr="001E64C4" w:rsidRDefault="002278C4" w:rsidP="0076634A">
            <w:pPr>
              <w:pStyle w:val="a7"/>
              <w:ind w:left="426"/>
              <w:jc w:val="both"/>
              <w:rPr>
                <w:rFonts w:ascii="Times New Roman" w:hAnsi="Times New Roman" w:cs="Times New Roman"/>
                <w:szCs w:val="24"/>
              </w:rPr>
            </w:pPr>
          </w:p>
          <w:p w14:paraId="79B4928B" w14:textId="77777777" w:rsidR="002278C4" w:rsidRPr="001E64C4" w:rsidRDefault="002278C4" w:rsidP="0076634A">
            <w:pPr>
              <w:ind w:firstLine="426"/>
              <w:rPr>
                <w:rFonts w:ascii="Times New Roman" w:hAnsi="Times New Roman" w:cs="Times New Roman"/>
                <w:sz w:val="20"/>
                <w:szCs w:val="24"/>
              </w:rPr>
            </w:pPr>
            <w:r w:rsidRPr="001E64C4">
              <w:rPr>
                <w:rFonts w:ascii="Times New Roman" w:hAnsi="Times New Roman" w:cs="Times New Roman"/>
                <w:sz w:val="20"/>
                <w:szCs w:val="24"/>
              </w:rPr>
              <w:t>В случае каких-либо расхождений между русской и английской версиями, текст на русском языке имеет преимущественную силу.</w:t>
            </w:r>
          </w:p>
          <w:p w14:paraId="1F66D94E" w14:textId="77777777" w:rsidR="002278C4" w:rsidRPr="001E64C4" w:rsidRDefault="002278C4" w:rsidP="0076634A">
            <w:pPr>
              <w:ind w:left="426"/>
              <w:jc w:val="both"/>
              <w:rPr>
                <w:rFonts w:ascii="Times New Roman" w:hAnsi="Times New Roman" w:cs="Times New Roman"/>
                <w:sz w:val="20"/>
                <w:szCs w:val="24"/>
              </w:rPr>
            </w:pPr>
          </w:p>
          <w:p w14:paraId="47AB5416" w14:textId="77777777" w:rsidR="002278C4" w:rsidRPr="001E64C4" w:rsidRDefault="002278C4" w:rsidP="0076634A">
            <w:pPr>
              <w:ind w:left="426"/>
              <w:jc w:val="both"/>
              <w:rPr>
                <w:rFonts w:ascii="Times New Roman" w:hAnsi="Times New Roman" w:cs="Times New Roman"/>
                <w:sz w:val="20"/>
                <w:szCs w:val="24"/>
              </w:rPr>
            </w:pPr>
          </w:p>
          <w:p w14:paraId="12C5A62A" w14:textId="77777777" w:rsidR="002278C4" w:rsidRPr="001E64C4" w:rsidRDefault="002278C4" w:rsidP="0076634A">
            <w:pPr>
              <w:rPr>
                <w:rFonts w:ascii="Times New Roman" w:hAnsi="Times New Roman" w:cs="Times New Roman"/>
                <w:sz w:val="18"/>
              </w:rPr>
            </w:pPr>
            <w:r w:rsidRPr="001E64C4">
              <w:rPr>
                <w:rFonts w:ascii="Times New Roman" w:hAnsi="Times New Roman" w:cs="Times New Roman"/>
                <w:sz w:val="18"/>
              </w:rPr>
              <w:t>________________________________________                                     «_____»____________ 20___г.</w:t>
            </w:r>
          </w:p>
          <w:p w14:paraId="43844863" w14:textId="77777777" w:rsidR="002278C4" w:rsidRPr="001E64C4" w:rsidRDefault="002278C4" w:rsidP="0076634A">
            <w:pPr>
              <w:rPr>
                <w:rFonts w:ascii="Times New Roman" w:hAnsi="Times New Roman" w:cs="Times New Roman"/>
                <w:sz w:val="20"/>
                <w:szCs w:val="24"/>
                <w:vertAlign w:val="superscript"/>
              </w:rPr>
            </w:pPr>
            <w:r>
              <w:rPr>
                <w:rFonts w:ascii="Times New Roman" w:hAnsi="Times New Roman" w:cs="Times New Roman"/>
                <w:sz w:val="18"/>
                <w:vertAlign w:val="superscript"/>
              </w:rPr>
              <w:t xml:space="preserve">                    </w:t>
            </w:r>
            <w:r w:rsidRPr="001E64C4">
              <w:rPr>
                <w:rFonts w:ascii="Times New Roman" w:hAnsi="Times New Roman" w:cs="Times New Roman"/>
                <w:sz w:val="18"/>
                <w:vertAlign w:val="superscript"/>
              </w:rPr>
              <w:t>(</w:t>
            </w:r>
            <w:r w:rsidRPr="001E64C4">
              <w:rPr>
                <w:rFonts w:ascii="Times New Roman" w:hAnsi="Times New Roman" w:cs="Times New Roman"/>
                <w:sz w:val="20"/>
                <w:szCs w:val="24"/>
                <w:vertAlign w:val="superscript"/>
              </w:rPr>
              <w:t>Подпись и печать (при наличии))</w:t>
            </w:r>
          </w:p>
          <w:p w14:paraId="44D9E178" w14:textId="77777777" w:rsidR="002278C4" w:rsidRPr="001E64C4" w:rsidRDefault="002278C4" w:rsidP="0076634A">
            <w:pPr>
              <w:jc w:val="both"/>
              <w:rPr>
                <w:rFonts w:ascii="Times New Roman" w:hAnsi="Times New Roman" w:cs="Times New Roman"/>
                <w:sz w:val="20"/>
                <w:szCs w:val="24"/>
              </w:rPr>
            </w:pPr>
          </w:p>
          <w:p w14:paraId="75AB9AD2" w14:textId="77777777" w:rsidR="002278C4" w:rsidRPr="001E64C4" w:rsidRDefault="002278C4" w:rsidP="0076634A">
            <w:pPr>
              <w:jc w:val="right"/>
              <w:rPr>
                <w:rFonts w:ascii="Times New Roman" w:hAnsi="Times New Roman" w:cs="Times New Roman"/>
                <w:sz w:val="20"/>
                <w:szCs w:val="24"/>
              </w:rPr>
            </w:pPr>
          </w:p>
        </w:tc>
        <w:tc>
          <w:tcPr>
            <w:tcW w:w="4820" w:type="dxa"/>
          </w:tcPr>
          <w:p w14:paraId="535F6F83" w14:textId="77777777" w:rsidR="002278C4" w:rsidRPr="002278C4" w:rsidRDefault="002278C4" w:rsidP="0076634A">
            <w:pPr>
              <w:jc w:val="center"/>
              <w:rPr>
                <w:rFonts w:ascii="Times New Roman" w:hAnsi="Times New Roman" w:cs="Times New Roman"/>
                <w:sz w:val="20"/>
                <w:szCs w:val="24"/>
              </w:rPr>
            </w:pPr>
          </w:p>
          <w:p w14:paraId="0F45CCEF" w14:textId="77777777" w:rsidR="002278C4" w:rsidRPr="001E64C4" w:rsidRDefault="002278C4" w:rsidP="0076634A">
            <w:pPr>
              <w:rPr>
                <w:rFonts w:ascii="Times New Roman" w:hAnsi="Times New Roman" w:cs="Times New Roman"/>
                <w:sz w:val="20"/>
                <w:lang w:val="en-US"/>
              </w:rPr>
            </w:pPr>
            <w:r w:rsidRPr="001E64C4">
              <w:rPr>
                <w:rFonts w:ascii="Times New Roman" w:hAnsi="Times New Roman" w:cs="Times New Roman"/>
                <w:sz w:val="20"/>
                <w:lang w:val="en-US"/>
              </w:rPr>
              <w:t>________________________________________</w:t>
            </w:r>
          </w:p>
          <w:p w14:paraId="03D3A639" w14:textId="77777777" w:rsidR="002278C4" w:rsidRPr="001E64C4" w:rsidRDefault="002278C4" w:rsidP="0076634A">
            <w:pPr>
              <w:jc w:val="center"/>
              <w:rPr>
                <w:rFonts w:ascii="Times New Roman" w:hAnsi="Times New Roman" w:cs="Times New Roman"/>
                <w:sz w:val="20"/>
                <w:szCs w:val="24"/>
                <w:vertAlign w:val="superscript"/>
                <w:lang w:val="en-US"/>
              </w:rPr>
            </w:pPr>
            <w:r w:rsidRPr="001E64C4">
              <w:rPr>
                <w:rFonts w:ascii="Times New Roman" w:hAnsi="Times New Roman" w:cs="Times New Roman"/>
                <w:sz w:val="20"/>
                <w:lang w:val="en-US"/>
              </w:rPr>
              <w:t xml:space="preserve"> </w:t>
            </w:r>
            <w:r>
              <w:rPr>
                <w:rFonts w:ascii="Times New Roman" w:hAnsi="Times New Roman" w:cs="Times New Roman"/>
                <w:sz w:val="20"/>
                <w:vertAlign w:val="superscript"/>
                <w:lang w:val="en-US"/>
              </w:rPr>
              <w:t>(full name</w:t>
            </w:r>
            <w:r w:rsidRPr="001E64C4">
              <w:rPr>
                <w:rFonts w:ascii="Times New Roman" w:hAnsi="Times New Roman" w:cs="Times New Roman"/>
                <w:sz w:val="20"/>
                <w:vertAlign w:val="superscript"/>
                <w:lang w:val="en-US"/>
              </w:rPr>
              <w:t xml:space="preserve"> of the holder of Eurobonds of the Russian Federation)</w:t>
            </w:r>
          </w:p>
          <w:p w14:paraId="699C916D" w14:textId="77777777" w:rsidR="002278C4" w:rsidRPr="001E64C4" w:rsidRDefault="002278C4" w:rsidP="0076634A">
            <w:pPr>
              <w:rPr>
                <w:rFonts w:ascii="Times New Roman" w:hAnsi="Times New Roman" w:cs="Times New Roman"/>
                <w:sz w:val="20"/>
                <w:lang w:val="en-US"/>
              </w:rPr>
            </w:pPr>
            <w:r w:rsidRPr="001E64C4">
              <w:rPr>
                <w:rFonts w:ascii="Times New Roman" w:hAnsi="Times New Roman" w:cs="Times New Roman"/>
                <w:sz w:val="20"/>
                <w:vertAlign w:val="superscript"/>
                <w:lang w:val="en-US"/>
              </w:rPr>
              <w:t>_____________________________________________________________________</w:t>
            </w:r>
          </w:p>
          <w:p w14:paraId="3683EFB2" w14:textId="77777777" w:rsidR="002278C4" w:rsidRPr="001E64C4" w:rsidRDefault="002278C4" w:rsidP="0076634A">
            <w:pPr>
              <w:jc w:val="center"/>
              <w:rPr>
                <w:rFonts w:ascii="Times New Roman" w:hAnsi="Times New Roman" w:cs="Times New Roman"/>
                <w:sz w:val="20"/>
                <w:szCs w:val="24"/>
                <w:vertAlign w:val="superscript"/>
                <w:lang w:val="en-US"/>
              </w:rPr>
            </w:pPr>
            <w:r w:rsidRPr="001E64C4">
              <w:rPr>
                <w:rFonts w:ascii="Times New Roman" w:hAnsi="Times New Roman" w:cs="Times New Roman"/>
                <w:sz w:val="20"/>
                <w:vertAlign w:val="superscript"/>
                <w:lang w:val="en-US"/>
              </w:rPr>
              <w:t>____________________________________________ (legal entity registration document / ID document of an individual</w:t>
            </w:r>
            <w:r w:rsidRPr="001E64C4">
              <w:rPr>
                <w:rFonts w:ascii="Times New Roman" w:hAnsi="Times New Roman" w:cs="Times New Roman"/>
                <w:sz w:val="20"/>
                <w:vertAlign w:val="superscript"/>
                <w:lang w:val="en-US"/>
              </w:rPr>
              <w:cr/>
              <w:t>in accordance with the law of the jurisdiction of the holder of Eurobonds of the Russian Federation,)</w:t>
            </w:r>
          </w:p>
          <w:p w14:paraId="7E8F451E" w14:textId="77777777" w:rsidR="002278C4" w:rsidRPr="001E64C4" w:rsidRDefault="002278C4" w:rsidP="0076634A">
            <w:pPr>
              <w:rPr>
                <w:rFonts w:ascii="Times New Roman" w:hAnsi="Times New Roman" w:cs="Times New Roman"/>
                <w:sz w:val="20"/>
                <w:lang w:val="en-US"/>
              </w:rPr>
            </w:pPr>
            <w:r w:rsidRPr="001E64C4">
              <w:rPr>
                <w:rFonts w:ascii="Times New Roman" w:hAnsi="Times New Roman" w:cs="Times New Roman"/>
                <w:sz w:val="20"/>
                <w:vertAlign w:val="superscript"/>
                <w:lang w:val="en-US"/>
              </w:rPr>
              <w:t>______________________________________________________________________</w:t>
            </w:r>
          </w:p>
          <w:p w14:paraId="595B9EB6" w14:textId="77777777" w:rsidR="002278C4" w:rsidRPr="001E64C4" w:rsidRDefault="002278C4" w:rsidP="0076634A">
            <w:pPr>
              <w:jc w:val="center"/>
              <w:rPr>
                <w:rFonts w:ascii="Times New Roman" w:hAnsi="Times New Roman" w:cs="Times New Roman"/>
                <w:sz w:val="20"/>
                <w:szCs w:val="24"/>
                <w:vertAlign w:val="superscript"/>
                <w:lang w:val="en-US"/>
              </w:rPr>
            </w:pPr>
            <w:r w:rsidRPr="001E64C4">
              <w:rPr>
                <w:rFonts w:ascii="Times New Roman" w:hAnsi="Times New Roman" w:cs="Times New Roman"/>
                <w:sz w:val="20"/>
                <w:vertAlign w:val="superscript"/>
                <w:lang w:val="en-US"/>
              </w:rPr>
              <w:t>_____________________________ (the state that determines the law of the jurisdiction of the holder of Eurobonds of the Russian Federation)</w:t>
            </w:r>
          </w:p>
          <w:p w14:paraId="2AE48E0D" w14:textId="77777777" w:rsidR="002278C4" w:rsidRPr="001E64C4" w:rsidRDefault="002278C4" w:rsidP="0076634A">
            <w:pPr>
              <w:jc w:val="both"/>
              <w:rPr>
                <w:rFonts w:ascii="Times New Roman" w:hAnsi="Times New Roman" w:cs="Times New Roman"/>
                <w:sz w:val="20"/>
                <w:szCs w:val="24"/>
                <w:lang w:val="en-US"/>
              </w:rPr>
            </w:pPr>
            <w:r w:rsidRPr="001E64C4">
              <w:rPr>
                <w:rFonts w:ascii="Times New Roman" w:hAnsi="Times New Roman" w:cs="Times New Roman"/>
                <w:sz w:val="20"/>
                <w:lang w:val="en-US"/>
              </w:rPr>
              <w:t>hereby confirms the consent to accept the fulfilment of obligations on government securities of the Russian Federation, the nominal value of which is indicated in foreign currency (ISIN_____________________, record date _________________, hereinafter referred to as Eurobonds of the Russian Federation), in roubles of the Russian Federation, and also acknowledges and certifies that:</w:t>
            </w:r>
          </w:p>
          <w:p w14:paraId="1D2A4BB6" w14:textId="77777777" w:rsidR="002278C4" w:rsidRPr="001E64C4" w:rsidRDefault="002278C4" w:rsidP="002278C4">
            <w:pPr>
              <w:pStyle w:val="a7"/>
              <w:numPr>
                <w:ilvl w:val="0"/>
                <w:numId w:val="29"/>
              </w:numPr>
              <w:spacing w:before="0"/>
              <w:ind w:left="426" w:hanging="426"/>
              <w:jc w:val="both"/>
              <w:rPr>
                <w:rFonts w:ascii="Times New Roman" w:hAnsi="Times New Roman" w:cs="Times New Roman"/>
                <w:szCs w:val="24"/>
                <w:lang w:val="en-US"/>
              </w:rPr>
            </w:pPr>
            <w:r w:rsidRPr="001E64C4">
              <w:rPr>
                <w:rFonts w:ascii="Times New Roman" w:hAnsi="Times New Roman" w:cs="Times New Roman"/>
                <w:lang w:val="en-US"/>
              </w:rPr>
              <w:t xml:space="preserve">transfer of a payment of _________________________________________ </w:t>
            </w:r>
            <w:r w:rsidRPr="001E64C4">
              <w:rPr>
                <w:rFonts w:ascii="Times New Roman" w:hAnsi="Times New Roman" w:cs="Times New Roman"/>
                <w:vertAlign w:val="superscript"/>
                <w:lang w:val="en-US"/>
              </w:rPr>
              <w:t>coupon income / redemption of the nominal value (part of the nominal value)</w:t>
            </w:r>
            <w:r w:rsidRPr="001E64C4">
              <w:rPr>
                <w:rFonts w:ascii="Times New Roman" w:hAnsi="Times New Roman" w:cs="Times New Roman"/>
                <w:lang w:val="en-US"/>
              </w:rPr>
              <w:t xml:space="preserve"> on Eurobonds of the Russian Federation in roubles of the Russian Federation shall be deemed as the proper and complete fulfilment of obligations on the specified Eurobonds of the Russian Federation;</w:t>
            </w:r>
          </w:p>
          <w:p w14:paraId="7AA7476D" w14:textId="77777777" w:rsidR="002278C4" w:rsidRPr="001E64C4" w:rsidRDefault="002278C4" w:rsidP="0076634A">
            <w:pPr>
              <w:jc w:val="both"/>
              <w:rPr>
                <w:rFonts w:ascii="Times New Roman" w:hAnsi="Times New Roman" w:cs="Times New Roman"/>
                <w:sz w:val="20"/>
                <w:szCs w:val="24"/>
                <w:lang w:val="en-US"/>
              </w:rPr>
            </w:pPr>
          </w:p>
          <w:p w14:paraId="7E6C1748" w14:textId="77777777" w:rsidR="002278C4" w:rsidRPr="001E64C4" w:rsidRDefault="002278C4" w:rsidP="002278C4">
            <w:pPr>
              <w:pStyle w:val="a7"/>
              <w:numPr>
                <w:ilvl w:val="0"/>
                <w:numId w:val="29"/>
              </w:numPr>
              <w:spacing w:before="0"/>
              <w:ind w:left="426" w:hanging="426"/>
              <w:jc w:val="both"/>
              <w:rPr>
                <w:rFonts w:ascii="Times New Roman" w:hAnsi="Times New Roman" w:cs="Times New Roman"/>
                <w:szCs w:val="24"/>
                <w:lang w:val="en-US"/>
              </w:rPr>
            </w:pPr>
            <w:r w:rsidRPr="001E64C4">
              <w:rPr>
                <w:rFonts w:ascii="Times New Roman" w:hAnsi="Times New Roman" w:cs="Times New Roman"/>
                <w:lang w:val="en-US"/>
              </w:rPr>
              <w:t xml:space="preserve">does not have and will not have in the future any claims against the Russian Federation, if the fulfilment of obligations on the Eurobonds of the Russian Federation is made in roubles of the Russian Federation in the manner and on the conditions provided for by the Decree of the President of the Russian Federation No. 394 dated 22 June 2022 </w:t>
            </w:r>
            <w:r w:rsidRPr="001E64C4">
              <w:rPr>
                <w:rFonts w:ascii="Times New Roman" w:hAnsi="Times New Roman" w:cs="Times New Roman"/>
                <w:lang w:val="en-US"/>
              </w:rPr>
              <w:br/>
              <w:t>“On the temporary procedure for executing the obligations to residents and foreign holders of the Russian Federations foreign currency denominated sovereign debt securities” and acts of the Government of the Russian Federation adopted in accordance with it, decisions and official explanations of the Ministry of Finance of the Russian Federation and (or) the Central Bank of the Russian Federation.</w:t>
            </w:r>
          </w:p>
          <w:p w14:paraId="13C61A92" w14:textId="77777777" w:rsidR="002278C4" w:rsidRPr="001E64C4" w:rsidRDefault="002278C4" w:rsidP="0076634A">
            <w:pPr>
              <w:pStyle w:val="a7"/>
              <w:ind w:left="426"/>
              <w:jc w:val="both"/>
              <w:rPr>
                <w:rFonts w:ascii="Times New Roman" w:hAnsi="Times New Roman" w:cs="Times New Roman"/>
                <w:szCs w:val="24"/>
                <w:lang w:val="en-US"/>
              </w:rPr>
            </w:pPr>
          </w:p>
          <w:p w14:paraId="31F61ECB" w14:textId="77777777" w:rsidR="002278C4" w:rsidRPr="001E64C4" w:rsidRDefault="002278C4" w:rsidP="0076634A">
            <w:pPr>
              <w:pStyle w:val="a7"/>
              <w:ind w:left="426"/>
              <w:jc w:val="both"/>
              <w:rPr>
                <w:rFonts w:ascii="Times New Roman" w:hAnsi="Times New Roman" w:cs="Times New Roman"/>
                <w:szCs w:val="24"/>
                <w:lang w:val="en-US"/>
              </w:rPr>
            </w:pPr>
          </w:p>
          <w:p w14:paraId="4A081DB9" w14:textId="77777777" w:rsidR="002278C4" w:rsidRPr="001E64C4" w:rsidRDefault="002278C4" w:rsidP="0076634A">
            <w:pPr>
              <w:ind w:firstLine="426"/>
              <w:rPr>
                <w:rFonts w:ascii="Times New Roman" w:hAnsi="Times New Roman" w:cs="Times New Roman"/>
                <w:sz w:val="20"/>
                <w:szCs w:val="24"/>
                <w:lang w:val="en-US"/>
              </w:rPr>
            </w:pPr>
            <w:r w:rsidRPr="001E64C4">
              <w:rPr>
                <w:rFonts w:ascii="Times New Roman" w:hAnsi="Times New Roman" w:cs="Times New Roman"/>
                <w:sz w:val="20"/>
                <w:lang w:val="en-US"/>
              </w:rPr>
              <w:t>In case of any discrepancies between the Russian and English versions, the Russian version shall prevail.</w:t>
            </w:r>
          </w:p>
          <w:p w14:paraId="34692317" w14:textId="77777777" w:rsidR="002278C4" w:rsidRPr="001E64C4" w:rsidRDefault="002278C4" w:rsidP="0076634A">
            <w:pPr>
              <w:ind w:left="426"/>
              <w:jc w:val="both"/>
              <w:rPr>
                <w:rFonts w:ascii="Times New Roman" w:hAnsi="Times New Roman" w:cs="Times New Roman"/>
                <w:sz w:val="20"/>
                <w:szCs w:val="24"/>
                <w:lang w:val="en-US"/>
              </w:rPr>
            </w:pPr>
          </w:p>
          <w:p w14:paraId="4073FDE0" w14:textId="77777777" w:rsidR="002278C4" w:rsidRPr="001E64C4" w:rsidRDefault="002278C4" w:rsidP="0076634A">
            <w:pPr>
              <w:jc w:val="both"/>
              <w:rPr>
                <w:rFonts w:ascii="Times New Roman" w:hAnsi="Times New Roman" w:cs="Times New Roman"/>
                <w:sz w:val="20"/>
                <w:szCs w:val="24"/>
                <w:lang w:val="en-US"/>
              </w:rPr>
            </w:pPr>
          </w:p>
          <w:p w14:paraId="3CDF5005" w14:textId="77777777" w:rsidR="002278C4" w:rsidRPr="001E64C4" w:rsidRDefault="002278C4" w:rsidP="0076634A">
            <w:pPr>
              <w:ind w:left="426"/>
              <w:jc w:val="both"/>
              <w:rPr>
                <w:rFonts w:ascii="Times New Roman" w:hAnsi="Times New Roman" w:cs="Times New Roman"/>
                <w:sz w:val="20"/>
                <w:szCs w:val="24"/>
                <w:lang w:val="en-US"/>
              </w:rPr>
            </w:pPr>
          </w:p>
          <w:p w14:paraId="5E0D9AE5" w14:textId="77777777" w:rsidR="002278C4" w:rsidRPr="001E64C4" w:rsidRDefault="002278C4" w:rsidP="0076634A">
            <w:pPr>
              <w:rPr>
                <w:rFonts w:ascii="Times New Roman" w:hAnsi="Times New Roman" w:cs="Times New Roman"/>
                <w:sz w:val="18"/>
                <w:lang w:val="en-US"/>
              </w:rPr>
            </w:pPr>
            <w:r w:rsidRPr="001E64C4">
              <w:rPr>
                <w:rFonts w:ascii="Times New Roman" w:hAnsi="Times New Roman" w:cs="Times New Roman"/>
                <w:sz w:val="18"/>
                <w:lang w:val="en-US"/>
              </w:rPr>
              <w:t>________________________________________                                     «_____»____________ 20___</w:t>
            </w:r>
            <w:r w:rsidRPr="001E64C4">
              <w:rPr>
                <w:rFonts w:ascii="Times New Roman" w:hAnsi="Times New Roman" w:cs="Times New Roman"/>
                <w:sz w:val="18"/>
              </w:rPr>
              <w:t>г</w:t>
            </w:r>
            <w:r w:rsidRPr="001E64C4">
              <w:rPr>
                <w:rFonts w:ascii="Times New Roman" w:hAnsi="Times New Roman" w:cs="Times New Roman"/>
                <w:sz w:val="18"/>
                <w:lang w:val="en-US"/>
              </w:rPr>
              <w:t>.</w:t>
            </w:r>
          </w:p>
          <w:p w14:paraId="4AFC1D2E" w14:textId="77777777" w:rsidR="002278C4" w:rsidRPr="001E64C4" w:rsidRDefault="002278C4" w:rsidP="0076634A">
            <w:pPr>
              <w:rPr>
                <w:rFonts w:ascii="Times New Roman" w:hAnsi="Times New Roman" w:cs="Times New Roman"/>
                <w:sz w:val="20"/>
                <w:szCs w:val="24"/>
                <w:vertAlign w:val="superscript"/>
                <w:lang w:val="en-US"/>
              </w:rPr>
            </w:pPr>
            <w:r w:rsidRPr="001E64C4">
              <w:rPr>
                <w:rFonts w:ascii="Times New Roman" w:hAnsi="Times New Roman" w:cs="Times New Roman"/>
                <w:sz w:val="18"/>
                <w:vertAlign w:val="superscript"/>
                <w:lang w:val="en-US"/>
              </w:rPr>
              <w:t xml:space="preserve">                       (Signature and seal (if any)</w:t>
            </w:r>
            <w:r w:rsidRPr="001E64C4">
              <w:rPr>
                <w:rFonts w:ascii="Times New Roman" w:hAnsi="Times New Roman" w:cs="Times New Roman"/>
                <w:sz w:val="20"/>
                <w:vertAlign w:val="superscript"/>
                <w:lang w:val="en-US"/>
              </w:rPr>
              <w:t>)</w:t>
            </w:r>
          </w:p>
          <w:p w14:paraId="44F84D52" w14:textId="77777777" w:rsidR="002278C4" w:rsidRPr="001E64C4" w:rsidRDefault="002278C4" w:rsidP="0076634A">
            <w:pPr>
              <w:jc w:val="both"/>
              <w:rPr>
                <w:rFonts w:ascii="Times New Roman" w:hAnsi="Times New Roman" w:cs="Times New Roman"/>
                <w:sz w:val="20"/>
                <w:szCs w:val="24"/>
                <w:lang w:val="en-US"/>
              </w:rPr>
            </w:pPr>
          </w:p>
          <w:p w14:paraId="04BB13F1" w14:textId="77777777" w:rsidR="002278C4" w:rsidRPr="001E64C4" w:rsidRDefault="002278C4" w:rsidP="0076634A">
            <w:pPr>
              <w:jc w:val="right"/>
              <w:rPr>
                <w:rFonts w:ascii="Times New Roman" w:hAnsi="Times New Roman" w:cs="Times New Roman"/>
                <w:sz w:val="20"/>
                <w:szCs w:val="24"/>
                <w:lang w:val="en-US"/>
              </w:rPr>
            </w:pPr>
          </w:p>
        </w:tc>
      </w:tr>
    </w:tbl>
    <w:p w14:paraId="38481638" w14:textId="39208FAA" w:rsidR="002278C4" w:rsidRDefault="002278C4" w:rsidP="009278BA">
      <w:pPr>
        <w:jc w:val="both"/>
        <w:rPr>
          <w:rFonts w:ascii="Times New Roman" w:hAnsi="Times New Roman" w:cs="Times New Roman"/>
          <w:sz w:val="24"/>
          <w:szCs w:val="24"/>
          <w:lang w:val="en-US"/>
        </w:rPr>
      </w:pPr>
    </w:p>
    <w:p w14:paraId="31343FA1" w14:textId="56715E59" w:rsidR="00262986" w:rsidRDefault="00262986" w:rsidP="009278BA">
      <w:pPr>
        <w:jc w:val="both"/>
        <w:rPr>
          <w:rFonts w:ascii="Times New Roman" w:hAnsi="Times New Roman" w:cs="Times New Roman"/>
          <w:sz w:val="24"/>
          <w:szCs w:val="24"/>
          <w:lang w:val="en-US"/>
        </w:rPr>
      </w:pPr>
    </w:p>
    <w:p w14:paraId="563D6ED2" w14:textId="3E7D2410" w:rsidR="00262986" w:rsidRDefault="00262986">
      <w:pPr>
        <w:rPr>
          <w:rFonts w:ascii="Times New Roman" w:hAnsi="Times New Roman" w:cs="Times New Roman"/>
          <w:sz w:val="24"/>
          <w:szCs w:val="24"/>
          <w:lang w:val="en-US"/>
        </w:rPr>
      </w:pPr>
      <w:r>
        <w:rPr>
          <w:rFonts w:ascii="Times New Roman" w:hAnsi="Times New Roman" w:cs="Times New Roman"/>
          <w:sz w:val="24"/>
          <w:szCs w:val="24"/>
          <w:lang w:val="en-US"/>
        </w:rP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390A2C" w:rsidRPr="000D5B19" w14:paraId="54063F00" w14:textId="77777777" w:rsidTr="00AC6696">
        <w:tc>
          <w:tcPr>
            <w:tcW w:w="9180" w:type="dxa"/>
            <w:gridSpan w:val="3"/>
            <w:tcBorders>
              <w:top w:val="nil"/>
              <w:left w:val="nil"/>
              <w:right w:val="nil"/>
            </w:tcBorders>
          </w:tcPr>
          <w:p w14:paraId="1E87FAC7" w14:textId="77777777" w:rsidR="00390A2C" w:rsidRPr="000D5B19" w:rsidRDefault="00390A2C" w:rsidP="00AC6696">
            <w:pPr>
              <w:spacing w:after="0" w:line="288" w:lineRule="auto"/>
              <w:ind w:left="57" w:right="57"/>
              <w:jc w:val="right"/>
              <w:rPr>
                <w:rFonts w:ascii="Times New Roman" w:hAnsi="Times New Roman" w:cs="Times New Roman"/>
                <w:b/>
                <w:sz w:val="20"/>
                <w:szCs w:val="20"/>
              </w:rPr>
            </w:pPr>
            <w:r w:rsidRPr="000D5B19">
              <w:rPr>
                <w:rFonts w:ascii="Times New Roman" w:hAnsi="Times New Roman" w:cs="Times New Roman"/>
                <w:b/>
                <w:sz w:val="20"/>
                <w:szCs w:val="20"/>
              </w:rPr>
              <w:lastRenderedPageBreak/>
              <w:t xml:space="preserve">Приложение 3 </w:t>
            </w:r>
          </w:p>
          <w:p w14:paraId="61AC72AB" w14:textId="77777777" w:rsidR="00390A2C" w:rsidRPr="000D5B19" w:rsidRDefault="00390A2C" w:rsidP="00AC6696">
            <w:pPr>
              <w:spacing w:after="0" w:line="288" w:lineRule="auto"/>
              <w:ind w:left="57" w:right="57"/>
              <w:jc w:val="right"/>
              <w:rPr>
                <w:rFonts w:ascii="Times New Roman" w:hAnsi="Times New Roman" w:cs="Times New Roman"/>
                <w:b/>
                <w:sz w:val="20"/>
                <w:szCs w:val="20"/>
              </w:rPr>
            </w:pPr>
            <w:r w:rsidRPr="000D5B19">
              <w:rPr>
                <w:rFonts w:ascii="Times New Roman" w:hAnsi="Times New Roman" w:cs="Times New Roman"/>
                <w:b/>
                <w:sz w:val="20"/>
                <w:szCs w:val="20"/>
              </w:rPr>
              <w:t>Форма AA116</w:t>
            </w:r>
          </w:p>
          <w:p w14:paraId="2FB7E3D0" w14:textId="77777777" w:rsidR="00390A2C" w:rsidRPr="000D5B19" w:rsidRDefault="00390A2C" w:rsidP="00AC6696">
            <w:pPr>
              <w:spacing w:after="0" w:line="288" w:lineRule="auto"/>
              <w:ind w:left="57" w:right="57"/>
              <w:jc w:val="center"/>
              <w:rPr>
                <w:rFonts w:ascii="Times New Roman" w:hAnsi="Times New Roman" w:cs="Times New Roman"/>
                <w:b/>
                <w:sz w:val="20"/>
                <w:szCs w:val="20"/>
              </w:rPr>
            </w:pPr>
            <w:r w:rsidRPr="000D5B19">
              <w:rPr>
                <w:rFonts w:ascii="Times New Roman" w:hAnsi="Times New Roman" w:cs="Times New Roman"/>
                <w:b/>
                <w:sz w:val="20"/>
                <w:szCs w:val="20"/>
              </w:rPr>
              <w:t xml:space="preserve">АНКЕТА ФИЗИЧЕСКОГО ЛИЦА </w:t>
            </w:r>
          </w:p>
          <w:p w14:paraId="3CAB664C" w14:textId="77777777" w:rsidR="00390A2C" w:rsidRPr="000D5B19" w:rsidRDefault="00390A2C" w:rsidP="00AC6696">
            <w:pPr>
              <w:spacing w:after="0" w:line="288" w:lineRule="auto"/>
              <w:ind w:left="57" w:right="57"/>
              <w:contextualSpacing/>
              <w:rPr>
                <w:rFonts w:ascii="Times New Roman" w:hAnsi="Times New Roman" w:cs="Times New Roman"/>
                <w:b/>
                <w:sz w:val="20"/>
                <w:szCs w:val="20"/>
              </w:rPr>
            </w:pPr>
          </w:p>
          <w:p w14:paraId="1680533E" w14:textId="77777777" w:rsidR="00390A2C" w:rsidRPr="000D5B19" w:rsidRDefault="00390A2C" w:rsidP="00AC6696">
            <w:pPr>
              <w:spacing w:after="0" w:line="288" w:lineRule="auto"/>
              <w:ind w:left="57" w:right="57"/>
              <w:contextualSpacing/>
              <w:rPr>
                <w:rFonts w:ascii="Times New Roman" w:hAnsi="Times New Roman" w:cs="Times New Roman"/>
                <w:b/>
                <w:sz w:val="20"/>
                <w:szCs w:val="20"/>
              </w:rPr>
            </w:pPr>
          </w:p>
        </w:tc>
      </w:tr>
      <w:tr w:rsidR="00390A2C" w:rsidRPr="000D5B19" w14:paraId="6C6A21EE" w14:textId="77777777" w:rsidTr="00AC6696">
        <w:tc>
          <w:tcPr>
            <w:tcW w:w="9180" w:type="dxa"/>
            <w:gridSpan w:val="3"/>
          </w:tcPr>
          <w:p w14:paraId="0EABB5CD" w14:textId="77777777" w:rsidR="00390A2C" w:rsidRPr="000D5B19" w:rsidRDefault="00390A2C" w:rsidP="00390A2C">
            <w:pPr>
              <w:numPr>
                <w:ilvl w:val="0"/>
                <w:numId w:val="40"/>
              </w:numPr>
              <w:spacing w:after="0" w:line="288" w:lineRule="auto"/>
              <w:ind w:left="57" w:right="57" w:firstLine="0"/>
              <w:contextualSpacing/>
              <w:rPr>
                <w:rFonts w:ascii="Times New Roman" w:hAnsi="Times New Roman" w:cs="Times New Roman"/>
                <w:b/>
                <w:sz w:val="20"/>
                <w:szCs w:val="20"/>
              </w:rPr>
            </w:pPr>
            <w:r w:rsidRPr="000D5B19">
              <w:rPr>
                <w:rFonts w:ascii="Times New Roman" w:hAnsi="Times New Roman" w:cs="Times New Roman"/>
                <w:b/>
                <w:sz w:val="20"/>
                <w:szCs w:val="20"/>
              </w:rPr>
              <w:t>Общие сведения</w:t>
            </w:r>
          </w:p>
        </w:tc>
      </w:tr>
      <w:tr w:rsidR="00390A2C" w:rsidRPr="000D5B19" w14:paraId="6567EB00" w14:textId="77777777" w:rsidTr="00AC6696">
        <w:tc>
          <w:tcPr>
            <w:tcW w:w="3999" w:type="dxa"/>
          </w:tcPr>
          <w:p w14:paraId="3EA4AAF6"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 xml:space="preserve">Фамилия, имя, отчество </w:t>
            </w:r>
            <w:r w:rsidRPr="000D5B19">
              <w:rPr>
                <w:rFonts w:ascii="Times New Roman" w:hAnsi="Times New Roman" w:cs="Times New Roman"/>
                <w:bCs/>
                <w:i/>
                <w:snapToGrid w:val="0"/>
                <w:color w:val="000000"/>
                <w:sz w:val="20"/>
                <w:szCs w:val="20"/>
              </w:rPr>
              <w:t>(при наличии последнего)</w:t>
            </w:r>
          </w:p>
        </w:tc>
        <w:tc>
          <w:tcPr>
            <w:tcW w:w="5181" w:type="dxa"/>
            <w:gridSpan w:val="2"/>
          </w:tcPr>
          <w:p w14:paraId="4E3F70D0"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Фамилия:</w:t>
            </w:r>
          </w:p>
          <w:p w14:paraId="72D7C668"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Имя:</w:t>
            </w:r>
          </w:p>
          <w:p w14:paraId="5AE384BB"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Отчество:</w:t>
            </w:r>
          </w:p>
        </w:tc>
      </w:tr>
      <w:tr w:rsidR="00390A2C" w:rsidRPr="000D5B19" w14:paraId="22D1A9BD" w14:textId="77777777" w:rsidTr="00AC6696">
        <w:tc>
          <w:tcPr>
            <w:tcW w:w="3999" w:type="dxa"/>
          </w:tcPr>
          <w:p w14:paraId="5EAF3C82" w14:textId="77777777" w:rsidR="00390A2C" w:rsidRPr="000D5B19" w:rsidRDefault="00390A2C" w:rsidP="00AC6696">
            <w:pPr>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bCs/>
                <w:snapToGrid w:val="0"/>
                <w:color w:val="000000"/>
                <w:sz w:val="20"/>
                <w:szCs w:val="20"/>
              </w:rPr>
              <w:t>Дата и место рождения</w:t>
            </w:r>
          </w:p>
        </w:tc>
        <w:tc>
          <w:tcPr>
            <w:tcW w:w="5181" w:type="dxa"/>
            <w:gridSpan w:val="2"/>
          </w:tcPr>
          <w:p w14:paraId="03B13B72"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(ДД.ММ.ГГГГ):</w:t>
            </w:r>
          </w:p>
          <w:p w14:paraId="41422D53"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 xml:space="preserve">Место рождения: </w:t>
            </w:r>
          </w:p>
        </w:tc>
      </w:tr>
      <w:tr w:rsidR="00390A2C" w:rsidRPr="000D5B19" w14:paraId="47B9E7BC" w14:textId="77777777" w:rsidTr="00AC6696">
        <w:trPr>
          <w:trHeight w:val="556"/>
        </w:trPr>
        <w:tc>
          <w:tcPr>
            <w:tcW w:w="3999" w:type="dxa"/>
          </w:tcPr>
          <w:p w14:paraId="6069704E"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Пол</w:t>
            </w:r>
          </w:p>
        </w:tc>
        <w:tc>
          <w:tcPr>
            <w:tcW w:w="5181" w:type="dxa"/>
            <w:gridSpan w:val="2"/>
          </w:tcPr>
          <w:p w14:paraId="48064677" w14:textId="77777777" w:rsidR="00390A2C" w:rsidRPr="000D5B19" w:rsidRDefault="00390A2C" w:rsidP="00390A2C">
            <w:pPr>
              <w:pStyle w:val="a7"/>
              <w:numPr>
                <w:ilvl w:val="0"/>
                <w:numId w:val="27"/>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Мужской</w:t>
            </w:r>
          </w:p>
          <w:p w14:paraId="33CA0CD0" w14:textId="77777777" w:rsidR="00390A2C" w:rsidRPr="000D5B19" w:rsidRDefault="00390A2C" w:rsidP="00390A2C">
            <w:pPr>
              <w:pStyle w:val="a7"/>
              <w:numPr>
                <w:ilvl w:val="0"/>
                <w:numId w:val="27"/>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Женский</w:t>
            </w:r>
          </w:p>
          <w:p w14:paraId="695A4946" w14:textId="77777777" w:rsidR="00390A2C" w:rsidRPr="000D5B19" w:rsidRDefault="00390A2C" w:rsidP="00AC6696">
            <w:pPr>
              <w:spacing w:after="0" w:line="288" w:lineRule="auto"/>
              <w:ind w:left="57" w:right="57"/>
              <w:rPr>
                <w:rFonts w:ascii="Times New Roman" w:hAnsi="Times New Roman" w:cs="Times New Roman"/>
                <w:sz w:val="20"/>
                <w:szCs w:val="20"/>
              </w:rPr>
            </w:pPr>
          </w:p>
        </w:tc>
      </w:tr>
      <w:tr w:rsidR="00390A2C" w:rsidRPr="000D5B19" w14:paraId="1977DC82" w14:textId="77777777" w:rsidTr="00AC6696">
        <w:tc>
          <w:tcPr>
            <w:tcW w:w="3999" w:type="dxa"/>
          </w:tcPr>
          <w:p w14:paraId="41FBE0F4" w14:textId="77777777" w:rsidR="00390A2C" w:rsidRPr="000D5B19" w:rsidRDefault="00390A2C" w:rsidP="00AC6696">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 xml:space="preserve">Гражданство </w:t>
            </w:r>
          </w:p>
          <w:p w14:paraId="76F1B951" w14:textId="77777777" w:rsidR="00390A2C" w:rsidRPr="000D5B19" w:rsidRDefault="00390A2C" w:rsidP="00AC6696">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0D5B19">
              <w:rPr>
                <w:rFonts w:ascii="Times New Roman" w:hAnsi="Times New Roman" w:cs="Times New Roman"/>
                <w:bCs/>
                <w:i/>
                <w:snapToGrid w:val="0"/>
                <w:color w:val="000000"/>
                <w:sz w:val="18"/>
                <w:szCs w:val="18"/>
              </w:rPr>
              <w:t>(указать все страны, гражданином которых Вы являетесь)</w:t>
            </w:r>
            <w:r w:rsidRPr="000D5B19" w:rsidDel="00FF3801">
              <w:rPr>
                <w:rFonts w:ascii="Times New Roman" w:hAnsi="Times New Roman" w:cs="Times New Roman"/>
                <w:bCs/>
                <w:i/>
                <w:snapToGrid w:val="0"/>
                <w:color w:val="000000"/>
                <w:sz w:val="18"/>
                <w:szCs w:val="18"/>
              </w:rPr>
              <w:t xml:space="preserve"> </w:t>
            </w:r>
            <w:r w:rsidRPr="000D5B19">
              <w:rPr>
                <w:rFonts w:ascii="Times New Roman" w:hAnsi="Times New Roman" w:cs="Times New Roman"/>
                <w:bCs/>
                <w:i/>
                <w:snapToGrid w:val="0"/>
                <w:color w:val="000000"/>
                <w:sz w:val="18"/>
                <w:szCs w:val="18"/>
              </w:rPr>
              <w:t xml:space="preserve"> </w:t>
            </w:r>
          </w:p>
        </w:tc>
        <w:tc>
          <w:tcPr>
            <w:tcW w:w="5181" w:type="dxa"/>
            <w:gridSpan w:val="2"/>
          </w:tcPr>
          <w:p w14:paraId="325F5FF9" w14:textId="77777777" w:rsidR="00390A2C" w:rsidRPr="000D5B19" w:rsidRDefault="00390A2C" w:rsidP="00AC6696">
            <w:pPr>
              <w:keepNext/>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 xml:space="preserve">Гражданство: </w:t>
            </w:r>
          </w:p>
          <w:p w14:paraId="0FF19D90" w14:textId="77777777" w:rsidR="00390A2C" w:rsidRPr="000D5B19" w:rsidRDefault="00390A2C" w:rsidP="00AC6696">
            <w:pPr>
              <w:keepNext/>
              <w:spacing w:after="0" w:line="288" w:lineRule="auto"/>
              <w:ind w:left="57" w:right="57"/>
              <w:rPr>
                <w:rFonts w:ascii="Times New Roman" w:hAnsi="Times New Roman" w:cs="Times New Roman"/>
                <w:i/>
                <w:sz w:val="18"/>
                <w:szCs w:val="18"/>
                <w:u w:val="single"/>
              </w:rPr>
            </w:pPr>
            <w:r w:rsidRPr="000D5B19">
              <w:rPr>
                <w:rFonts w:ascii="Times New Roman" w:hAnsi="Times New Roman" w:cs="Times New Roman"/>
                <w:i/>
                <w:sz w:val="18"/>
                <w:szCs w:val="18"/>
              </w:rPr>
              <w:t xml:space="preserve">Повторяющийся блок для гражданства каждого государства </w:t>
            </w:r>
          </w:p>
          <w:p w14:paraId="43366971" w14:textId="77777777" w:rsidR="00390A2C" w:rsidRPr="000D5B19" w:rsidRDefault="00390A2C" w:rsidP="00AC6696">
            <w:pPr>
              <w:spacing w:after="0" w:line="288" w:lineRule="auto"/>
              <w:ind w:left="57" w:right="57"/>
              <w:rPr>
                <w:rFonts w:ascii="Times New Roman" w:hAnsi="Times New Roman" w:cs="Times New Roman"/>
                <w:i/>
                <w:sz w:val="18"/>
                <w:szCs w:val="18"/>
                <w:u w:val="single"/>
              </w:rPr>
            </w:pPr>
          </w:p>
        </w:tc>
      </w:tr>
      <w:tr w:rsidR="00390A2C" w:rsidRPr="000D5B19" w14:paraId="62FB5706" w14:textId="77777777" w:rsidTr="00AC6696">
        <w:tc>
          <w:tcPr>
            <w:tcW w:w="3999" w:type="dxa"/>
          </w:tcPr>
          <w:p w14:paraId="26533381" w14:textId="77777777" w:rsidR="00390A2C" w:rsidRPr="000D5B19" w:rsidRDefault="00390A2C" w:rsidP="00AC6696">
            <w:pPr>
              <w:spacing w:after="0" w:line="288" w:lineRule="auto"/>
              <w:ind w:left="57" w:right="57"/>
              <w:jc w:val="both"/>
              <w:rPr>
                <w:rFonts w:ascii="Times New Roman" w:hAnsi="Times New Roman" w:cs="Times New Roman"/>
                <w:bCs/>
                <w:sz w:val="20"/>
                <w:szCs w:val="20"/>
              </w:rPr>
            </w:pPr>
            <w:r w:rsidRPr="000D5B19">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60EBB241"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документа:</w:t>
            </w:r>
          </w:p>
          <w:p w14:paraId="4D225203"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Серия (при наличии) и номер:</w:t>
            </w:r>
          </w:p>
          <w:p w14:paraId="38B1143B"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выдачи:</w:t>
            </w:r>
          </w:p>
          <w:p w14:paraId="7C61FEC9" w14:textId="77777777" w:rsidR="00390A2C" w:rsidRPr="000D5B19" w:rsidRDefault="00390A2C" w:rsidP="00AC6696">
            <w:pPr>
              <w:spacing w:after="0" w:line="288" w:lineRule="auto"/>
              <w:ind w:left="57" w:right="57"/>
              <w:rPr>
                <w:rFonts w:ascii="Times New Roman" w:hAnsi="Times New Roman" w:cs="Times New Roman"/>
                <w:bCs/>
                <w:sz w:val="20"/>
                <w:szCs w:val="20"/>
              </w:rPr>
            </w:pPr>
            <w:r w:rsidRPr="000D5B19">
              <w:rPr>
                <w:rFonts w:ascii="Times New Roman" w:hAnsi="Times New Roman" w:cs="Times New Roman"/>
                <w:bCs/>
                <w:sz w:val="20"/>
                <w:szCs w:val="20"/>
              </w:rPr>
              <w:t>Наименование органа, выдавшего документ:</w:t>
            </w:r>
          </w:p>
          <w:p w14:paraId="56785FAD"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bCs/>
                <w:sz w:val="20"/>
                <w:szCs w:val="20"/>
              </w:rPr>
              <w:t>Код подразделения (если имеется):</w:t>
            </w:r>
          </w:p>
        </w:tc>
      </w:tr>
      <w:tr w:rsidR="00390A2C" w:rsidRPr="000D5B19" w14:paraId="3D30C528" w14:textId="77777777" w:rsidTr="00AC6696">
        <w:trPr>
          <w:trHeight w:val="1045"/>
        </w:trPr>
        <w:tc>
          <w:tcPr>
            <w:tcW w:w="3999" w:type="dxa"/>
          </w:tcPr>
          <w:p w14:paraId="5F465F96"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29CDF89A"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документа:</w:t>
            </w:r>
          </w:p>
          <w:p w14:paraId="5DC6F021"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Серия (если имеется) и номер:</w:t>
            </w:r>
          </w:p>
          <w:p w14:paraId="33F70711"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 xml:space="preserve">Дата начала срока действия права пребывания (проживания): </w:t>
            </w:r>
          </w:p>
          <w:p w14:paraId="26D6F24A"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окончания срока действия права пребывания (проживания):</w:t>
            </w:r>
          </w:p>
          <w:p w14:paraId="1F19D5EE" w14:textId="77777777" w:rsidR="00390A2C" w:rsidRPr="000D5B19" w:rsidRDefault="00390A2C" w:rsidP="00AC6696">
            <w:pPr>
              <w:spacing w:after="0" w:line="288" w:lineRule="auto"/>
              <w:ind w:left="57" w:right="57"/>
              <w:rPr>
                <w:rFonts w:ascii="Times New Roman" w:hAnsi="Times New Roman" w:cs="Times New Roman"/>
                <w:sz w:val="20"/>
                <w:szCs w:val="20"/>
              </w:rPr>
            </w:pPr>
          </w:p>
        </w:tc>
      </w:tr>
      <w:tr w:rsidR="00390A2C" w:rsidRPr="000D5B19" w14:paraId="7FFCAA6C" w14:textId="77777777" w:rsidTr="00AC6696">
        <w:trPr>
          <w:trHeight w:val="1045"/>
        </w:trPr>
        <w:tc>
          <w:tcPr>
            <w:tcW w:w="3999" w:type="dxa"/>
          </w:tcPr>
          <w:p w14:paraId="13086421" w14:textId="77777777" w:rsidR="00390A2C" w:rsidRPr="000D5B19" w:rsidRDefault="00390A2C" w:rsidP="00AC6696">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0D5B19">
              <w:rPr>
                <w:rFonts w:ascii="Times New Roman" w:hAnsi="Times New Roman" w:cs="Times New Roman"/>
                <w:sz w:val="20"/>
                <w:szCs w:val="20"/>
              </w:rPr>
              <w:t xml:space="preserve">Вид на жительство </w:t>
            </w:r>
          </w:p>
          <w:p w14:paraId="43F5FC3D" w14:textId="77777777" w:rsidR="00390A2C" w:rsidRPr="000D5B19" w:rsidRDefault="00390A2C" w:rsidP="00AC6696">
            <w:pPr>
              <w:spacing w:after="0" w:line="288" w:lineRule="auto"/>
              <w:ind w:left="57" w:right="57"/>
              <w:jc w:val="both"/>
              <w:rPr>
                <w:rFonts w:ascii="Times New Roman" w:hAnsi="Times New Roman" w:cs="Times New Roman"/>
                <w:bCs/>
                <w:i/>
                <w:snapToGrid w:val="0"/>
                <w:color w:val="000000"/>
                <w:sz w:val="18"/>
                <w:szCs w:val="18"/>
              </w:rPr>
            </w:pPr>
            <w:r w:rsidRPr="000D5B19">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14:paraId="4EDA771E" w14:textId="77777777" w:rsidR="00390A2C" w:rsidRPr="000D5B19" w:rsidRDefault="00390A2C" w:rsidP="00AC6696">
            <w:pPr>
              <w:spacing w:after="0" w:line="288" w:lineRule="auto"/>
              <w:ind w:left="57" w:right="57"/>
              <w:rPr>
                <w:rFonts w:ascii="Times New Roman" w:hAnsi="Times New Roman" w:cs="Times New Roman"/>
                <w:sz w:val="20"/>
                <w:szCs w:val="20"/>
                <w:u w:val="single"/>
              </w:rPr>
            </w:pPr>
            <w:r w:rsidRPr="000D5B19">
              <w:rPr>
                <w:rFonts w:ascii="Times New Roman" w:hAnsi="Times New Roman" w:cs="Times New Roman"/>
                <w:sz w:val="20"/>
                <w:szCs w:val="20"/>
              </w:rPr>
              <w:t xml:space="preserve">Вид на жительство: </w:t>
            </w:r>
          </w:p>
          <w:p w14:paraId="2E189443"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i/>
                <w:sz w:val="18"/>
                <w:szCs w:val="18"/>
              </w:rPr>
              <w:t xml:space="preserve">Повторяющийся блок для каждого вида на жительство </w:t>
            </w:r>
          </w:p>
        </w:tc>
      </w:tr>
      <w:tr w:rsidR="00390A2C" w:rsidRPr="000D5B19" w14:paraId="7E93B965" w14:textId="77777777" w:rsidTr="00AC6696">
        <w:tc>
          <w:tcPr>
            <w:tcW w:w="3999" w:type="dxa"/>
          </w:tcPr>
          <w:p w14:paraId="1B22FA81"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Адрес места регистрации</w:t>
            </w:r>
          </w:p>
        </w:tc>
        <w:tc>
          <w:tcPr>
            <w:tcW w:w="5181" w:type="dxa"/>
            <w:gridSpan w:val="2"/>
          </w:tcPr>
          <w:p w14:paraId="27F0F7B6"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Страна:</w:t>
            </w:r>
          </w:p>
          <w:p w14:paraId="625BDA94"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Регион:</w:t>
            </w:r>
          </w:p>
          <w:p w14:paraId="78DD5B52"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Населенный пункт (город и т.д.):</w:t>
            </w:r>
          </w:p>
          <w:p w14:paraId="5F0546C8"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улицы:</w:t>
            </w:r>
          </w:p>
          <w:p w14:paraId="6879595F"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дома (владения):</w:t>
            </w:r>
          </w:p>
          <w:p w14:paraId="12666EE0"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корпуса (строения):</w:t>
            </w:r>
          </w:p>
          <w:p w14:paraId="7EB84749"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квартиры:</w:t>
            </w:r>
          </w:p>
        </w:tc>
      </w:tr>
      <w:tr w:rsidR="00390A2C" w:rsidRPr="000D5B19" w14:paraId="33DBC032" w14:textId="77777777" w:rsidTr="00AC6696">
        <w:tc>
          <w:tcPr>
            <w:tcW w:w="3999" w:type="dxa"/>
          </w:tcPr>
          <w:p w14:paraId="043C5DE4"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Адрес места пребывания (фактический адрес проживания)</w:t>
            </w:r>
          </w:p>
        </w:tc>
        <w:tc>
          <w:tcPr>
            <w:tcW w:w="5181" w:type="dxa"/>
            <w:gridSpan w:val="2"/>
          </w:tcPr>
          <w:p w14:paraId="1AEAB398"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Страна:</w:t>
            </w:r>
          </w:p>
          <w:p w14:paraId="38F897CD"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Регион:</w:t>
            </w:r>
          </w:p>
          <w:p w14:paraId="33E45530"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Населенный пункт (город и т.д.):</w:t>
            </w:r>
          </w:p>
          <w:p w14:paraId="59A4D160"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улицы:</w:t>
            </w:r>
          </w:p>
          <w:p w14:paraId="23013FE5"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дома (владения):</w:t>
            </w:r>
          </w:p>
          <w:p w14:paraId="01FCFCE0"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корпуса (строения):</w:t>
            </w:r>
          </w:p>
          <w:p w14:paraId="617DD831" w14:textId="77777777" w:rsidR="00390A2C" w:rsidRPr="000D5B19" w:rsidRDefault="00390A2C" w:rsidP="00AC6696">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квартиры:</w:t>
            </w:r>
          </w:p>
        </w:tc>
      </w:tr>
      <w:tr w:rsidR="00390A2C" w:rsidRPr="000D5B19" w14:paraId="1756F546" w14:textId="77777777" w:rsidTr="00AC6696">
        <w:trPr>
          <w:trHeight w:val="192"/>
        </w:trPr>
        <w:tc>
          <w:tcPr>
            <w:tcW w:w="3999" w:type="dxa"/>
          </w:tcPr>
          <w:p w14:paraId="10691A54" w14:textId="77777777" w:rsidR="00390A2C" w:rsidRPr="000D5B19" w:rsidRDefault="00390A2C" w:rsidP="00AC6696">
            <w:pPr>
              <w:spacing w:after="0" w:line="288" w:lineRule="auto"/>
              <w:ind w:left="57" w:right="57"/>
              <w:jc w:val="both"/>
              <w:rPr>
                <w:rFonts w:ascii="Times New Roman" w:hAnsi="Times New Roman" w:cs="Times New Roman"/>
                <w:bCs/>
                <w:snapToGrid w:val="0"/>
                <w:sz w:val="20"/>
                <w:szCs w:val="20"/>
                <w:lang w:val="en-US"/>
              </w:rPr>
            </w:pPr>
            <w:r w:rsidRPr="000D5B19">
              <w:rPr>
                <w:rFonts w:ascii="Times New Roman" w:hAnsi="Times New Roman" w:cs="Times New Roman"/>
                <w:bCs/>
                <w:snapToGrid w:val="0"/>
                <w:sz w:val="20"/>
                <w:szCs w:val="20"/>
              </w:rPr>
              <w:t xml:space="preserve">ИНН </w:t>
            </w:r>
            <w:r w:rsidRPr="000D5B19">
              <w:rPr>
                <w:rFonts w:ascii="Times New Roman" w:hAnsi="Times New Roman" w:cs="Times New Roman"/>
                <w:bCs/>
                <w:i/>
                <w:snapToGrid w:val="0"/>
                <w:sz w:val="20"/>
                <w:szCs w:val="20"/>
              </w:rPr>
              <w:t>(при наличии)</w:t>
            </w:r>
          </w:p>
        </w:tc>
        <w:tc>
          <w:tcPr>
            <w:tcW w:w="5181" w:type="dxa"/>
            <w:gridSpan w:val="2"/>
          </w:tcPr>
          <w:p w14:paraId="2B23CC07" w14:textId="77777777" w:rsidR="00390A2C" w:rsidRPr="000D5B19" w:rsidRDefault="00390A2C" w:rsidP="00AC6696">
            <w:pPr>
              <w:spacing w:after="0" w:line="288" w:lineRule="auto"/>
              <w:ind w:left="57" w:right="57"/>
              <w:jc w:val="both"/>
              <w:rPr>
                <w:rFonts w:ascii="Times New Roman" w:hAnsi="Times New Roman" w:cs="Times New Roman"/>
                <w:sz w:val="20"/>
                <w:szCs w:val="20"/>
              </w:rPr>
            </w:pPr>
          </w:p>
        </w:tc>
      </w:tr>
      <w:tr w:rsidR="00390A2C" w:rsidRPr="000D5B19" w14:paraId="65A367A3" w14:textId="77777777" w:rsidTr="00AC6696">
        <w:trPr>
          <w:trHeight w:val="192"/>
        </w:trPr>
        <w:tc>
          <w:tcPr>
            <w:tcW w:w="3999" w:type="dxa"/>
          </w:tcPr>
          <w:p w14:paraId="7E0C31E7" w14:textId="77777777" w:rsidR="00390A2C" w:rsidRPr="000D5B19" w:rsidRDefault="00390A2C" w:rsidP="00AC6696">
            <w:pPr>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bCs/>
                <w:snapToGrid w:val="0"/>
                <w:color w:val="000000"/>
                <w:sz w:val="20"/>
                <w:szCs w:val="20"/>
              </w:rPr>
              <w:t>TIN</w:t>
            </w:r>
            <w:r w:rsidRPr="000D5B19">
              <w:rPr>
                <w:rFonts w:ascii="Times New Roman" w:hAnsi="Times New Roman" w:cs="Times New Roman"/>
                <w:sz w:val="20"/>
                <w:szCs w:val="20"/>
              </w:rPr>
              <w:t xml:space="preserve"> </w:t>
            </w:r>
            <w:r w:rsidRPr="000D5B19">
              <w:rPr>
                <w:rFonts w:ascii="Times New Roman" w:hAnsi="Times New Roman" w:cs="Times New Roman"/>
                <w:i/>
                <w:sz w:val="20"/>
                <w:szCs w:val="20"/>
              </w:rPr>
              <w:t xml:space="preserve">(при наличии) </w:t>
            </w:r>
          </w:p>
          <w:p w14:paraId="34E362F4"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sz w:val="20"/>
                <w:szCs w:val="20"/>
                <w:lang w:val="en-US"/>
              </w:rPr>
              <w:lastRenderedPageBreak/>
              <w:t>ID</w:t>
            </w:r>
            <w:r w:rsidRPr="000D5B19">
              <w:rPr>
                <w:rFonts w:ascii="Times New Roman" w:hAnsi="Times New Roman" w:cs="Times New Roman"/>
                <w:sz w:val="20"/>
                <w:szCs w:val="20"/>
              </w:rPr>
              <w:t>-код соцобеспечения</w:t>
            </w:r>
            <w:r w:rsidRPr="000D5B19">
              <w:rPr>
                <w:rFonts w:ascii="Times New Roman" w:hAnsi="Times New Roman" w:cs="Times New Roman"/>
                <w:i/>
                <w:sz w:val="20"/>
                <w:szCs w:val="20"/>
              </w:rPr>
              <w:t xml:space="preserve"> (если иностранная юрисдикция не присваивает  налогоплательщикам </w:t>
            </w:r>
            <w:r w:rsidRPr="000D5B19">
              <w:rPr>
                <w:rFonts w:ascii="Times New Roman" w:hAnsi="Times New Roman" w:cs="Times New Roman"/>
                <w:i/>
                <w:sz w:val="20"/>
                <w:szCs w:val="20"/>
                <w:lang w:val="en-US"/>
              </w:rPr>
              <w:t>TIN</w:t>
            </w:r>
            <w:r w:rsidRPr="000D5B19">
              <w:rPr>
                <w:rFonts w:ascii="Times New Roman" w:hAnsi="Times New Roman" w:cs="Times New Roman"/>
                <w:i/>
                <w:sz w:val="20"/>
                <w:szCs w:val="20"/>
              </w:rPr>
              <w:t>)</w:t>
            </w:r>
          </w:p>
        </w:tc>
        <w:tc>
          <w:tcPr>
            <w:tcW w:w="5181" w:type="dxa"/>
            <w:gridSpan w:val="2"/>
          </w:tcPr>
          <w:p w14:paraId="1258042F"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sz w:val="20"/>
                <w:szCs w:val="20"/>
              </w:rPr>
              <w:lastRenderedPageBreak/>
              <w:t>Юрисдикция:</w:t>
            </w:r>
            <w:r w:rsidRPr="000D5B19">
              <w:rPr>
                <w:rFonts w:ascii="Times New Roman" w:hAnsi="Times New Roman" w:cs="Times New Roman"/>
                <w:bCs/>
                <w:snapToGrid w:val="0"/>
                <w:color w:val="000000"/>
                <w:sz w:val="20"/>
                <w:szCs w:val="20"/>
              </w:rPr>
              <w:t xml:space="preserve">                                    TIN:</w:t>
            </w:r>
          </w:p>
          <w:p w14:paraId="55A534DF" w14:textId="77777777" w:rsidR="00390A2C" w:rsidRPr="000D5B19" w:rsidRDefault="00390A2C" w:rsidP="00AC6696">
            <w:pPr>
              <w:keepNext/>
              <w:spacing w:after="0" w:line="288" w:lineRule="auto"/>
              <w:ind w:left="57" w:right="57"/>
              <w:rPr>
                <w:rFonts w:ascii="Times New Roman" w:hAnsi="Times New Roman" w:cs="Times New Roman"/>
                <w:i/>
                <w:sz w:val="20"/>
                <w:szCs w:val="20"/>
                <w:u w:val="single"/>
              </w:rPr>
            </w:pPr>
            <w:r w:rsidRPr="000D5B19">
              <w:rPr>
                <w:rFonts w:ascii="Times New Roman" w:hAnsi="Times New Roman" w:cs="Times New Roman"/>
                <w:i/>
                <w:sz w:val="20"/>
                <w:szCs w:val="20"/>
              </w:rPr>
              <w:t xml:space="preserve">Повторяющийся блок для каждой юрисдикции  </w:t>
            </w:r>
          </w:p>
          <w:p w14:paraId="3DEA38E3"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p>
          <w:p w14:paraId="5D952931" w14:textId="77777777" w:rsidR="00390A2C" w:rsidRPr="000D5B19" w:rsidRDefault="00390A2C" w:rsidP="00AC6696">
            <w:pPr>
              <w:spacing w:after="0" w:line="288" w:lineRule="auto"/>
              <w:ind w:right="57"/>
              <w:jc w:val="both"/>
              <w:rPr>
                <w:rFonts w:ascii="Times New Roman" w:hAnsi="Times New Roman" w:cs="Times New Roman"/>
                <w:bCs/>
                <w:snapToGrid w:val="0"/>
                <w:color w:val="000000"/>
                <w:sz w:val="20"/>
                <w:szCs w:val="20"/>
              </w:rPr>
            </w:pPr>
            <w:r w:rsidRPr="000D5B19">
              <w:rPr>
                <w:rFonts w:ascii="Times New Roman" w:hAnsi="Times New Roman" w:cs="Times New Roman"/>
                <w:sz w:val="20"/>
                <w:szCs w:val="20"/>
              </w:rPr>
              <w:lastRenderedPageBreak/>
              <w:t>Юрисдикция:</w:t>
            </w:r>
            <w:r w:rsidRPr="000D5B19">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lang w:val="en-US"/>
              </w:rPr>
              <w:t>ID</w:t>
            </w:r>
            <w:r w:rsidRPr="000D5B19">
              <w:rPr>
                <w:rFonts w:ascii="Times New Roman" w:hAnsi="Times New Roman" w:cs="Times New Roman"/>
                <w:bCs/>
                <w:snapToGrid w:val="0"/>
                <w:color w:val="000000"/>
                <w:sz w:val="20"/>
                <w:szCs w:val="20"/>
              </w:rPr>
              <w:t>:</w:t>
            </w:r>
          </w:p>
          <w:p w14:paraId="3E5A16A4" w14:textId="77777777" w:rsidR="00390A2C" w:rsidRPr="000D5B19" w:rsidRDefault="00390A2C" w:rsidP="00AC6696">
            <w:pPr>
              <w:keepNext/>
              <w:spacing w:after="0" w:line="288" w:lineRule="auto"/>
              <w:ind w:right="57"/>
              <w:rPr>
                <w:rFonts w:ascii="Times New Roman" w:hAnsi="Times New Roman" w:cs="Times New Roman"/>
                <w:i/>
                <w:sz w:val="20"/>
                <w:szCs w:val="20"/>
                <w:u w:val="single"/>
              </w:rPr>
            </w:pPr>
            <w:r w:rsidRPr="000D5B19">
              <w:rPr>
                <w:rFonts w:ascii="Times New Roman" w:hAnsi="Times New Roman" w:cs="Times New Roman"/>
                <w:i/>
                <w:sz w:val="20"/>
                <w:szCs w:val="20"/>
              </w:rPr>
              <w:t xml:space="preserve">Повторяющийся блок для каждой юрисдикции  </w:t>
            </w:r>
          </w:p>
          <w:p w14:paraId="21236341" w14:textId="77777777" w:rsidR="00390A2C" w:rsidRPr="000D5B19" w:rsidRDefault="00390A2C" w:rsidP="00AC6696">
            <w:pPr>
              <w:spacing w:after="0" w:line="288" w:lineRule="auto"/>
              <w:ind w:right="57"/>
              <w:jc w:val="both"/>
              <w:rPr>
                <w:rFonts w:ascii="Times New Roman" w:hAnsi="Times New Roman" w:cs="Times New Roman"/>
                <w:bCs/>
                <w:snapToGrid w:val="0"/>
                <w:color w:val="000000"/>
                <w:sz w:val="20"/>
                <w:szCs w:val="20"/>
              </w:rPr>
            </w:pPr>
          </w:p>
        </w:tc>
      </w:tr>
      <w:tr w:rsidR="00390A2C" w:rsidRPr="000D5B19" w14:paraId="46DB5AD5" w14:textId="77777777" w:rsidTr="00AC6696">
        <w:trPr>
          <w:trHeight w:val="192"/>
        </w:trPr>
        <w:tc>
          <w:tcPr>
            <w:tcW w:w="3999" w:type="dxa"/>
          </w:tcPr>
          <w:p w14:paraId="48CBCCCE"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sz w:val="20"/>
                <w:szCs w:val="20"/>
              </w:rPr>
              <w:lastRenderedPageBreak/>
              <w:t xml:space="preserve">СНИЛС </w:t>
            </w:r>
            <w:r w:rsidRPr="000D5B19">
              <w:rPr>
                <w:rFonts w:ascii="Times New Roman" w:hAnsi="Times New Roman" w:cs="Times New Roman"/>
                <w:bCs/>
                <w:i/>
                <w:snapToGrid w:val="0"/>
                <w:sz w:val="20"/>
                <w:szCs w:val="20"/>
              </w:rPr>
              <w:t>(обязательно для граждан РФ)</w:t>
            </w:r>
          </w:p>
        </w:tc>
        <w:tc>
          <w:tcPr>
            <w:tcW w:w="5181" w:type="dxa"/>
            <w:gridSpan w:val="2"/>
          </w:tcPr>
          <w:p w14:paraId="4D7CC697" w14:textId="77777777" w:rsidR="00390A2C" w:rsidRPr="000D5B19" w:rsidRDefault="00390A2C" w:rsidP="00AC6696">
            <w:pPr>
              <w:spacing w:after="0" w:line="288" w:lineRule="auto"/>
              <w:ind w:left="57" w:right="57"/>
              <w:jc w:val="both"/>
              <w:rPr>
                <w:rFonts w:ascii="Times New Roman" w:hAnsi="Times New Roman" w:cs="Times New Roman"/>
                <w:sz w:val="20"/>
                <w:szCs w:val="20"/>
              </w:rPr>
            </w:pPr>
          </w:p>
        </w:tc>
      </w:tr>
      <w:tr w:rsidR="00390A2C" w:rsidRPr="000D5B19" w14:paraId="26CC050E" w14:textId="77777777" w:rsidTr="00AC6696">
        <w:tc>
          <w:tcPr>
            <w:tcW w:w="3999" w:type="dxa"/>
          </w:tcPr>
          <w:p w14:paraId="68387E42" w14:textId="77777777" w:rsidR="00390A2C" w:rsidRPr="000D5B19" w:rsidRDefault="00390A2C" w:rsidP="00AC6696">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Контактная информация (</w:t>
            </w:r>
            <w:r w:rsidRPr="000D5B19">
              <w:rPr>
                <w:rFonts w:ascii="Times New Roman" w:hAnsi="Times New Roman" w:cs="Times New Roman"/>
                <w:bCs/>
                <w:i/>
                <w:snapToGrid w:val="0"/>
                <w:color w:val="000000"/>
                <w:sz w:val="20"/>
                <w:szCs w:val="20"/>
              </w:rPr>
              <w:t>при наличии</w:t>
            </w:r>
            <w:r w:rsidRPr="000D5B19">
              <w:rPr>
                <w:rFonts w:ascii="Times New Roman" w:hAnsi="Times New Roman" w:cs="Times New Roman"/>
                <w:bCs/>
                <w:snapToGrid w:val="0"/>
                <w:color w:val="000000"/>
                <w:sz w:val="20"/>
                <w:szCs w:val="20"/>
              </w:rPr>
              <w:t>)</w:t>
            </w:r>
          </w:p>
        </w:tc>
        <w:tc>
          <w:tcPr>
            <w:tcW w:w="5181" w:type="dxa"/>
            <w:gridSpan w:val="2"/>
          </w:tcPr>
          <w:p w14:paraId="5A50A4DC"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Номер телефона</w:t>
            </w:r>
          </w:p>
          <w:p w14:paraId="62D16190"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Номер факса</w:t>
            </w:r>
          </w:p>
          <w:p w14:paraId="1598C2C2"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Адрес электронной почты</w:t>
            </w:r>
          </w:p>
          <w:p w14:paraId="2074401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Почтовый адрес</w:t>
            </w:r>
          </w:p>
        </w:tc>
      </w:tr>
      <w:tr w:rsidR="00390A2C" w:rsidRPr="000D5B19" w14:paraId="771DBBC5" w14:textId="77777777" w:rsidTr="00AC6696">
        <w:tc>
          <w:tcPr>
            <w:tcW w:w="9180" w:type="dxa"/>
            <w:gridSpan w:val="3"/>
          </w:tcPr>
          <w:p w14:paraId="7BEABB3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2. Сведения о принадлежности КЛИЕНТА к некоторым категориям лиц</w:t>
            </w:r>
          </w:p>
        </w:tc>
      </w:tr>
      <w:tr w:rsidR="00390A2C" w:rsidRPr="000D5B19" w14:paraId="59272F87" w14:textId="77777777" w:rsidTr="00AC6696">
        <w:tc>
          <w:tcPr>
            <w:tcW w:w="9180" w:type="dxa"/>
            <w:gridSpan w:val="3"/>
          </w:tcPr>
          <w:p w14:paraId="4AB95FCA"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1.</w:t>
            </w:r>
            <w:r w:rsidRPr="000D5B19">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449C9F86"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b/>
                <w:sz w:val="20"/>
                <w:szCs w:val="20"/>
              </w:rPr>
              <w:t>(НЕТ/ДА)</w:t>
            </w:r>
          </w:p>
          <w:p w14:paraId="47A0BB09"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14:paraId="7C341C8F"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2.</w:t>
            </w:r>
            <w:r w:rsidRPr="000D5B19">
              <w:rPr>
                <w:rFonts w:ascii="Times New Roman" w:hAnsi="Times New Roman" w:cs="Times New Roman"/>
                <w:sz w:val="20"/>
                <w:szCs w:val="20"/>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7638A769"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(НЕТ/ДА)</w:t>
            </w:r>
          </w:p>
          <w:p w14:paraId="767B64F2"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76DC9737"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14:paraId="07A20A33"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(НЕТ/ДА)</w:t>
            </w:r>
          </w:p>
          <w:p w14:paraId="6E6E0BAF"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 ответ на предыдущий вопрос «ДА», укажите от имени какого лица Вы действуете:</w:t>
            </w:r>
          </w:p>
          <w:p w14:paraId="0EC32B84"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________________________________________________________________________________________</w:t>
            </w:r>
          </w:p>
          <w:p w14:paraId="70693301"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i/>
                <w:sz w:val="18"/>
                <w:szCs w:val="18"/>
              </w:rPr>
            </w:pPr>
            <w:r w:rsidRPr="000D5B19">
              <w:rPr>
                <w:rFonts w:ascii="Times New Roman" w:hAnsi="Times New Roman" w:cs="Times New Roman"/>
                <w:sz w:val="20"/>
                <w:szCs w:val="20"/>
              </w:rPr>
              <w:t xml:space="preserve">* </w:t>
            </w:r>
            <w:r w:rsidRPr="000D5B19">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0ED69538"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i/>
                <w:sz w:val="18"/>
                <w:szCs w:val="18"/>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390A2C" w:rsidRPr="000D5B19" w14:paraId="5F25E950" w14:textId="77777777" w:rsidTr="00AC6696">
        <w:tc>
          <w:tcPr>
            <w:tcW w:w="9180" w:type="dxa"/>
            <w:gridSpan w:val="3"/>
          </w:tcPr>
          <w:p w14:paraId="4F5731FF"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3. Сведения о наличии/отсутствии у КЛИЕНТА бенефициарного владельца, представителя, выгодоприобретателя</w:t>
            </w:r>
          </w:p>
        </w:tc>
      </w:tr>
      <w:tr w:rsidR="00390A2C" w:rsidRPr="000D5B19" w14:paraId="7418E22A" w14:textId="77777777" w:rsidTr="00AC6696">
        <w:tc>
          <w:tcPr>
            <w:tcW w:w="7621" w:type="dxa"/>
            <w:gridSpan w:val="2"/>
          </w:tcPr>
          <w:p w14:paraId="4C748E8F"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sidRPr="000D5B19">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14:paraId="2E8DDE64"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14:paraId="13995F06"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p>
          <w:p w14:paraId="7DDF2199"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p>
        </w:tc>
      </w:tr>
      <w:tr w:rsidR="00390A2C" w:rsidRPr="000D5B19" w14:paraId="2E1C78D0" w14:textId="77777777" w:rsidTr="00AC6696">
        <w:tc>
          <w:tcPr>
            <w:tcW w:w="7621" w:type="dxa"/>
            <w:gridSpan w:val="2"/>
          </w:tcPr>
          <w:p w14:paraId="79A96190"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7210B856" w14:textId="2A0B066B" w:rsidR="00390A2C" w:rsidRPr="000D5B19" w:rsidRDefault="00390A2C" w:rsidP="001E49ED">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067CB228"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p>
          <w:p w14:paraId="78CB6632"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0D5B19">
              <w:rPr>
                <w:rFonts w:ascii="Times New Roman" w:hAnsi="Times New Roman" w:cs="Times New Roman"/>
                <w:color w:val="000000"/>
                <w:sz w:val="20"/>
                <w:szCs w:val="20"/>
                <w:shd w:val="clear" w:color="auto" w:fill="FFFFFF"/>
              </w:rPr>
              <w:t>НЕТ</w:t>
            </w:r>
          </w:p>
        </w:tc>
      </w:tr>
      <w:tr w:rsidR="00390A2C" w:rsidRPr="000D5B19" w14:paraId="07C26830" w14:textId="77777777" w:rsidTr="00AC6696">
        <w:tc>
          <w:tcPr>
            <w:tcW w:w="7621" w:type="dxa"/>
            <w:gridSpan w:val="2"/>
          </w:tcPr>
          <w:p w14:paraId="155385BA"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lastRenderedPageBreak/>
              <w:t>Наличие лица, которое является Вашим Представителем при обслуживании в НКО АО НРД.</w:t>
            </w:r>
          </w:p>
          <w:p w14:paraId="403DF2F5"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i/>
                <w:sz w:val="20"/>
                <w:szCs w:val="20"/>
              </w:rPr>
            </w:pPr>
            <w:r w:rsidRPr="000D5B19">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14:paraId="239E784C"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p>
          <w:p w14:paraId="1179C68A" w14:textId="77777777" w:rsidR="00390A2C" w:rsidRPr="000D5B19" w:rsidRDefault="00390A2C" w:rsidP="00390A2C">
            <w:pPr>
              <w:widowControl w:val="0"/>
              <w:numPr>
                <w:ilvl w:val="0"/>
                <w:numId w:val="41"/>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p>
        </w:tc>
      </w:tr>
      <w:tr w:rsidR="00390A2C" w:rsidRPr="000D5B19" w14:paraId="72856C27" w14:textId="77777777" w:rsidTr="00AC6696">
        <w:tc>
          <w:tcPr>
            <w:tcW w:w="9180" w:type="dxa"/>
            <w:gridSpan w:val="3"/>
          </w:tcPr>
          <w:p w14:paraId="4823BAED"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4. Сведения об источниках происхождения денежных средств и (или) иного имущества КЛИЕНТА*</w:t>
            </w:r>
          </w:p>
          <w:p w14:paraId="1DC6E680"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0D5B19">
              <w:rPr>
                <w:rFonts w:ascii="Times New Roman" w:hAnsi="Times New Roman" w:cs="Times New Roman"/>
                <w:i/>
                <w:color w:val="000000"/>
                <w:sz w:val="20"/>
                <w:szCs w:val="20"/>
                <w:shd w:val="clear" w:color="auto" w:fill="FFFFFF"/>
              </w:rPr>
              <w:t xml:space="preserve"> </w:t>
            </w:r>
            <w:r w:rsidRPr="000D5B19">
              <w:rPr>
                <w:rFonts w:ascii="Times New Roman" w:hAnsi="Times New Roman" w:cs="Times New Roman"/>
                <w:i/>
                <w:sz w:val="20"/>
                <w:szCs w:val="20"/>
              </w:rPr>
              <w:t>по отдельному запросу.</w:t>
            </w:r>
          </w:p>
        </w:tc>
      </w:tr>
      <w:tr w:rsidR="00390A2C" w:rsidRPr="000D5B19" w14:paraId="39C3F1D1" w14:textId="77777777" w:rsidTr="00AC6696">
        <w:tc>
          <w:tcPr>
            <w:tcW w:w="9180" w:type="dxa"/>
            <w:gridSpan w:val="3"/>
          </w:tcPr>
          <w:p w14:paraId="03930217"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Укажите источники:</w:t>
            </w:r>
          </w:p>
        </w:tc>
      </w:tr>
      <w:tr w:rsidR="00390A2C" w:rsidRPr="000D5B19" w14:paraId="0DF9336D" w14:textId="77777777" w:rsidTr="00AC6696">
        <w:tc>
          <w:tcPr>
            <w:tcW w:w="9180" w:type="dxa"/>
            <w:gridSpan w:val="3"/>
          </w:tcPr>
          <w:p w14:paraId="2D20A104" w14:textId="77777777" w:rsidR="00390A2C" w:rsidRPr="000D5B19" w:rsidRDefault="00390A2C" w:rsidP="00AC6696">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0D5B19">
              <w:rPr>
                <w:rFonts w:ascii="Times New Roman" w:hAnsi="Times New Roman" w:cs="Times New Roman"/>
                <w:b/>
                <w:color w:val="000000"/>
                <w:sz w:val="20"/>
                <w:szCs w:val="20"/>
                <w:shd w:val="clear" w:color="auto" w:fill="FFFFFF"/>
              </w:rPr>
              <w:t>5. Дополнительные сведения о КЛИЕНТЕ - физическом лице *</w:t>
            </w:r>
            <w:r w:rsidRPr="000D5B19">
              <w:rPr>
                <w:rFonts w:ascii="Times New Roman" w:hAnsi="Times New Roman" w:cs="Times New Roman"/>
                <w:color w:val="000000"/>
                <w:sz w:val="20"/>
                <w:szCs w:val="20"/>
                <w:shd w:val="clear" w:color="auto" w:fill="FFFFFF"/>
              </w:rPr>
              <w:t xml:space="preserve"> </w:t>
            </w:r>
          </w:p>
          <w:p w14:paraId="57CDD1DF" w14:textId="77777777" w:rsidR="00390A2C" w:rsidRPr="000D5B19" w:rsidRDefault="00390A2C" w:rsidP="00AC6696">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0D5B19">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390A2C" w:rsidRPr="000D5B19" w14:paraId="5EEE191D" w14:textId="77777777" w:rsidTr="00AC6696">
        <w:trPr>
          <w:trHeight w:val="470"/>
        </w:trPr>
        <w:tc>
          <w:tcPr>
            <w:tcW w:w="3999" w:type="dxa"/>
          </w:tcPr>
          <w:p w14:paraId="2C36A727"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14:paraId="47B752BE"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389FC9DB" w14:textId="77777777" w:rsidTr="00AC6696">
        <w:trPr>
          <w:trHeight w:val="470"/>
        </w:trPr>
        <w:tc>
          <w:tcPr>
            <w:tcW w:w="3999" w:type="dxa"/>
            <w:tcBorders>
              <w:bottom w:val="single" w:sz="4" w:space="0" w:color="auto"/>
            </w:tcBorders>
          </w:tcPr>
          <w:p w14:paraId="6F46626C"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7A3AB0D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6ADD9C32" w14:textId="77777777" w:rsidTr="00AC6696">
        <w:trPr>
          <w:trHeight w:val="470"/>
        </w:trPr>
        <w:tc>
          <w:tcPr>
            <w:tcW w:w="3999" w:type="dxa"/>
            <w:tcBorders>
              <w:bottom w:val="nil"/>
            </w:tcBorders>
          </w:tcPr>
          <w:p w14:paraId="650F999E"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Финансовое положение</w:t>
            </w:r>
          </w:p>
        </w:tc>
        <w:tc>
          <w:tcPr>
            <w:tcW w:w="5181" w:type="dxa"/>
            <w:gridSpan w:val="2"/>
            <w:tcBorders>
              <w:bottom w:val="nil"/>
            </w:tcBorders>
          </w:tcPr>
          <w:p w14:paraId="2285320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4451B7E0" w14:textId="77777777" w:rsidTr="00AC6696">
        <w:trPr>
          <w:trHeight w:val="60"/>
        </w:trPr>
        <w:tc>
          <w:tcPr>
            <w:tcW w:w="3999" w:type="dxa"/>
            <w:tcBorders>
              <w:top w:val="nil"/>
            </w:tcBorders>
          </w:tcPr>
          <w:p w14:paraId="52BE1FF3"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62DC9BCB"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78E3E208" w14:textId="77777777" w:rsidTr="00AC6696">
        <w:trPr>
          <w:trHeight w:val="470"/>
        </w:trPr>
        <w:tc>
          <w:tcPr>
            <w:tcW w:w="3999" w:type="dxa"/>
            <w:tcBorders>
              <w:top w:val="nil"/>
            </w:tcBorders>
          </w:tcPr>
          <w:p w14:paraId="0E07F341"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Деловая репутация</w:t>
            </w:r>
          </w:p>
        </w:tc>
        <w:tc>
          <w:tcPr>
            <w:tcW w:w="5181" w:type="dxa"/>
            <w:gridSpan w:val="2"/>
            <w:tcBorders>
              <w:top w:val="nil"/>
            </w:tcBorders>
          </w:tcPr>
          <w:p w14:paraId="620BC726"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r w:rsidR="00390A2C" w:rsidRPr="000D5B19" w14:paraId="4DA5B362" w14:textId="77777777" w:rsidTr="00AC6696">
        <w:tc>
          <w:tcPr>
            <w:tcW w:w="3999" w:type="dxa"/>
            <w:tcBorders>
              <w:top w:val="single" w:sz="4" w:space="0" w:color="auto"/>
              <w:left w:val="single" w:sz="4" w:space="0" w:color="auto"/>
              <w:bottom w:val="single" w:sz="4" w:space="0" w:color="auto"/>
              <w:right w:val="single" w:sz="4" w:space="0" w:color="auto"/>
            </w:tcBorders>
          </w:tcPr>
          <w:p w14:paraId="596335F4" w14:textId="77777777" w:rsidR="00390A2C" w:rsidRPr="000D5B19" w:rsidRDefault="00390A2C" w:rsidP="00AC6696">
            <w:pPr>
              <w:spacing w:after="0" w:line="288" w:lineRule="auto"/>
              <w:ind w:left="57" w:right="57"/>
              <w:jc w:val="both"/>
              <w:rPr>
                <w:rFonts w:ascii="Times New Roman" w:hAnsi="Times New Roman" w:cs="Times New Roman"/>
                <w:b/>
                <w:bCs/>
                <w:snapToGrid w:val="0"/>
                <w:color w:val="000000"/>
                <w:sz w:val="20"/>
                <w:szCs w:val="20"/>
              </w:rPr>
            </w:pPr>
            <w:r w:rsidRPr="000D5B19">
              <w:rPr>
                <w:rFonts w:ascii="Times New Roman" w:hAnsi="Times New Roman" w:cs="Times New Roman"/>
                <w:b/>
                <w:bCs/>
                <w:snapToGrid w:val="0"/>
                <w:color w:val="00000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4E19C4F4" w14:textId="77777777" w:rsidR="00390A2C" w:rsidRPr="000D5B19" w:rsidRDefault="00390A2C" w:rsidP="00AC6696">
            <w:pPr>
              <w:autoSpaceDE w:val="0"/>
              <w:autoSpaceDN w:val="0"/>
              <w:adjustRightInd w:val="0"/>
              <w:spacing w:after="0" w:line="288" w:lineRule="auto"/>
              <w:ind w:left="57" w:right="57"/>
              <w:jc w:val="both"/>
              <w:rPr>
                <w:rFonts w:ascii="Times New Roman" w:hAnsi="Times New Roman" w:cs="Times New Roman"/>
                <w:sz w:val="20"/>
                <w:szCs w:val="20"/>
              </w:rPr>
            </w:pPr>
          </w:p>
        </w:tc>
      </w:tr>
    </w:tbl>
    <w:p w14:paraId="68DFA245" w14:textId="77777777" w:rsidR="00390A2C" w:rsidRPr="000D5B19" w:rsidRDefault="00390A2C" w:rsidP="00390A2C">
      <w:pPr>
        <w:spacing w:after="0" w:line="288" w:lineRule="auto"/>
        <w:ind w:left="57" w:right="57"/>
        <w:rPr>
          <w:rFonts w:ascii="Times New Roman" w:hAnsi="Times New Roman" w:cs="Times New Roman"/>
        </w:rPr>
      </w:pPr>
    </w:p>
    <w:p w14:paraId="666131F1" w14:textId="77777777" w:rsidR="00390A2C" w:rsidRPr="000D5B19" w:rsidRDefault="00390A2C" w:rsidP="00390A2C">
      <w:pPr>
        <w:spacing w:after="0" w:line="288" w:lineRule="auto"/>
        <w:ind w:left="57" w:right="57"/>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Настоящим подтверждаю полноту и достоверность данных, указанных в настоящей анкете.</w:t>
      </w:r>
    </w:p>
    <w:p w14:paraId="39C5D493" w14:textId="77777777" w:rsidR="00390A2C" w:rsidRPr="000D5B19" w:rsidRDefault="00390A2C" w:rsidP="00390A2C">
      <w:pPr>
        <w:spacing w:after="0" w:line="288" w:lineRule="auto"/>
        <w:ind w:left="57" w:right="57"/>
        <w:rPr>
          <w:rFonts w:ascii="Times New Roman" w:hAnsi="Times New Roman" w:cs="Times New Roman"/>
          <w:bCs/>
          <w:snapToGrid w:val="0"/>
          <w:color w:val="000000"/>
          <w:sz w:val="20"/>
          <w:szCs w:val="20"/>
        </w:rPr>
      </w:pPr>
    </w:p>
    <w:p w14:paraId="7578E610" w14:textId="77777777" w:rsidR="00390A2C" w:rsidRPr="000D5B19" w:rsidRDefault="00390A2C" w:rsidP="00390A2C">
      <w:pPr>
        <w:spacing w:after="0" w:line="288" w:lineRule="auto"/>
        <w:ind w:left="57" w:right="57"/>
        <w:rPr>
          <w:rFonts w:ascii="Times New Roman" w:hAnsi="Times New Roman" w:cs="Times New Roman"/>
          <w:bCs/>
          <w:snapToGrid w:val="0"/>
          <w:color w:val="000000"/>
          <w:sz w:val="20"/>
          <w:szCs w:val="20"/>
        </w:rPr>
      </w:pPr>
    </w:p>
    <w:p w14:paraId="3A1EEBC6" w14:textId="77777777" w:rsidR="00390A2C" w:rsidRPr="000D5B19" w:rsidRDefault="00390A2C" w:rsidP="00390A2C">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90A2C" w:rsidRPr="000D5B19" w14:paraId="5AB18E4B" w14:textId="77777777" w:rsidTr="00AC6696">
        <w:tc>
          <w:tcPr>
            <w:tcW w:w="3546" w:type="dxa"/>
          </w:tcPr>
          <w:p w14:paraId="4F47DD6D"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___________________________</w:t>
            </w:r>
          </w:p>
          <w:p w14:paraId="130677EA"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(ФИО)</w:t>
            </w:r>
          </w:p>
        </w:tc>
        <w:tc>
          <w:tcPr>
            <w:tcW w:w="2831" w:type="dxa"/>
          </w:tcPr>
          <w:p w14:paraId="7A331343"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t>_____________________</w:t>
            </w:r>
          </w:p>
          <w:p w14:paraId="1476E794"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(подпись)</w:t>
            </w:r>
          </w:p>
        </w:tc>
        <w:tc>
          <w:tcPr>
            <w:tcW w:w="2553" w:type="dxa"/>
          </w:tcPr>
          <w:p w14:paraId="309EE485" w14:textId="77777777" w:rsidR="00390A2C" w:rsidRPr="000D5B19" w:rsidRDefault="00390A2C" w:rsidP="00AC6696">
            <w:pPr>
              <w:tabs>
                <w:tab w:val="left" w:pos="1134"/>
                <w:tab w:val="left" w:pos="9356"/>
              </w:tabs>
              <w:ind w:right="-1"/>
              <w:jc w:val="center"/>
              <w:rPr>
                <w:rFonts w:ascii="Times New Roman" w:hAnsi="Times New Roman" w:cs="Times New Roman"/>
                <w:sz w:val="20"/>
                <w:szCs w:val="20"/>
              </w:rPr>
            </w:pPr>
          </w:p>
        </w:tc>
      </w:tr>
    </w:tbl>
    <w:p w14:paraId="68ACB420" w14:textId="77777777" w:rsidR="00390A2C" w:rsidRPr="000D5B19" w:rsidRDefault="00390A2C" w:rsidP="00390A2C">
      <w:pPr>
        <w:spacing w:after="0" w:line="288" w:lineRule="auto"/>
        <w:ind w:left="57" w:right="57"/>
        <w:jc w:val="right"/>
        <w:rPr>
          <w:rFonts w:ascii="Times New Roman" w:hAnsi="Times New Roman" w:cs="Times New Roman"/>
          <w:bCs/>
          <w:snapToGrid w:val="0"/>
          <w:color w:val="000000"/>
          <w:sz w:val="20"/>
          <w:szCs w:val="20"/>
        </w:rPr>
      </w:pPr>
    </w:p>
    <w:p w14:paraId="44872A82" w14:textId="77777777" w:rsidR="00390A2C" w:rsidRPr="000D5B19" w:rsidRDefault="00390A2C" w:rsidP="00390A2C">
      <w:pPr>
        <w:jc w:val="both"/>
        <w:rPr>
          <w:rFonts w:ascii="Times New Roman" w:hAnsi="Times New Roman" w:cs="Times New Roman"/>
          <w:sz w:val="24"/>
          <w:szCs w:val="24"/>
        </w:rPr>
      </w:pPr>
    </w:p>
    <w:p w14:paraId="107692DF" w14:textId="77777777" w:rsidR="00390A2C" w:rsidRPr="000D5B19" w:rsidRDefault="00390A2C" w:rsidP="00390A2C">
      <w:pPr>
        <w:rPr>
          <w:rFonts w:ascii="Times New Roman" w:hAnsi="Times New Roman" w:cs="Times New Roman"/>
          <w:sz w:val="24"/>
          <w:szCs w:val="24"/>
        </w:rPr>
      </w:pPr>
      <w:r w:rsidRPr="000D5B19">
        <w:rPr>
          <w:rFonts w:ascii="Times New Roman" w:hAnsi="Times New Roman" w:cs="Times New Roman"/>
          <w:sz w:val="24"/>
          <w:szCs w:val="24"/>
        </w:rPr>
        <w:br w:type="page"/>
      </w:r>
    </w:p>
    <w:p w14:paraId="61DD4E54" w14:textId="77777777" w:rsidR="00262986" w:rsidRPr="002278C4" w:rsidRDefault="00262986" w:rsidP="009278BA">
      <w:pPr>
        <w:jc w:val="both"/>
        <w:rPr>
          <w:rFonts w:ascii="Times New Roman" w:hAnsi="Times New Roman" w:cs="Times New Roman"/>
          <w:sz w:val="24"/>
          <w:szCs w:val="24"/>
          <w:lang w:val="en-US"/>
        </w:rPr>
      </w:pPr>
    </w:p>
    <w:sectPr w:rsidR="00262986" w:rsidRPr="002278C4" w:rsidSect="00227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8B44" w14:textId="77777777" w:rsidR="00AC6696" w:rsidRDefault="00AC6696" w:rsidP="000A7BC6">
      <w:pPr>
        <w:spacing w:after="0" w:line="240" w:lineRule="auto"/>
      </w:pPr>
      <w:r>
        <w:separator/>
      </w:r>
    </w:p>
  </w:endnote>
  <w:endnote w:type="continuationSeparator" w:id="0">
    <w:p w14:paraId="0C8E0BE0" w14:textId="77777777" w:rsidR="00AC6696" w:rsidRDefault="00AC6696"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1702A33" w14:textId="55CE98FD" w:rsidR="00AC6696" w:rsidRPr="002278C4" w:rsidRDefault="00AC6696">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CD4792">
          <w:rPr>
            <w:rFonts w:ascii="Times New Roman" w:hAnsi="Times New Roman" w:cs="Times New Roman"/>
            <w:noProof/>
            <w:sz w:val="20"/>
            <w:szCs w:val="20"/>
          </w:rPr>
          <w:t>21</w:t>
        </w:r>
        <w:r w:rsidRPr="002278C4">
          <w:rPr>
            <w:rFonts w:ascii="Times New Roman" w:hAnsi="Times New Roman" w:cs="Times New Roman"/>
            <w:sz w:val="20"/>
            <w:szCs w:val="20"/>
          </w:rPr>
          <w:fldChar w:fldCharType="end"/>
        </w:r>
      </w:p>
    </w:sdtContent>
  </w:sdt>
  <w:p w14:paraId="15EEE5C5" w14:textId="77777777" w:rsidR="00AC6696" w:rsidRDefault="00AC669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3A20C" w14:textId="77777777" w:rsidR="00AC6696" w:rsidRDefault="00AC6696" w:rsidP="000A7BC6">
      <w:pPr>
        <w:spacing w:after="0" w:line="240" w:lineRule="auto"/>
      </w:pPr>
      <w:r>
        <w:separator/>
      </w:r>
    </w:p>
  </w:footnote>
  <w:footnote w:type="continuationSeparator" w:id="0">
    <w:p w14:paraId="1647CDA0" w14:textId="77777777" w:rsidR="00AC6696" w:rsidRDefault="00AC6696" w:rsidP="000A7BC6">
      <w:pPr>
        <w:spacing w:after="0" w:line="240" w:lineRule="auto"/>
      </w:pPr>
      <w:r>
        <w:continuationSeparator/>
      </w:r>
    </w:p>
  </w:footnote>
  <w:footnote w:id="1">
    <w:p w14:paraId="37E4B9C6" w14:textId="32CE1090" w:rsidR="00AC6696" w:rsidRPr="006608A6" w:rsidRDefault="00AC6696" w:rsidP="00A06E55">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14:paraId="5CB7AE7B" w14:textId="77777777" w:rsidR="00AC6696" w:rsidRPr="00A06E55" w:rsidRDefault="00AC6696" w:rsidP="00A06E55">
      <w:pPr>
        <w:tabs>
          <w:tab w:val="left" w:pos="1134"/>
          <w:tab w:val="left" w:pos="9356"/>
        </w:tabs>
        <w:spacing w:after="0" w:line="240" w:lineRule="auto"/>
        <w:ind w:right="-1"/>
        <w:jc w:val="both"/>
        <w:rPr>
          <w:rFonts w:ascii="Times New Roman" w:hAnsi="Times New Roman" w:cs="Times New Roman"/>
          <w:sz w:val="24"/>
          <w:szCs w:val="24"/>
        </w:rPr>
      </w:pPr>
    </w:p>
    <w:p w14:paraId="1EE1FCFE" w14:textId="20ED4014" w:rsidR="00AC6696" w:rsidRDefault="00AC6696">
      <w:pPr>
        <w:pStyle w:val="a5"/>
      </w:pPr>
    </w:p>
  </w:footnote>
  <w:footnote w:id="2">
    <w:p w14:paraId="49B517ED" w14:textId="77777777" w:rsidR="00AC6696" w:rsidRPr="002278C4" w:rsidRDefault="00AC6696" w:rsidP="002278C4">
      <w:pPr>
        <w:pStyle w:val="a5"/>
        <w:rPr>
          <w:rFonts w:ascii="Times New Roman" w:hAnsi="Times New Roman"/>
        </w:rPr>
      </w:pPr>
      <w:r w:rsidRPr="002278C4">
        <w:rPr>
          <w:rStyle w:val="af6"/>
          <w:rFonts w:ascii="Times New Roman" w:hAnsi="Times New Roman"/>
        </w:rPr>
        <w:footnoteRef/>
      </w:r>
      <w:r w:rsidRPr="002278C4">
        <w:rPr>
          <w:rFonts w:ascii="Times New Roman" w:hAnsi="Times New Roman"/>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B71"/>
    <w:multiLevelType w:val="hybridMultilevel"/>
    <w:tmpl w:val="03E010EC"/>
    <w:lvl w:ilvl="0" w:tplc="CB7C0A64">
      <w:start w:val="1"/>
      <w:numFmt w:val="bullet"/>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9749A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0664C"/>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B0913FB"/>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43D57"/>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2599C"/>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CD1A6C"/>
    <w:multiLevelType w:val="hybridMultilevel"/>
    <w:tmpl w:val="1F74F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5C79A8"/>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CA78CD"/>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B581319"/>
    <w:multiLevelType w:val="hybridMultilevel"/>
    <w:tmpl w:val="6C44C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EAB1BA4"/>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0961F72"/>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37437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FA4453"/>
    <w:multiLevelType w:val="multilevel"/>
    <w:tmpl w:val="BA421824"/>
    <w:lvl w:ilvl="0">
      <w:start w:val="1"/>
      <w:numFmt w:val="decimal"/>
      <w:lvlText w:val="%1."/>
      <w:lvlJc w:val="left"/>
      <w:pPr>
        <w:ind w:left="360" w:hanging="360"/>
      </w:pPr>
    </w:lvl>
    <w:lvl w:ilvl="1">
      <w:start w:val="1"/>
      <w:numFmt w:val="decimal"/>
      <w:lvlText w:val="%1.%2."/>
      <w:lvlJc w:val="left"/>
      <w:pPr>
        <w:ind w:left="6670"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A57F9"/>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8C19D5"/>
    <w:multiLevelType w:val="hybridMultilevel"/>
    <w:tmpl w:val="E4D6882C"/>
    <w:lvl w:ilvl="0" w:tplc="CDC6D0D4">
      <w:start w:val="1"/>
      <w:numFmt w:val="bullet"/>
      <w:lvlText w:val=""/>
      <w:lvlJc w:val="left"/>
      <w:pPr>
        <w:ind w:left="720"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ED72E1"/>
    <w:multiLevelType w:val="hybridMultilevel"/>
    <w:tmpl w:val="1368EB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71198E"/>
    <w:multiLevelType w:val="hybridMultilevel"/>
    <w:tmpl w:val="C2BE6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3F2FE9"/>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BB53A9"/>
    <w:multiLevelType w:val="hybridMultilevel"/>
    <w:tmpl w:val="8894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362008"/>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C47A14"/>
    <w:multiLevelType w:val="hybridMultilevel"/>
    <w:tmpl w:val="6AFE0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0D0D81"/>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95461"/>
    <w:multiLevelType w:val="hybridMultilevel"/>
    <w:tmpl w:val="C318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2B780F"/>
    <w:multiLevelType w:val="hybridMultilevel"/>
    <w:tmpl w:val="6C44C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2B0212"/>
    <w:multiLevelType w:val="multilevel"/>
    <w:tmpl w:val="148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056BF5"/>
    <w:multiLevelType w:val="hybridMultilevel"/>
    <w:tmpl w:val="723E1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5B0526FF"/>
    <w:multiLevelType w:val="hybridMultilevel"/>
    <w:tmpl w:val="932C8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CB069B7"/>
    <w:multiLevelType w:val="hybridMultilevel"/>
    <w:tmpl w:val="C1F698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0431630"/>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3207"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9" w15:restartNumberingAfterBreak="0">
    <w:nsid w:val="77EE3ACF"/>
    <w:multiLevelType w:val="hybridMultilevel"/>
    <w:tmpl w:val="900A49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C940D3F"/>
    <w:multiLevelType w:val="hybridMultilevel"/>
    <w:tmpl w:val="AA006DFE"/>
    <w:lvl w:ilvl="0" w:tplc="CB7C0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B7C0A64">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DAD268F"/>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
  </w:num>
  <w:num w:numId="3">
    <w:abstractNumId w:val="19"/>
  </w:num>
  <w:num w:numId="4">
    <w:abstractNumId w:val="41"/>
  </w:num>
  <w:num w:numId="5">
    <w:abstractNumId w:val="21"/>
  </w:num>
  <w:num w:numId="6">
    <w:abstractNumId w:val="38"/>
  </w:num>
  <w:num w:numId="7">
    <w:abstractNumId w:val="17"/>
  </w:num>
  <w:num w:numId="8">
    <w:abstractNumId w:val="22"/>
  </w:num>
  <w:num w:numId="9">
    <w:abstractNumId w:val="2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24"/>
  </w:num>
  <w:num w:numId="16">
    <w:abstractNumId w:val="8"/>
  </w:num>
  <w:num w:numId="17">
    <w:abstractNumId w:val="11"/>
  </w:num>
  <w:num w:numId="18">
    <w:abstractNumId w:val="12"/>
  </w:num>
  <w:num w:numId="19">
    <w:abstractNumId w:val="7"/>
  </w:num>
  <w:num w:numId="20">
    <w:abstractNumId w:val="13"/>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2"/>
  </w:num>
  <w:num w:numId="27">
    <w:abstractNumId w:val="40"/>
  </w:num>
  <w:num w:numId="28">
    <w:abstractNumId w:val="26"/>
  </w:num>
  <w:num w:numId="29">
    <w:abstractNumId w:val="34"/>
  </w:num>
  <w:num w:numId="30">
    <w:abstractNumId w:val="15"/>
  </w:num>
  <w:num w:numId="31">
    <w:abstractNumId w:val="25"/>
  </w:num>
  <w:num w:numId="32">
    <w:abstractNumId w:val="37"/>
  </w:num>
  <w:num w:numId="33">
    <w:abstractNumId w:val="9"/>
  </w:num>
  <w:num w:numId="34">
    <w:abstractNumId w:val="1"/>
  </w:num>
  <w:num w:numId="35">
    <w:abstractNumId w:val="43"/>
  </w:num>
  <w:num w:numId="36">
    <w:abstractNumId w:val="6"/>
  </w:num>
  <w:num w:numId="37">
    <w:abstractNumId w:val="16"/>
  </w:num>
  <w:num w:numId="38">
    <w:abstractNumId w:val="27"/>
  </w:num>
  <w:num w:numId="39">
    <w:abstractNumId w:val="31"/>
  </w:num>
  <w:num w:numId="40">
    <w:abstractNumId w:val="5"/>
  </w:num>
  <w:num w:numId="41">
    <w:abstractNumId w:val="29"/>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4"/>
  </w:num>
  <w:num w:numId="45">
    <w:abstractNumId w:val="23"/>
  </w:num>
  <w:num w:numId="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броськина Е.В.">
    <w15:presenceInfo w15:providerId="None" w15:userId="Аброськина 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1214B"/>
    <w:rsid w:val="00020593"/>
    <w:rsid w:val="00032E80"/>
    <w:rsid w:val="00040C40"/>
    <w:rsid w:val="0004284D"/>
    <w:rsid w:val="00082FB4"/>
    <w:rsid w:val="0008655C"/>
    <w:rsid w:val="00091778"/>
    <w:rsid w:val="0009353B"/>
    <w:rsid w:val="00095E31"/>
    <w:rsid w:val="000A23DB"/>
    <w:rsid w:val="000A7BC6"/>
    <w:rsid w:val="000C5F19"/>
    <w:rsid w:val="000D1540"/>
    <w:rsid w:val="000E3D42"/>
    <w:rsid w:val="000F1C73"/>
    <w:rsid w:val="000F2FE6"/>
    <w:rsid w:val="0010322F"/>
    <w:rsid w:val="00120F50"/>
    <w:rsid w:val="001315C8"/>
    <w:rsid w:val="00135A8C"/>
    <w:rsid w:val="001375F8"/>
    <w:rsid w:val="0014595A"/>
    <w:rsid w:val="00197F2F"/>
    <w:rsid w:val="001A0E5E"/>
    <w:rsid w:val="001A610F"/>
    <w:rsid w:val="001B55EB"/>
    <w:rsid w:val="001B7F7C"/>
    <w:rsid w:val="001D0D6D"/>
    <w:rsid w:val="001E49ED"/>
    <w:rsid w:val="00206F46"/>
    <w:rsid w:val="0021094A"/>
    <w:rsid w:val="0022176C"/>
    <w:rsid w:val="002278C4"/>
    <w:rsid w:val="00234A91"/>
    <w:rsid w:val="00247900"/>
    <w:rsid w:val="00247FB4"/>
    <w:rsid w:val="00261BCE"/>
    <w:rsid w:val="00262986"/>
    <w:rsid w:val="00266486"/>
    <w:rsid w:val="002C15F5"/>
    <w:rsid w:val="002E184D"/>
    <w:rsid w:val="002E1E9C"/>
    <w:rsid w:val="00300778"/>
    <w:rsid w:val="00307A36"/>
    <w:rsid w:val="003174E0"/>
    <w:rsid w:val="00323E54"/>
    <w:rsid w:val="0032709C"/>
    <w:rsid w:val="00331E1D"/>
    <w:rsid w:val="00351BC3"/>
    <w:rsid w:val="00356DCB"/>
    <w:rsid w:val="00363C2D"/>
    <w:rsid w:val="00364292"/>
    <w:rsid w:val="00366FF0"/>
    <w:rsid w:val="0038554C"/>
    <w:rsid w:val="00390A2C"/>
    <w:rsid w:val="00391526"/>
    <w:rsid w:val="003B2CF4"/>
    <w:rsid w:val="003C1322"/>
    <w:rsid w:val="00402C20"/>
    <w:rsid w:val="00423517"/>
    <w:rsid w:val="00443089"/>
    <w:rsid w:val="0047441D"/>
    <w:rsid w:val="00485E03"/>
    <w:rsid w:val="004A45AC"/>
    <w:rsid w:val="004B2C99"/>
    <w:rsid w:val="004C74B0"/>
    <w:rsid w:val="004C7B58"/>
    <w:rsid w:val="004D77EB"/>
    <w:rsid w:val="004E4843"/>
    <w:rsid w:val="005010F1"/>
    <w:rsid w:val="005157BC"/>
    <w:rsid w:val="0052233B"/>
    <w:rsid w:val="005803B4"/>
    <w:rsid w:val="005934DD"/>
    <w:rsid w:val="00595983"/>
    <w:rsid w:val="005A5940"/>
    <w:rsid w:val="005C2D13"/>
    <w:rsid w:val="005C700F"/>
    <w:rsid w:val="005E5152"/>
    <w:rsid w:val="005F42EF"/>
    <w:rsid w:val="006060C6"/>
    <w:rsid w:val="00613D68"/>
    <w:rsid w:val="00613E50"/>
    <w:rsid w:val="00633E8A"/>
    <w:rsid w:val="00645F7D"/>
    <w:rsid w:val="006608A6"/>
    <w:rsid w:val="00662B70"/>
    <w:rsid w:val="00685362"/>
    <w:rsid w:val="00696EB0"/>
    <w:rsid w:val="006B321C"/>
    <w:rsid w:val="006C3D11"/>
    <w:rsid w:val="0071312A"/>
    <w:rsid w:val="00722AF2"/>
    <w:rsid w:val="00746D2F"/>
    <w:rsid w:val="007566A0"/>
    <w:rsid w:val="00765225"/>
    <w:rsid w:val="0076634A"/>
    <w:rsid w:val="00767A9B"/>
    <w:rsid w:val="007713F5"/>
    <w:rsid w:val="007A0CD9"/>
    <w:rsid w:val="007A424C"/>
    <w:rsid w:val="007A75C3"/>
    <w:rsid w:val="007D7E96"/>
    <w:rsid w:val="007E34B7"/>
    <w:rsid w:val="00803E61"/>
    <w:rsid w:val="00806699"/>
    <w:rsid w:val="00821989"/>
    <w:rsid w:val="00830306"/>
    <w:rsid w:val="00855561"/>
    <w:rsid w:val="00857326"/>
    <w:rsid w:val="00862DCC"/>
    <w:rsid w:val="00871DC2"/>
    <w:rsid w:val="00873828"/>
    <w:rsid w:val="00875171"/>
    <w:rsid w:val="00882515"/>
    <w:rsid w:val="00887967"/>
    <w:rsid w:val="008D2403"/>
    <w:rsid w:val="008D3B91"/>
    <w:rsid w:val="008D3E75"/>
    <w:rsid w:val="009006AA"/>
    <w:rsid w:val="00913D91"/>
    <w:rsid w:val="0092432D"/>
    <w:rsid w:val="00926A83"/>
    <w:rsid w:val="009278BA"/>
    <w:rsid w:val="00976D38"/>
    <w:rsid w:val="00981ED3"/>
    <w:rsid w:val="00982176"/>
    <w:rsid w:val="009A2D8B"/>
    <w:rsid w:val="009A713A"/>
    <w:rsid w:val="009B3940"/>
    <w:rsid w:val="009B52F3"/>
    <w:rsid w:val="009C4F11"/>
    <w:rsid w:val="009D0BF5"/>
    <w:rsid w:val="009D7BEB"/>
    <w:rsid w:val="009F4501"/>
    <w:rsid w:val="00A06E55"/>
    <w:rsid w:val="00A2198F"/>
    <w:rsid w:val="00A32657"/>
    <w:rsid w:val="00A43063"/>
    <w:rsid w:val="00A470C5"/>
    <w:rsid w:val="00A6424F"/>
    <w:rsid w:val="00A64DC4"/>
    <w:rsid w:val="00A67A55"/>
    <w:rsid w:val="00AA18EC"/>
    <w:rsid w:val="00AA53A8"/>
    <w:rsid w:val="00AB5B3F"/>
    <w:rsid w:val="00AC6696"/>
    <w:rsid w:val="00AE4AEE"/>
    <w:rsid w:val="00AF1A63"/>
    <w:rsid w:val="00B237E2"/>
    <w:rsid w:val="00B27073"/>
    <w:rsid w:val="00B3128D"/>
    <w:rsid w:val="00B50E23"/>
    <w:rsid w:val="00B56BE6"/>
    <w:rsid w:val="00B57EFA"/>
    <w:rsid w:val="00B63CD5"/>
    <w:rsid w:val="00B675CE"/>
    <w:rsid w:val="00B86679"/>
    <w:rsid w:val="00B950FA"/>
    <w:rsid w:val="00B97C70"/>
    <w:rsid w:val="00BB0231"/>
    <w:rsid w:val="00BC7AE6"/>
    <w:rsid w:val="00BE2B5D"/>
    <w:rsid w:val="00BE488B"/>
    <w:rsid w:val="00BE79A3"/>
    <w:rsid w:val="00C168DA"/>
    <w:rsid w:val="00C304C3"/>
    <w:rsid w:val="00C356AF"/>
    <w:rsid w:val="00C407C7"/>
    <w:rsid w:val="00C50030"/>
    <w:rsid w:val="00C55ECB"/>
    <w:rsid w:val="00C93983"/>
    <w:rsid w:val="00CA6DEF"/>
    <w:rsid w:val="00CC453F"/>
    <w:rsid w:val="00CD0308"/>
    <w:rsid w:val="00CD0FC6"/>
    <w:rsid w:val="00CD4792"/>
    <w:rsid w:val="00CF38A8"/>
    <w:rsid w:val="00D2795B"/>
    <w:rsid w:val="00D27C0F"/>
    <w:rsid w:val="00D968BC"/>
    <w:rsid w:val="00DC2569"/>
    <w:rsid w:val="00DC27EE"/>
    <w:rsid w:val="00DE26AB"/>
    <w:rsid w:val="00DE6BF9"/>
    <w:rsid w:val="00E15D78"/>
    <w:rsid w:val="00E17FF2"/>
    <w:rsid w:val="00E22448"/>
    <w:rsid w:val="00E45BAC"/>
    <w:rsid w:val="00E52F65"/>
    <w:rsid w:val="00E65186"/>
    <w:rsid w:val="00E77747"/>
    <w:rsid w:val="00EA0C13"/>
    <w:rsid w:val="00EA7DCD"/>
    <w:rsid w:val="00EB149B"/>
    <w:rsid w:val="00EC1EAF"/>
    <w:rsid w:val="00ED12C5"/>
    <w:rsid w:val="00ED1C30"/>
    <w:rsid w:val="00EE1112"/>
    <w:rsid w:val="00EE4E44"/>
    <w:rsid w:val="00EE7A5B"/>
    <w:rsid w:val="00EF7700"/>
    <w:rsid w:val="00F00D4F"/>
    <w:rsid w:val="00F348AC"/>
    <w:rsid w:val="00F357B4"/>
    <w:rsid w:val="00F43D54"/>
    <w:rsid w:val="00F4491B"/>
    <w:rsid w:val="00F45E59"/>
    <w:rsid w:val="00F47589"/>
    <w:rsid w:val="00F52749"/>
    <w:rsid w:val="00F642E4"/>
    <w:rsid w:val="00F73741"/>
    <w:rsid w:val="00F9439D"/>
    <w:rsid w:val="00FA21E3"/>
    <w:rsid w:val="00FA5B04"/>
    <w:rsid w:val="00FB0553"/>
    <w:rsid w:val="00FB5B34"/>
    <w:rsid w:val="00FB6310"/>
    <w:rsid w:val="00FC0C2D"/>
    <w:rsid w:val="00FC7A8F"/>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0"/>
    <w:link w:val="a6"/>
    <w:uiPriority w:val="99"/>
    <w:rsid w:val="00307A36"/>
    <w:rPr>
      <w:rFonts w:ascii="Calibri" w:eastAsia="Calibri" w:hAnsi="Calibri" w:cs="Times New Roman"/>
      <w:sz w:val="20"/>
      <w:szCs w:val="20"/>
    </w:rPr>
  </w:style>
  <w:style w:type="character" w:customStyle="1" w:styleId="a6">
    <w:name w:val="Текст сноски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1"/>
    <w:link w:val="a7"/>
    <w:uiPriority w:val="34"/>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basedOn w:val="a1"/>
    <w:uiPriority w:val="99"/>
    <w:unhideWhenUsed/>
    <w:rsid w:val="002278C4"/>
    <w:rPr>
      <w:vertAlign w:val="superscript"/>
    </w:rPr>
  </w:style>
  <w:style w:type="paragraph" w:styleId="af7">
    <w:name w:val="Revision"/>
    <w:hidden/>
    <w:uiPriority w:val="99"/>
    <w:semiHidden/>
    <w:rsid w:val="00A21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96766129">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801A40850B41245CE56CF761B48797DC300DEF6E0BCF3375D2A10q1DCH" TargetMode="External"/><Relationship Id="rId13" Type="http://schemas.openxmlformats.org/officeDocument/2006/relationships/hyperlink" Target="consultantplus://offline/ref=12E44CB08295DCA0320B0EAE6D04734A4F0E377F4FF79D1AA0758AE4E7DDC6A266F056F514E86F112E3E5FD792296B0A07616E10F3CFB6342A7912n2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E44CB08295DCA0320B0EAE6D04734A4F0E377F4FF79D1AA0758AE4E7DDC6A266F056F514E86F112E3E5FD792296B0A07616E10F3CFB6342A7912n2N" TargetMode="External"/><Relationship Id="rId17" Type="http://schemas.openxmlformats.org/officeDocument/2006/relationships/hyperlink" Target="https://service.nalog.ru/nrez/" TargetMode="External"/><Relationship Id="rId2" Type="http://schemas.openxmlformats.org/officeDocument/2006/relationships/numbering" Target="numbering.xml"/><Relationship Id="rId16" Type="http://schemas.openxmlformats.org/officeDocument/2006/relationships/hyperlink" Target="consultantplus://offline/ref=75F2017CE1643B14E900CC258D67CF136CF7042C9EFD78B6F9BB20634EFC88BB8C15B18D4ED6107D17907E4BA8E1C4C52403298938317C24z6cC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2A2EEEC4FB9E1B88E14B304EE80ED3CCDCB99C1AEC80C09F88A00F0D4609B5B8A2B5A5E2418A17B222C9D31C53107F8522DD5B23B94F97JBtBH" TargetMode="External"/><Relationship Id="rId5" Type="http://schemas.openxmlformats.org/officeDocument/2006/relationships/webSettings" Target="webSettings.xml"/><Relationship Id="rId15" Type="http://schemas.openxmlformats.org/officeDocument/2006/relationships/hyperlink" Target="consultantplus://offline/ref=B5A3237287FEC4C590E4123635477BF3010278B409EF9936F37DAFE843B98A4FA3E5625ADAD273CEA0B5F73BD0187369B888C9BA8978K6k8H" TargetMode="External"/><Relationship Id="rId10" Type="http://schemas.openxmlformats.org/officeDocument/2006/relationships/hyperlink" Target="consultantplus://offline/ref=317790E51BCFACF469CA8A74DAC66273F0048F709B34E0294A56573C2C7592256D733403FBB4DCC7384CD55B1222A35BECE5BD409C83CAB6p5w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consultantplus://offline/ref=229A2E894FFE8C945714C306A1FCB7F625FEBE81BE17361CA3D758D1C9A91BB668A7F38EF7C03DB1AE14DA90EBC85D2E5FF883C385B8oA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A578-0E78-4672-8E7C-5817C7CF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28</Pages>
  <Words>7286</Words>
  <Characters>41534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42</cp:revision>
  <cp:lastPrinted>2022-08-08T11:12:00Z</cp:lastPrinted>
  <dcterms:created xsi:type="dcterms:W3CDTF">2022-08-04T10:00:00Z</dcterms:created>
  <dcterms:modified xsi:type="dcterms:W3CDTF">2022-09-06T08:09:00Z</dcterms:modified>
</cp:coreProperties>
</file>