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257" w:rsidRPr="00E6299D" w:rsidRDefault="00B60257" w:rsidP="00B60257">
      <w:pPr>
        <w:pStyle w:val="Default"/>
        <w:rPr>
          <w:b/>
          <w:sz w:val="26"/>
          <w:szCs w:val="26"/>
        </w:rPr>
      </w:pPr>
      <w:r w:rsidRPr="00D05493">
        <w:rPr>
          <w:b/>
          <w:sz w:val="26"/>
          <w:szCs w:val="26"/>
        </w:rPr>
        <w:t xml:space="preserve">Особенности проведения операций на локальном рынке </w:t>
      </w:r>
      <w:r w:rsidR="00E6299D">
        <w:rPr>
          <w:b/>
          <w:sz w:val="26"/>
          <w:szCs w:val="26"/>
          <w:lang w:val="en-US"/>
        </w:rPr>
        <w:t>ESES</w:t>
      </w:r>
      <w:r w:rsidR="00E6299D" w:rsidRPr="00F32567">
        <w:rPr>
          <w:b/>
          <w:sz w:val="26"/>
          <w:szCs w:val="26"/>
        </w:rPr>
        <w:t xml:space="preserve"> </w:t>
      </w:r>
      <w:r w:rsidR="00E6299D">
        <w:rPr>
          <w:b/>
          <w:sz w:val="26"/>
          <w:szCs w:val="26"/>
          <w:lang w:val="en-US"/>
        </w:rPr>
        <w:t>FRANCE</w:t>
      </w:r>
    </w:p>
    <w:p w:rsidR="00B60257" w:rsidRPr="00B60257" w:rsidRDefault="00B60257" w:rsidP="00B60257">
      <w:pPr>
        <w:pStyle w:val="Default"/>
        <w:rPr>
          <w:sz w:val="20"/>
          <w:szCs w:val="20"/>
        </w:rPr>
      </w:pPr>
    </w:p>
    <w:p w:rsidR="00161A5F" w:rsidRPr="003905D6" w:rsidRDefault="00161A5F" w:rsidP="00B60257">
      <w:pPr>
        <w:pStyle w:val="Default"/>
        <w:rPr>
          <w:u w:val="single"/>
          <w:lang w:val="en-US"/>
        </w:rPr>
      </w:pPr>
      <w:r w:rsidRPr="003905D6">
        <w:rPr>
          <w:u w:val="single"/>
        </w:rPr>
        <w:t>Временные графики приема поручений</w:t>
      </w:r>
    </w:p>
    <w:p w:rsidR="00161A5F" w:rsidRPr="003905D6" w:rsidRDefault="00161A5F" w:rsidP="00161A5F">
      <w:pPr>
        <w:pStyle w:val="Default"/>
        <w:rPr>
          <w:b/>
        </w:rPr>
      </w:pPr>
    </w:p>
    <w:tbl>
      <w:tblPr>
        <w:tblStyle w:val="a4"/>
        <w:tblW w:w="9180" w:type="dxa"/>
        <w:tblLayout w:type="fixed"/>
        <w:tblLook w:val="04A0" w:firstRow="1" w:lastRow="0" w:firstColumn="1" w:lastColumn="0" w:noHBand="0" w:noVBand="1"/>
      </w:tblPr>
      <w:tblGrid>
        <w:gridCol w:w="2802"/>
        <w:gridCol w:w="6378"/>
      </w:tblGrid>
      <w:tr w:rsidR="00790914" w:rsidRPr="003905D6" w:rsidTr="00017614">
        <w:trPr>
          <w:trHeight w:val="599"/>
        </w:trPr>
        <w:tc>
          <w:tcPr>
            <w:tcW w:w="2802" w:type="dxa"/>
            <w:shd w:val="clear" w:color="auto" w:fill="D9D9D9" w:themeFill="background1" w:themeFillShade="D9"/>
            <w:hideMark/>
          </w:tcPr>
          <w:p w:rsidR="00790914" w:rsidRPr="003905D6" w:rsidRDefault="00790914" w:rsidP="00BC4519">
            <w:pPr>
              <w:jc w:val="center"/>
              <w:rPr>
                <w:rFonts w:ascii="Times New Roman" w:eastAsia="Times New Roman" w:hAnsi="Times New Roman" w:cs="Times New Roman"/>
                <w:b/>
                <w:bCs/>
                <w:color w:val="000000"/>
                <w:lang w:eastAsia="ru-RU"/>
              </w:rPr>
            </w:pPr>
          </w:p>
        </w:tc>
        <w:tc>
          <w:tcPr>
            <w:tcW w:w="6378" w:type="dxa"/>
            <w:shd w:val="clear" w:color="auto" w:fill="D9D9D9" w:themeFill="background1" w:themeFillShade="D9"/>
            <w:vAlign w:val="center"/>
            <w:hideMark/>
          </w:tcPr>
          <w:p w:rsidR="00790914" w:rsidRPr="003905D6" w:rsidRDefault="00790914" w:rsidP="00017614">
            <w:pPr>
              <w:jc w:val="center"/>
              <w:rPr>
                <w:rFonts w:ascii="Times New Roman" w:eastAsia="Times New Roman" w:hAnsi="Times New Roman" w:cs="Times New Roman"/>
                <w:b/>
                <w:bCs/>
                <w:color w:val="000000"/>
                <w:lang w:val="en-US" w:eastAsia="ru-RU"/>
              </w:rPr>
            </w:pPr>
            <w:r w:rsidRPr="003905D6">
              <w:rPr>
                <w:rFonts w:ascii="Times New Roman" w:eastAsia="Times New Roman" w:hAnsi="Times New Roman" w:cs="Times New Roman"/>
                <w:b/>
                <w:bCs/>
                <w:color w:val="000000"/>
                <w:lang w:eastAsia="ru-RU"/>
              </w:rPr>
              <w:t>E</w:t>
            </w:r>
            <w:r w:rsidRPr="003905D6">
              <w:rPr>
                <w:rFonts w:ascii="Times New Roman" w:eastAsia="Times New Roman" w:hAnsi="Times New Roman" w:cs="Times New Roman"/>
                <w:b/>
                <w:bCs/>
                <w:color w:val="000000"/>
                <w:lang w:val="en-US" w:eastAsia="ru-RU"/>
              </w:rPr>
              <w:t>uroclear</w:t>
            </w:r>
            <w:r w:rsidR="00017614">
              <w:rPr>
                <w:rFonts w:ascii="Times New Roman" w:eastAsia="Times New Roman" w:hAnsi="Times New Roman" w:cs="Times New Roman"/>
                <w:b/>
                <w:bCs/>
                <w:color w:val="000000"/>
                <w:lang w:val="en-US" w:eastAsia="ru-RU"/>
              </w:rPr>
              <w:t xml:space="preserve"> / </w:t>
            </w:r>
            <w:r w:rsidRPr="003905D6">
              <w:rPr>
                <w:rFonts w:ascii="Times New Roman" w:eastAsia="Times New Roman" w:hAnsi="Times New Roman" w:cs="Times New Roman"/>
                <w:b/>
                <w:bCs/>
                <w:color w:val="000000"/>
                <w:lang w:val="en-US" w:eastAsia="ru-RU"/>
              </w:rPr>
              <w:t>Clearstream</w:t>
            </w:r>
          </w:p>
        </w:tc>
      </w:tr>
      <w:tr w:rsidR="00790914" w:rsidRPr="003905D6" w:rsidTr="00017614">
        <w:trPr>
          <w:trHeight w:val="626"/>
        </w:trPr>
        <w:tc>
          <w:tcPr>
            <w:tcW w:w="2802" w:type="dxa"/>
            <w:shd w:val="clear" w:color="auto" w:fill="auto"/>
            <w:noWrap/>
            <w:vAlign w:val="center"/>
            <w:hideMark/>
          </w:tcPr>
          <w:p w:rsidR="00790914" w:rsidRPr="003905D6" w:rsidRDefault="00790914" w:rsidP="00587D91">
            <w:pPr>
              <w:jc w:val="center"/>
              <w:rPr>
                <w:rFonts w:ascii="Times New Roman" w:eastAsia="Times New Roman" w:hAnsi="Times New Roman" w:cs="Times New Roman"/>
                <w:b/>
                <w:bCs/>
                <w:color w:val="000000"/>
                <w:lang w:val="en-US" w:eastAsia="ru-RU"/>
              </w:rPr>
            </w:pPr>
            <w:r w:rsidRPr="003905D6">
              <w:rPr>
                <w:rFonts w:ascii="Times New Roman" w:eastAsia="Times New Roman" w:hAnsi="Times New Roman" w:cs="Times New Roman"/>
                <w:b/>
                <w:bCs/>
                <w:color w:val="000000"/>
                <w:lang w:eastAsia="ru-RU"/>
              </w:rPr>
              <w:t>FOP</w:t>
            </w:r>
          </w:p>
        </w:tc>
        <w:tc>
          <w:tcPr>
            <w:tcW w:w="6378" w:type="dxa"/>
            <w:shd w:val="clear" w:color="auto" w:fill="auto"/>
            <w:noWrap/>
            <w:vAlign w:val="center"/>
          </w:tcPr>
          <w:p w:rsidR="00790914" w:rsidRPr="00790914" w:rsidRDefault="00790914" w:rsidP="00790914">
            <w:pPr>
              <w:jc w:val="center"/>
              <w:rPr>
                <w:rFonts w:ascii="Times New Roman" w:eastAsia="Times New Roman" w:hAnsi="Times New Roman" w:cs="Times New Roman"/>
                <w:color w:val="000000"/>
                <w:lang w:val="en-US" w:eastAsia="ru-RU"/>
              </w:rPr>
            </w:pPr>
            <w:r w:rsidRPr="003905D6">
              <w:rPr>
                <w:rFonts w:ascii="Times New Roman" w:eastAsia="Times New Roman" w:hAnsi="Times New Roman" w:cs="Times New Roman"/>
                <w:color w:val="000000"/>
                <w:lang w:eastAsia="ru-RU"/>
              </w:rPr>
              <w:t>до 1</w:t>
            </w:r>
            <w:r>
              <w:rPr>
                <w:rFonts w:ascii="Times New Roman" w:eastAsia="Times New Roman" w:hAnsi="Times New Roman" w:cs="Times New Roman"/>
                <w:color w:val="000000"/>
                <w:lang w:val="en-US" w:eastAsia="ru-RU"/>
              </w:rPr>
              <w:t>8</w:t>
            </w:r>
            <w:r>
              <w:rPr>
                <w:rFonts w:ascii="Times New Roman" w:eastAsia="Times New Roman" w:hAnsi="Times New Roman" w:cs="Times New Roman"/>
                <w:color w:val="000000"/>
                <w:lang w:eastAsia="ru-RU"/>
              </w:rPr>
              <w:t>:25</w:t>
            </w:r>
            <w:r w:rsidRPr="003905D6">
              <w:rPr>
                <w:rFonts w:ascii="Times New Roman" w:eastAsia="Times New Roman" w:hAnsi="Times New Roman" w:cs="Times New Roman"/>
                <w:color w:val="000000"/>
                <w:lang w:eastAsia="ru-RU"/>
              </w:rPr>
              <w:t xml:space="preserve"> (SD)</w:t>
            </w:r>
          </w:p>
        </w:tc>
      </w:tr>
      <w:tr w:rsidR="00790914" w:rsidRPr="003905D6" w:rsidTr="00017614">
        <w:trPr>
          <w:trHeight w:val="626"/>
        </w:trPr>
        <w:tc>
          <w:tcPr>
            <w:tcW w:w="2802" w:type="dxa"/>
            <w:shd w:val="clear" w:color="auto" w:fill="auto"/>
            <w:vAlign w:val="center"/>
            <w:hideMark/>
          </w:tcPr>
          <w:p w:rsidR="00790914" w:rsidRPr="003905D6" w:rsidRDefault="00790914" w:rsidP="00587D91">
            <w:pPr>
              <w:jc w:val="center"/>
              <w:rPr>
                <w:rFonts w:ascii="Times New Roman" w:eastAsia="Times New Roman" w:hAnsi="Times New Roman" w:cs="Times New Roman"/>
                <w:b/>
                <w:bCs/>
                <w:color w:val="000000"/>
                <w:lang w:val="en-US" w:eastAsia="ru-RU"/>
              </w:rPr>
            </w:pPr>
            <w:r w:rsidRPr="003905D6">
              <w:rPr>
                <w:rFonts w:ascii="Times New Roman" w:eastAsia="Times New Roman" w:hAnsi="Times New Roman" w:cs="Times New Roman"/>
                <w:b/>
                <w:bCs/>
                <w:color w:val="000000"/>
                <w:lang w:eastAsia="ru-RU"/>
              </w:rPr>
              <w:t>DVP</w:t>
            </w:r>
          </w:p>
        </w:tc>
        <w:tc>
          <w:tcPr>
            <w:tcW w:w="6378" w:type="dxa"/>
            <w:shd w:val="clear" w:color="auto" w:fill="auto"/>
            <w:noWrap/>
            <w:vAlign w:val="center"/>
          </w:tcPr>
          <w:p w:rsidR="00790914" w:rsidRPr="00790914" w:rsidRDefault="00790914" w:rsidP="00790914">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до 16:2</w:t>
            </w:r>
            <w:r w:rsidRPr="003905D6">
              <w:rPr>
                <w:rFonts w:ascii="Times New Roman" w:eastAsia="Times New Roman" w:hAnsi="Times New Roman" w:cs="Times New Roman"/>
                <w:color w:val="000000"/>
                <w:lang w:eastAsia="ru-RU"/>
              </w:rPr>
              <w:t>5 (SD)</w:t>
            </w:r>
          </w:p>
        </w:tc>
      </w:tr>
    </w:tbl>
    <w:p w:rsidR="00EA4878" w:rsidRPr="003905D6" w:rsidRDefault="00EA4878">
      <w:pPr>
        <w:rPr>
          <w:sz w:val="24"/>
          <w:szCs w:val="24"/>
        </w:rPr>
      </w:pPr>
    </w:p>
    <w:p w:rsidR="00EF5980" w:rsidRDefault="00EF5980" w:rsidP="00EF5980">
      <w:pPr>
        <w:rPr>
          <w:rFonts w:ascii="Times New Roman" w:hAnsi="Times New Roman" w:cs="Times New Roman"/>
          <w:sz w:val="24"/>
          <w:szCs w:val="24"/>
          <w:u w:val="single"/>
          <w:lang w:val="en-US"/>
        </w:rPr>
      </w:pPr>
      <w:r w:rsidRPr="003905D6">
        <w:rPr>
          <w:rFonts w:ascii="Times New Roman" w:hAnsi="Times New Roman" w:cs="Times New Roman"/>
          <w:sz w:val="24"/>
          <w:szCs w:val="24"/>
          <w:u w:val="single"/>
        </w:rPr>
        <w:t xml:space="preserve">Общая информация по рынку </w:t>
      </w:r>
    </w:p>
    <w:p w:rsidR="00A90FEE" w:rsidRPr="000A1C95" w:rsidRDefault="00A90FEE" w:rsidP="00EF5980">
      <w:pPr>
        <w:rPr>
          <w:rFonts w:ascii="Times New Roman" w:hAnsi="Times New Roman" w:cs="Times New Roman"/>
          <w:sz w:val="24"/>
          <w:szCs w:val="24"/>
        </w:rPr>
      </w:pPr>
      <w:r w:rsidRPr="00A90FEE">
        <w:rPr>
          <w:rFonts w:ascii="Times New Roman" w:hAnsi="Times New Roman" w:cs="Times New Roman"/>
          <w:sz w:val="24"/>
          <w:szCs w:val="24"/>
          <w:lang w:val="en-US"/>
        </w:rPr>
        <w:t>Euroclear</w:t>
      </w:r>
      <w:r w:rsidRPr="00A90FEE">
        <w:rPr>
          <w:rFonts w:ascii="Times New Roman" w:hAnsi="Times New Roman" w:cs="Times New Roman"/>
          <w:sz w:val="24"/>
          <w:szCs w:val="24"/>
        </w:rPr>
        <w:t xml:space="preserve"> </w:t>
      </w:r>
      <w:r w:rsidRPr="00A90FEE">
        <w:rPr>
          <w:rFonts w:ascii="Times New Roman" w:hAnsi="Times New Roman" w:cs="Times New Roman"/>
          <w:sz w:val="24"/>
          <w:szCs w:val="24"/>
          <w:lang w:val="en-US"/>
        </w:rPr>
        <w:t>France</w:t>
      </w:r>
      <w:r w:rsidRPr="00A90FEE">
        <w:rPr>
          <w:rFonts w:ascii="Times New Roman" w:hAnsi="Times New Roman" w:cs="Times New Roman"/>
          <w:sz w:val="24"/>
          <w:szCs w:val="24"/>
        </w:rPr>
        <w:t xml:space="preserve"> – центральный депозита</w:t>
      </w:r>
      <w:r w:rsidR="00F70735">
        <w:rPr>
          <w:rFonts w:ascii="Times New Roman" w:hAnsi="Times New Roman" w:cs="Times New Roman"/>
          <w:sz w:val="24"/>
          <w:szCs w:val="24"/>
        </w:rPr>
        <w:t xml:space="preserve">рий рынка Франции. В 2016 году </w:t>
      </w:r>
      <w:r w:rsidRPr="00A90FEE">
        <w:rPr>
          <w:rFonts w:ascii="Times New Roman" w:hAnsi="Times New Roman" w:cs="Times New Roman"/>
          <w:sz w:val="24"/>
          <w:szCs w:val="24"/>
          <w:lang w:val="en-US"/>
        </w:rPr>
        <w:t>Euroclear</w:t>
      </w:r>
      <w:r w:rsidRPr="00A90FEE">
        <w:rPr>
          <w:rFonts w:ascii="Times New Roman" w:hAnsi="Times New Roman" w:cs="Times New Roman"/>
          <w:sz w:val="24"/>
          <w:szCs w:val="24"/>
        </w:rPr>
        <w:t xml:space="preserve"> </w:t>
      </w:r>
      <w:r w:rsidRPr="00A90FEE">
        <w:rPr>
          <w:rFonts w:ascii="Times New Roman" w:hAnsi="Times New Roman" w:cs="Times New Roman"/>
          <w:sz w:val="24"/>
          <w:szCs w:val="24"/>
          <w:lang w:val="en-US"/>
        </w:rPr>
        <w:t>France</w:t>
      </w:r>
      <w:r w:rsidRPr="00A90FEE">
        <w:rPr>
          <w:rFonts w:ascii="Times New Roman" w:hAnsi="Times New Roman" w:cs="Times New Roman"/>
          <w:sz w:val="24"/>
          <w:szCs w:val="24"/>
        </w:rPr>
        <w:t xml:space="preserve"> перешел на расчетную платформу </w:t>
      </w:r>
      <w:r w:rsidRPr="00A90FEE">
        <w:rPr>
          <w:rFonts w:ascii="Times New Roman" w:hAnsi="Times New Roman" w:cs="Times New Roman"/>
          <w:sz w:val="24"/>
          <w:szCs w:val="24"/>
          <w:lang w:val="en-US"/>
        </w:rPr>
        <w:t>TARGET</w:t>
      </w:r>
      <w:r w:rsidRPr="00A90FEE">
        <w:rPr>
          <w:rFonts w:ascii="Times New Roman" w:hAnsi="Times New Roman" w:cs="Times New Roman"/>
          <w:sz w:val="24"/>
          <w:szCs w:val="24"/>
        </w:rPr>
        <w:t>2-</w:t>
      </w:r>
      <w:r w:rsidRPr="00A90FEE">
        <w:rPr>
          <w:rFonts w:ascii="Times New Roman" w:hAnsi="Times New Roman" w:cs="Times New Roman"/>
          <w:sz w:val="24"/>
          <w:szCs w:val="24"/>
          <w:lang w:val="en-US"/>
        </w:rPr>
        <w:t>Securities</w:t>
      </w:r>
      <w:r w:rsidRPr="00A90FEE">
        <w:rPr>
          <w:rFonts w:ascii="Times New Roman" w:hAnsi="Times New Roman" w:cs="Times New Roman"/>
          <w:sz w:val="24"/>
          <w:szCs w:val="24"/>
        </w:rPr>
        <w:t xml:space="preserve"> (далее </w:t>
      </w:r>
      <w:r w:rsidRPr="00A90FEE">
        <w:rPr>
          <w:rFonts w:ascii="Times New Roman" w:hAnsi="Times New Roman" w:cs="Times New Roman"/>
          <w:sz w:val="24"/>
          <w:szCs w:val="24"/>
          <w:lang w:val="en-US"/>
        </w:rPr>
        <w:t>T</w:t>
      </w:r>
      <w:r w:rsidRPr="00A90FEE">
        <w:rPr>
          <w:rFonts w:ascii="Times New Roman" w:hAnsi="Times New Roman" w:cs="Times New Roman"/>
          <w:sz w:val="24"/>
          <w:szCs w:val="24"/>
        </w:rPr>
        <w:t>2</w:t>
      </w:r>
      <w:r w:rsidRPr="00A90FEE">
        <w:rPr>
          <w:rFonts w:ascii="Times New Roman" w:hAnsi="Times New Roman" w:cs="Times New Roman"/>
          <w:sz w:val="24"/>
          <w:szCs w:val="24"/>
          <w:lang w:val="en-US"/>
        </w:rPr>
        <w:t>S</w:t>
      </w:r>
      <w:r w:rsidRPr="00A90FEE">
        <w:rPr>
          <w:rFonts w:ascii="Times New Roman" w:hAnsi="Times New Roman" w:cs="Times New Roman"/>
          <w:sz w:val="24"/>
          <w:szCs w:val="24"/>
        </w:rPr>
        <w:t xml:space="preserve">). </w:t>
      </w:r>
      <w:r w:rsidR="001A3593">
        <w:rPr>
          <w:rFonts w:ascii="Times New Roman" w:hAnsi="Times New Roman" w:cs="Times New Roman"/>
          <w:sz w:val="24"/>
          <w:szCs w:val="24"/>
        </w:rPr>
        <w:t>Все расчеты на рынке Ф</w:t>
      </w:r>
      <w:r w:rsidRPr="001B5E6B">
        <w:rPr>
          <w:rFonts w:ascii="Times New Roman" w:hAnsi="Times New Roman" w:cs="Times New Roman"/>
          <w:sz w:val="24"/>
          <w:szCs w:val="24"/>
        </w:rPr>
        <w:t xml:space="preserve">ранции происходят на </w:t>
      </w:r>
      <w:r w:rsidRPr="00A90FEE">
        <w:rPr>
          <w:rFonts w:ascii="Times New Roman" w:hAnsi="Times New Roman" w:cs="Times New Roman"/>
          <w:sz w:val="24"/>
          <w:szCs w:val="24"/>
          <w:lang w:val="en-US"/>
        </w:rPr>
        <w:t>T</w:t>
      </w:r>
      <w:r w:rsidRPr="001B5E6B">
        <w:rPr>
          <w:rFonts w:ascii="Times New Roman" w:hAnsi="Times New Roman" w:cs="Times New Roman"/>
          <w:sz w:val="24"/>
          <w:szCs w:val="24"/>
        </w:rPr>
        <w:t>2</w:t>
      </w:r>
      <w:r w:rsidRPr="00A90FEE">
        <w:rPr>
          <w:rFonts w:ascii="Times New Roman" w:hAnsi="Times New Roman" w:cs="Times New Roman"/>
          <w:sz w:val="24"/>
          <w:szCs w:val="24"/>
          <w:lang w:val="en-US"/>
        </w:rPr>
        <w:t>S</w:t>
      </w:r>
      <w:r w:rsidRPr="001B5E6B">
        <w:rPr>
          <w:rFonts w:ascii="Times New Roman" w:hAnsi="Times New Roman" w:cs="Times New Roman"/>
          <w:sz w:val="24"/>
          <w:szCs w:val="24"/>
        </w:rPr>
        <w:t xml:space="preserve"> </w:t>
      </w:r>
      <w:r>
        <w:rPr>
          <w:rFonts w:ascii="Times New Roman" w:hAnsi="Times New Roman" w:cs="Times New Roman"/>
          <w:sz w:val="24"/>
          <w:szCs w:val="24"/>
        </w:rPr>
        <w:t>платформе</w:t>
      </w:r>
      <w:r w:rsidRPr="001B5E6B">
        <w:rPr>
          <w:rFonts w:ascii="Times New Roman" w:hAnsi="Times New Roman" w:cs="Times New Roman"/>
          <w:sz w:val="24"/>
          <w:szCs w:val="24"/>
        </w:rPr>
        <w:t>.</w:t>
      </w:r>
      <w:r w:rsidR="000A1C95">
        <w:rPr>
          <w:rFonts w:ascii="Times New Roman" w:hAnsi="Times New Roman" w:cs="Times New Roman"/>
          <w:sz w:val="24"/>
          <w:szCs w:val="24"/>
        </w:rPr>
        <w:t xml:space="preserve"> Регулятор на рынке - </w:t>
      </w:r>
      <w:r w:rsidR="000A1C95" w:rsidRPr="000A1C95">
        <w:rPr>
          <w:rFonts w:ascii="Times New Roman" w:hAnsi="Times New Roman" w:cs="Times New Roman"/>
          <w:sz w:val="24"/>
          <w:szCs w:val="24"/>
        </w:rPr>
        <w:t>Autorité des Marchés Financiers (AMF)</w:t>
      </w:r>
      <w:r w:rsidR="000A1C95">
        <w:rPr>
          <w:rFonts w:ascii="Times New Roman" w:hAnsi="Times New Roman" w:cs="Times New Roman"/>
          <w:sz w:val="24"/>
          <w:szCs w:val="24"/>
        </w:rPr>
        <w:t>.</w:t>
      </w:r>
    </w:p>
    <w:p w:rsidR="00C37ECF" w:rsidRPr="003905D6" w:rsidRDefault="00685070">
      <w:pPr>
        <w:rPr>
          <w:rFonts w:ascii="Times New Roman" w:hAnsi="Times New Roman" w:cs="Times New Roman"/>
          <w:sz w:val="24"/>
          <w:szCs w:val="24"/>
          <w:u w:val="single"/>
          <w:lang w:val="en-US"/>
        </w:rPr>
      </w:pPr>
      <w:r w:rsidRPr="003905D6">
        <w:rPr>
          <w:rFonts w:ascii="Times New Roman" w:hAnsi="Times New Roman" w:cs="Times New Roman"/>
          <w:sz w:val="24"/>
          <w:szCs w:val="24"/>
          <w:u w:val="single"/>
          <w:lang w:val="en-US"/>
        </w:rPr>
        <w:t>Tolerance</w:t>
      </w:r>
    </w:p>
    <w:p w:rsidR="00685070" w:rsidRPr="003905D6" w:rsidRDefault="00685070" w:rsidP="00685070">
      <w:pPr>
        <w:pStyle w:val="a5"/>
        <w:numPr>
          <w:ilvl w:val="0"/>
          <w:numId w:val="1"/>
        </w:numPr>
        <w:rPr>
          <w:rFonts w:ascii="Times New Roman" w:hAnsi="Times New Roman" w:cs="Times New Roman"/>
          <w:sz w:val="24"/>
          <w:szCs w:val="24"/>
          <w:lang w:val="en-US"/>
        </w:rPr>
      </w:pPr>
      <w:r w:rsidRPr="003905D6">
        <w:rPr>
          <w:rFonts w:ascii="Times New Roman" w:hAnsi="Times New Roman" w:cs="Times New Roman"/>
          <w:sz w:val="24"/>
          <w:szCs w:val="24"/>
          <w:lang w:val="en-US"/>
        </w:rPr>
        <w:t xml:space="preserve">2 EUR </w:t>
      </w:r>
      <w:r w:rsidRPr="003905D6">
        <w:rPr>
          <w:rFonts w:ascii="Times New Roman" w:hAnsi="Times New Roman" w:cs="Times New Roman"/>
          <w:sz w:val="24"/>
          <w:szCs w:val="24"/>
        </w:rPr>
        <w:t xml:space="preserve"> - сделка менее EUR 100 000</w:t>
      </w:r>
    </w:p>
    <w:p w:rsidR="00685070" w:rsidRDefault="00685070" w:rsidP="00685070">
      <w:pPr>
        <w:pStyle w:val="a5"/>
        <w:numPr>
          <w:ilvl w:val="0"/>
          <w:numId w:val="1"/>
        </w:numPr>
        <w:rPr>
          <w:rFonts w:ascii="Times New Roman" w:hAnsi="Times New Roman" w:cs="Times New Roman"/>
          <w:sz w:val="24"/>
          <w:szCs w:val="24"/>
          <w:lang w:val="en-US"/>
        </w:rPr>
      </w:pPr>
      <w:r w:rsidRPr="003905D6">
        <w:rPr>
          <w:rFonts w:ascii="Times New Roman" w:hAnsi="Times New Roman" w:cs="Times New Roman"/>
          <w:sz w:val="24"/>
          <w:szCs w:val="24"/>
        </w:rPr>
        <w:t xml:space="preserve">25 </w:t>
      </w:r>
      <w:r w:rsidRPr="003905D6">
        <w:rPr>
          <w:rFonts w:ascii="Times New Roman" w:hAnsi="Times New Roman" w:cs="Times New Roman"/>
          <w:sz w:val="24"/>
          <w:szCs w:val="24"/>
          <w:lang w:val="en-US"/>
        </w:rPr>
        <w:t xml:space="preserve">EUR – </w:t>
      </w:r>
      <w:r w:rsidRPr="003905D6">
        <w:rPr>
          <w:rFonts w:ascii="Times New Roman" w:hAnsi="Times New Roman" w:cs="Times New Roman"/>
          <w:sz w:val="24"/>
          <w:szCs w:val="24"/>
        </w:rPr>
        <w:t>сделка более EUR 100</w:t>
      </w:r>
      <w:r w:rsidR="001E0C43">
        <w:rPr>
          <w:rFonts w:ascii="Times New Roman" w:hAnsi="Times New Roman" w:cs="Times New Roman"/>
          <w:sz w:val="24"/>
          <w:szCs w:val="24"/>
        </w:rPr>
        <w:t> </w:t>
      </w:r>
      <w:r w:rsidRPr="003905D6">
        <w:rPr>
          <w:rFonts w:ascii="Times New Roman" w:hAnsi="Times New Roman" w:cs="Times New Roman"/>
          <w:sz w:val="24"/>
          <w:szCs w:val="24"/>
        </w:rPr>
        <w:t>000</w:t>
      </w:r>
    </w:p>
    <w:p w:rsidR="0070630F" w:rsidRPr="003905D6" w:rsidRDefault="0070630F" w:rsidP="0070630F">
      <w:pPr>
        <w:rPr>
          <w:rFonts w:ascii="Times New Roman" w:hAnsi="Times New Roman" w:cs="Times New Roman"/>
          <w:sz w:val="24"/>
          <w:szCs w:val="24"/>
          <w:u w:val="single"/>
        </w:rPr>
      </w:pPr>
      <w:r w:rsidRPr="003905D6">
        <w:rPr>
          <w:rFonts w:ascii="Times New Roman" w:hAnsi="Times New Roman" w:cs="Times New Roman"/>
          <w:sz w:val="24"/>
          <w:szCs w:val="24"/>
          <w:u w:val="single"/>
        </w:rPr>
        <w:t xml:space="preserve">Важная информация </w:t>
      </w:r>
    </w:p>
    <w:p w:rsidR="000A1C95" w:rsidRPr="000A1C95" w:rsidRDefault="00287B25" w:rsidP="000A1C95">
      <w:pPr>
        <w:pStyle w:val="a5"/>
        <w:numPr>
          <w:ilvl w:val="0"/>
          <w:numId w:val="8"/>
        </w:numPr>
        <w:rPr>
          <w:rFonts w:ascii="Times New Roman" w:hAnsi="Times New Roman" w:cs="Times New Roman"/>
          <w:sz w:val="24"/>
          <w:szCs w:val="24"/>
        </w:rPr>
      </w:pPr>
      <w:r>
        <w:rPr>
          <w:rFonts w:ascii="Times New Roman" w:hAnsi="Times New Roman" w:cs="Times New Roman"/>
          <w:sz w:val="24"/>
          <w:szCs w:val="24"/>
        </w:rPr>
        <w:t xml:space="preserve">Толеранс применяется только для расчетов «против платежа» в </w:t>
      </w:r>
      <w:r>
        <w:rPr>
          <w:rFonts w:ascii="Times New Roman" w:hAnsi="Times New Roman" w:cs="Times New Roman"/>
          <w:sz w:val="24"/>
          <w:szCs w:val="24"/>
          <w:lang w:val="en-US"/>
        </w:rPr>
        <w:t>EUR</w:t>
      </w:r>
      <w:r w:rsidR="00D76D45">
        <w:rPr>
          <w:rFonts w:ascii="Times New Roman" w:hAnsi="Times New Roman" w:cs="Times New Roman"/>
          <w:sz w:val="24"/>
          <w:szCs w:val="24"/>
        </w:rPr>
        <w:t>;</w:t>
      </w:r>
    </w:p>
    <w:p w:rsidR="002D313D" w:rsidRDefault="002D313D" w:rsidP="002D313D">
      <w:pPr>
        <w:pStyle w:val="a5"/>
        <w:numPr>
          <w:ilvl w:val="0"/>
          <w:numId w:val="8"/>
        </w:numPr>
        <w:rPr>
          <w:rFonts w:ascii="Times New Roman" w:hAnsi="Times New Roman" w:cs="Times New Roman"/>
          <w:sz w:val="24"/>
          <w:szCs w:val="24"/>
        </w:rPr>
      </w:pPr>
      <w:r w:rsidRPr="002D313D">
        <w:rPr>
          <w:rFonts w:ascii="Times New Roman" w:hAnsi="Times New Roman" w:cs="Times New Roman"/>
          <w:sz w:val="24"/>
          <w:szCs w:val="24"/>
        </w:rPr>
        <w:t>Опциональные квитуемые поля в поручениях не являются обязательными, даже если один контрагент указывает поле, а другой – нет. В случае, если оба контрагента указали в своих поручениях какое-либо опциональное поле, то содержимое этих полей должно совпадать для последующей квитовки.</w:t>
      </w:r>
    </w:p>
    <w:p w:rsidR="00D76D45" w:rsidRPr="00D76D45" w:rsidRDefault="00D76D45" w:rsidP="00D76D45">
      <w:pPr>
        <w:rPr>
          <w:rFonts w:ascii="Times New Roman" w:hAnsi="Times New Roman" w:cs="Times New Roman"/>
          <w:sz w:val="24"/>
          <w:szCs w:val="24"/>
          <w:u w:val="single"/>
        </w:rPr>
      </w:pPr>
      <w:bookmarkStart w:id="0" w:name="_GoBack"/>
      <w:r w:rsidRPr="00D76D45">
        <w:rPr>
          <w:rFonts w:ascii="Times New Roman" w:eastAsia="Times New Roman" w:hAnsi="Times New Roman" w:cs="Times New Roman"/>
          <w:color w:val="000000"/>
          <w:sz w:val="24"/>
          <w:szCs w:val="24"/>
          <w:u w:val="single"/>
          <w:lang w:eastAsia="ru-RU"/>
        </w:rPr>
        <w:t>Особенности отмены неисполненных поручений в ICSD</w:t>
      </w:r>
    </w:p>
    <w:tbl>
      <w:tblPr>
        <w:tblStyle w:val="a4"/>
        <w:tblW w:w="9689" w:type="dxa"/>
        <w:tblLook w:val="04A0" w:firstRow="1" w:lastRow="0" w:firstColumn="1" w:lastColumn="0" w:noHBand="0" w:noVBand="1"/>
      </w:tblPr>
      <w:tblGrid>
        <w:gridCol w:w="4844"/>
        <w:gridCol w:w="4845"/>
      </w:tblGrid>
      <w:tr w:rsidR="00BD1B39" w:rsidRPr="00BD1B39" w:rsidTr="00BD1B39">
        <w:trPr>
          <w:trHeight w:val="315"/>
        </w:trPr>
        <w:tc>
          <w:tcPr>
            <w:tcW w:w="4844" w:type="dxa"/>
            <w:hideMark/>
          </w:tcPr>
          <w:bookmarkEnd w:id="0"/>
          <w:p w:rsidR="00BD1B39" w:rsidRPr="00BD1B39" w:rsidRDefault="00BD1B39" w:rsidP="00BD1B39">
            <w:pPr>
              <w:jc w:val="center"/>
              <w:rPr>
                <w:rFonts w:ascii="Times New Roman" w:eastAsia="Times New Roman" w:hAnsi="Times New Roman" w:cs="Times New Roman"/>
                <w:color w:val="000000"/>
                <w:sz w:val="24"/>
                <w:szCs w:val="24"/>
                <w:lang w:val="en-US" w:eastAsia="ru-RU"/>
              </w:rPr>
            </w:pPr>
            <w:r w:rsidRPr="00BD1B39">
              <w:rPr>
                <w:rFonts w:ascii="Times New Roman" w:eastAsia="Times New Roman" w:hAnsi="Times New Roman" w:cs="Times New Roman"/>
                <w:color w:val="000000"/>
                <w:sz w:val="24"/>
                <w:szCs w:val="24"/>
                <w:lang w:val="en-US" w:eastAsia="ru-RU"/>
              </w:rPr>
              <w:t>Euroclear Bank S.A./N.V.</w:t>
            </w:r>
          </w:p>
        </w:tc>
        <w:tc>
          <w:tcPr>
            <w:tcW w:w="4845" w:type="dxa"/>
            <w:hideMark/>
          </w:tcPr>
          <w:p w:rsidR="00BD1B39" w:rsidRPr="00BD1B39" w:rsidRDefault="00BD1B39" w:rsidP="00BD1B39">
            <w:pPr>
              <w:jc w:val="center"/>
              <w:rPr>
                <w:rFonts w:ascii="Times New Roman" w:eastAsia="Times New Roman" w:hAnsi="Times New Roman" w:cs="Times New Roman"/>
                <w:color w:val="000000"/>
                <w:sz w:val="24"/>
                <w:szCs w:val="24"/>
                <w:lang w:eastAsia="ru-RU"/>
              </w:rPr>
            </w:pPr>
            <w:r w:rsidRPr="00BD1B39">
              <w:rPr>
                <w:rFonts w:ascii="Times New Roman" w:eastAsia="Times New Roman" w:hAnsi="Times New Roman" w:cs="Times New Roman"/>
                <w:color w:val="000000"/>
                <w:sz w:val="24"/>
                <w:szCs w:val="24"/>
                <w:lang w:eastAsia="ru-RU"/>
              </w:rPr>
              <w:t>Clearstream Banking S.A.</w:t>
            </w:r>
          </w:p>
        </w:tc>
      </w:tr>
      <w:tr w:rsidR="00BD1B39" w:rsidRPr="00BD1B39" w:rsidTr="00BD1B39">
        <w:trPr>
          <w:trHeight w:val="315"/>
        </w:trPr>
        <w:tc>
          <w:tcPr>
            <w:tcW w:w="4844" w:type="dxa"/>
            <w:hideMark/>
          </w:tcPr>
          <w:p w:rsidR="00BD1B39" w:rsidRPr="00BD1B39" w:rsidRDefault="00BD1B39" w:rsidP="00BD1B39">
            <w:pPr>
              <w:rPr>
                <w:rFonts w:ascii="Times New Roman" w:eastAsia="Times New Roman" w:hAnsi="Times New Roman" w:cs="Times New Roman"/>
                <w:color w:val="000000"/>
                <w:sz w:val="24"/>
                <w:szCs w:val="24"/>
                <w:lang w:eastAsia="ru-RU"/>
              </w:rPr>
            </w:pPr>
            <w:r w:rsidRPr="00BD1B39">
              <w:rPr>
                <w:rFonts w:ascii="Times New Roman" w:eastAsia="Times New Roman" w:hAnsi="Times New Roman" w:cs="Times New Roman"/>
                <w:color w:val="000000"/>
                <w:sz w:val="24"/>
                <w:szCs w:val="24"/>
                <w:lang w:eastAsia="ru-RU"/>
              </w:rPr>
              <w:t xml:space="preserve">Если поручение не рассчиталось в течение 20 рабочих дней от даты расчетов или даты получения последнего статуса </w:t>
            </w:r>
            <w:r w:rsidRPr="00BD1B39">
              <w:rPr>
                <w:rFonts w:ascii="Times New Roman" w:eastAsia="Times New Roman" w:hAnsi="Times New Roman" w:cs="Times New Roman"/>
                <w:color w:val="000000"/>
                <w:sz w:val="24"/>
                <w:szCs w:val="24"/>
                <w:lang w:val="en-US" w:eastAsia="ru-RU"/>
              </w:rPr>
              <w:t>T</w:t>
            </w:r>
            <w:r w:rsidRPr="00BD1B39">
              <w:rPr>
                <w:rFonts w:ascii="Times New Roman" w:eastAsia="Times New Roman" w:hAnsi="Times New Roman" w:cs="Times New Roman"/>
                <w:color w:val="000000"/>
                <w:sz w:val="24"/>
                <w:szCs w:val="24"/>
                <w:lang w:eastAsia="ru-RU"/>
              </w:rPr>
              <w:t>2</w:t>
            </w:r>
            <w:r w:rsidRPr="00BD1B39">
              <w:rPr>
                <w:rFonts w:ascii="Times New Roman" w:eastAsia="Times New Roman" w:hAnsi="Times New Roman" w:cs="Times New Roman"/>
                <w:color w:val="000000"/>
                <w:sz w:val="24"/>
                <w:szCs w:val="24"/>
                <w:lang w:val="en-US" w:eastAsia="ru-RU"/>
              </w:rPr>
              <w:t>S</w:t>
            </w:r>
            <w:r w:rsidRPr="00BD1B3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на 21 рабочий день</w:t>
            </w:r>
            <w:r w:rsidRPr="00BD1B39">
              <w:rPr>
                <w:rFonts w:ascii="Times New Roman" w:eastAsia="Times New Roman" w:hAnsi="Times New Roman" w:cs="Times New Roman"/>
                <w:color w:val="000000"/>
                <w:sz w:val="24"/>
                <w:szCs w:val="24"/>
                <w:lang w:eastAsia="ru-RU"/>
              </w:rPr>
              <w:t xml:space="preserve"> поручение будет отменено системой. Сквитованные поручения будут на исполнении в течении 60 рабочих дней после последнего изменения статуса поручения.</w:t>
            </w:r>
          </w:p>
        </w:tc>
        <w:tc>
          <w:tcPr>
            <w:tcW w:w="4845" w:type="dxa"/>
            <w:hideMark/>
          </w:tcPr>
          <w:p w:rsidR="00BD1B39" w:rsidRPr="00BD1B39" w:rsidRDefault="00BD1B39" w:rsidP="00BD1B39">
            <w:pPr>
              <w:rPr>
                <w:rFonts w:ascii="Times New Roman" w:eastAsia="Times New Roman" w:hAnsi="Times New Roman" w:cs="Times New Roman"/>
                <w:color w:val="000000"/>
                <w:sz w:val="24"/>
                <w:szCs w:val="24"/>
                <w:lang w:eastAsia="ru-RU"/>
              </w:rPr>
            </w:pPr>
            <w:r w:rsidRPr="00BD1B39">
              <w:rPr>
                <w:rFonts w:ascii="Times New Roman" w:eastAsia="Times New Roman" w:hAnsi="Times New Roman" w:cs="Times New Roman"/>
                <w:color w:val="000000"/>
                <w:sz w:val="24"/>
                <w:szCs w:val="24"/>
                <w:lang w:eastAsia="ru-RU"/>
              </w:rPr>
              <w:t>Если поручение не рассчиталось в течение 20 рабочих дней от даты расчетов, после поручение будет отменено системой. Сквитованные поручения будут на исполнении в течении 60 рабочих дней с даты получения инструкции или последнего изменения инструкции.</w:t>
            </w:r>
          </w:p>
        </w:tc>
      </w:tr>
    </w:tbl>
    <w:p w:rsidR="00BD1B39" w:rsidRPr="00BD1B39" w:rsidRDefault="00BD1B39" w:rsidP="00BD1B39">
      <w:pPr>
        <w:rPr>
          <w:rFonts w:ascii="Times New Roman" w:hAnsi="Times New Roman" w:cs="Times New Roman"/>
          <w:sz w:val="24"/>
          <w:szCs w:val="24"/>
        </w:rPr>
      </w:pPr>
    </w:p>
    <w:p w:rsidR="00653117" w:rsidRDefault="00653117" w:rsidP="00A90FEE">
      <w:pPr>
        <w:pStyle w:val="a5"/>
        <w:rPr>
          <w:rFonts w:ascii="Times New Roman" w:hAnsi="Times New Roman" w:cs="Times New Roman"/>
          <w:sz w:val="24"/>
          <w:szCs w:val="24"/>
        </w:rPr>
      </w:pPr>
    </w:p>
    <w:p w:rsidR="0070630F" w:rsidRPr="00653117" w:rsidRDefault="0070630F" w:rsidP="00B60257">
      <w:pPr>
        <w:spacing w:line="240" w:lineRule="auto"/>
        <w:rPr>
          <w:rFonts w:ascii="Times New Roman" w:hAnsi="Times New Roman" w:cs="Times New Roman"/>
          <w:sz w:val="23"/>
          <w:szCs w:val="23"/>
        </w:rPr>
      </w:pPr>
    </w:p>
    <w:p w:rsidR="0070630F" w:rsidRPr="00653117" w:rsidRDefault="0070630F" w:rsidP="00B60257">
      <w:pPr>
        <w:spacing w:line="240" w:lineRule="auto"/>
        <w:rPr>
          <w:rFonts w:ascii="Times New Roman" w:hAnsi="Times New Roman" w:cs="Times New Roman"/>
          <w:sz w:val="23"/>
          <w:szCs w:val="23"/>
        </w:rPr>
      </w:pPr>
    </w:p>
    <w:p w:rsidR="006F66FD" w:rsidRPr="00776AE7" w:rsidRDefault="006F66FD" w:rsidP="006F66FD">
      <w:pPr>
        <w:spacing w:after="0" w:line="240" w:lineRule="auto"/>
        <w:rPr>
          <w:rFonts w:ascii="DINWeb" w:eastAsia="Times New Roman" w:hAnsi="DINWeb" w:cs="Times New Roman"/>
          <w:b/>
          <w:sz w:val="24"/>
          <w:szCs w:val="24"/>
          <w:lang w:eastAsia="ru-RU"/>
        </w:rPr>
      </w:pPr>
      <w:r w:rsidRPr="003905D6">
        <w:rPr>
          <w:rFonts w:ascii="DINWeb" w:eastAsia="Times New Roman" w:hAnsi="DINWeb" w:cs="Times New Roman"/>
          <w:b/>
          <w:sz w:val="24"/>
          <w:szCs w:val="24"/>
          <w:lang w:eastAsia="ru-RU"/>
        </w:rPr>
        <w:t>По</w:t>
      </w:r>
      <w:r w:rsidR="00A14D6C">
        <w:rPr>
          <w:rFonts w:ascii="DINWeb" w:eastAsia="Times New Roman" w:hAnsi="DINWeb" w:cs="Times New Roman"/>
          <w:b/>
          <w:sz w:val="24"/>
          <w:szCs w:val="24"/>
          <w:lang w:eastAsia="ru-RU"/>
        </w:rPr>
        <w:t>ставка на</w:t>
      </w:r>
      <w:r w:rsidRPr="003905D6">
        <w:rPr>
          <w:rFonts w:ascii="DINWeb" w:eastAsia="Times New Roman" w:hAnsi="DINWeb" w:cs="Times New Roman"/>
          <w:b/>
          <w:sz w:val="24"/>
          <w:szCs w:val="24"/>
          <w:lang w:eastAsia="ru-RU"/>
        </w:rPr>
        <w:t xml:space="preserve"> локальн</w:t>
      </w:r>
      <w:r w:rsidR="00A14D6C">
        <w:rPr>
          <w:rFonts w:ascii="DINWeb" w:eastAsia="Times New Roman" w:hAnsi="DINWeb" w:cs="Times New Roman"/>
          <w:b/>
          <w:sz w:val="24"/>
          <w:szCs w:val="24"/>
          <w:lang w:eastAsia="ru-RU"/>
        </w:rPr>
        <w:t>ый</w:t>
      </w:r>
      <w:r w:rsidRPr="003905D6">
        <w:rPr>
          <w:rFonts w:ascii="DINWeb" w:eastAsia="Times New Roman" w:hAnsi="DINWeb" w:cs="Times New Roman"/>
          <w:b/>
          <w:sz w:val="24"/>
          <w:szCs w:val="24"/>
          <w:lang w:eastAsia="ru-RU"/>
        </w:rPr>
        <w:t xml:space="preserve"> рын</w:t>
      </w:r>
      <w:r w:rsidR="00A14D6C">
        <w:rPr>
          <w:rFonts w:ascii="DINWeb" w:eastAsia="Times New Roman" w:hAnsi="DINWeb" w:cs="Times New Roman"/>
          <w:b/>
          <w:sz w:val="24"/>
          <w:szCs w:val="24"/>
          <w:lang w:eastAsia="ru-RU"/>
        </w:rPr>
        <w:t>ок</w:t>
      </w:r>
      <w:r w:rsidRPr="003905D6">
        <w:rPr>
          <w:rFonts w:ascii="DINWeb" w:eastAsia="Times New Roman" w:hAnsi="DINWeb" w:cs="Times New Roman"/>
          <w:b/>
          <w:sz w:val="24"/>
          <w:szCs w:val="24"/>
          <w:lang w:eastAsia="ru-RU"/>
        </w:rPr>
        <w:t xml:space="preserve"> </w:t>
      </w:r>
      <w:r w:rsidR="00A14D6C">
        <w:rPr>
          <w:rFonts w:ascii="DINWeb" w:eastAsia="Times New Roman" w:hAnsi="DINWeb" w:cs="Times New Roman"/>
          <w:b/>
          <w:sz w:val="24"/>
          <w:szCs w:val="24"/>
          <w:lang w:eastAsia="ru-RU"/>
        </w:rPr>
        <w:t>Франции</w:t>
      </w:r>
      <w:r w:rsidR="009C314B" w:rsidRPr="003905D6">
        <w:rPr>
          <w:rFonts w:ascii="DINWeb" w:eastAsia="Times New Roman" w:hAnsi="DINWeb" w:cs="Times New Roman"/>
          <w:b/>
          <w:sz w:val="24"/>
          <w:szCs w:val="24"/>
          <w:lang w:eastAsia="ru-RU"/>
        </w:rPr>
        <w:t xml:space="preserve"> </w:t>
      </w:r>
      <w:r w:rsidR="00A14D6C">
        <w:rPr>
          <w:rFonts w:ascii="DINWeb" w:eastAsia="Times New Roman" w:hAnsi="DINWeb" w:cs="Times New Roman"/>
          <w:b/>
          <w:sz w:val="24"/>
          <w:szCs w:val="24"/>
          <w:lang w:eastAsia="ru-RU"/>
        </w:rPr>
        <w:t>(код операции 36</w:t>
      </w:r>
      <w:r w:rsidRPr="003905D6">
        <w:rPr>
          <w:rFonts w:ascii="DINWeb" w:eastAsia="Times New Roman" w:hAnsi="DINWeb" w:cs="Times New Roman"/>
          <w:b/>
          <w:sz w:val="24"/>
          <w:szCs w:val="24"/>
          <w:lang w:eastAsia="ru-RU"/>
        </w:rPr>
        <w:t>)</w:t>
      </w:r>
    </w:p>
    <w:p w:rsidR="006F66FD" w:rsidRDefault="006F66FD" w:rsidP="006F66FD">
      <w:pPr>
        <w:spacing w:after="0" w:line="240" w:lineRule="auto"/>
        <w:rPr>
          <w:rFonts w:ascii="DINWeb" w:eastAsia="Times New Roman" w:hAnsi="DINWeb" w:cs="Times New Roman"/>
          <w:b/>
          <w:sz w:val="24"/>
          <w:szCs w:val="24"/>
          <w:lang w:eastAsia="ru-RU"/>
        </w:rPr>
      </w:pPr>
      <w:r w:rsidRPr="003905D6">
        <w:rPr>
          <w:rFonts w:ascii="DINWeb" w:eastAsia="Times New Roman" w:hAnsi="DINWeb" w:cs="Times New Roman"/>
          <w:b/>
          <w:sz w:val="24"/>
          <w:szCs w:val="24"/>
          <w:lang w:eastAsia="ru-RU"/>
        </w:rPr>
        <w:t xml:space="preserve">Расчеты через </w:t>
      </w:r>
      <w:r w:rsidRPr="003905D6">
        <w:rPr>
          <w:rFonts w:ascii="DINWeb" w:eastAsia="Times New Roman" w:hAnsi="DINWeb" w:cs="Times New Roman"/>
          <w:b/>
          <w:sz w:val="24"/>
          <w:szCs w:val="24"/>
          <w:lang w:val="en-US" w:eastAsia="ru-RU"/>
        </w:rPr>
        <w:t>Euroclear</w:t>
      </w:r>
      <w:r w:rsidR="003905D6" w:rsidRPr="003905D6">
        <w:rPr>
          <w:rFonts w:ascii="DINWeb" w:eastAsia="Times New Roman" w:hAnsi="DINWeb" w:cs="Times New Roman"/>
          <w:b/>
          <w:sz w:val="24"/>
          <w:szCs w:val="24"/>
          <w:lang w:eastAsia="ru-RU"/>
        </w:rPr>
        <w:t xml:space="preserve">. Расчеты на условиях </w:t>
      </w:r>
      <w:r w:rsidR="003905D6" w:rsidRPr="003905D6">
        <w:rPr>
          <w:rFonts w:ascii="DINWeb" w:eastAsia="Times New Roman" w:hAnsi="DINWeb" w:cs="Times New Roman"/>
          <w:b/>
          <w:sz w:val="24"/>
          <w:szCs w:val="24"/>
          <w:lang w:val="en-US" w:eastAsia="ru-RU"/>
        </w:rPr>
        <w:t>DVP</w:t>
      </w:r>
      <w:r w:rsidR="003905D6" w:rsidRPr="003905D6">
        <w:rPr>
          <w:rFonts w:ascii="DINWeb" w:eastAsia="Times New Roman" w:hAnsi="DINWeb" w:cs="Times New Roman"/>
          <w:b/>
          <w:sz w:val="24"/>
          <w:szCs w:val="24"/>
          <w:lang w:eastAsia="ru-RU"/>
        </w:rPr>
        <w:t xml:space="preserve"> и </w:t>
      </w:r>
      <w:r w:rsidR="003905D6" w:rsidRPr="003905D6">
        <w:rPr>
          <w:rFonts w:ascii="DINWeb" w:eastAsia="Times New Roman" w:hAnsi="DINWeb" w:cs="Times New Roman"/>
          <w:b/>
          <w:sz w:val="24"/>
          <w:szCs w:val="24"/>
          <w:lang w:val="en-US" w:eastAsia="ru-RU"/>
        </w:rPr>
        <w:t>FOP</w:t>
      </w:r>
      <w:r w:rsidR="003905D6" w:rsidRPr="003905D6">
        <w:rPr>
          <w:rFonts w:ascii="DINWeb" w:eastAsia="Times New Roman" w:hAnsi="DINWeb" w:cs="Times New Roman"/>
          <w:b/>
          <w:sz w:val="24"/>
          <w:szCs w:val="24"/>
          <w:lang w:eastAsia="ru-RU"/>
        </w:rPr>
        <w:t>.</w:t>
      </w:r>
    </w:p>
    <w:p w:rsidR="00776AE7" w:rsidRPr="003905D6" w:rsidRDefault="00776AE7" w:rsidP="006F66FD">
      <w:pPr>
        <w:spacing w:after="0" w:line="240" w:lineRule="auto"/>
        <w:rPr>
          <w:rFonts w:ascii="DINWeb" w:eastAsia="Times New Roman" w:hAnsi="DINWeb" w:cs="Times New Roman"/>
          <w:b/>
          <w:sz w:val="24"/>
          <w:szCs w:val="24"/>
          <w:lang w:eastAsia="ru-RU"/>
        </w:rPr>
      </w:pPr>
    </w:p>
    <w:tbl>
      <w:tblPr>
        <w:tblStyle w:val="a4"/>
        <w:tblW w:w="9594" w:type="dxa"/>
        <w:tblLayout w:type="fixed"/>
        <w:tblLook w:val="0000" w:firstRow="0" w:lastRow="0" w:firstColumn="0" w:lastColumn="0" w:noHBand="0" w:noVBand="0"/>
      </w:tblPr>
      <w:tblGrid>
        <w:gridCol w:w="2660"/>
        <w:gridCol w:w="425"/>
        <w:gridCol w:w="4536"/>
        <w:gridCol w:w="1967"/>
        <w:gridCol w:w="6"/>
      </w:tblGrid>
      <w:tr w:rsidR="004A1154" w:rsidRPr="003905D6" w:rsidTr="00AB588E">
        <w:trPr>
          <w:trHeight w:val="231"/>
        </w:trPr>
        <w:tc>
          <w:tcPr>
            <w:tcW w:w="2660" w:type="dxa"/>
            <w:shd w:val="clear" w:color="auto" w:fill="D9D9D9" w:themeFill="background1" w:themeFillShade="D9"/>
          </w:tcPr>
          <w:p w:rsidR="001A6DB8" w:rsidRDefault="004A1154" w:rsidP="001C4888">
            <w:pPr>
              <w:autoSpaceDE w:val="0"/>
              <w:autoSpaceDN w:val="0"/>
              <w:adjustRightInd w:val="0"/>
              <w:rPr>
                <w:rFonts w:ascii="Times New Roman" w:hAnsi="Times New Roman" w:cs="Times New Roman"/>
                <w:b/>
                <w:bCs/>
                <w:color w:val="000000"/>
                <w:sz w:val="21"/>
                <w:szCs w:val="21"/>
              </w:rPr>
            </w:pPr>
            <w:r w:rsidRPr="00776AE7">
              <w:rPr>
                <w:rFonts w:ascii="Times New Roman" w:hAnsi="Times New Roman" w:cs="Times New Roman"/>
                <w:b/>
                <w:bCs/>
                <w:color w:val="000000"/>
                <w:sz w:val="21"/>
                <w:szCs w:val="21"/>
              </w:rPr>
              <w:t xml:space="preserve">Поле в форме </w:t>
            </w:r>
          </w:p>
          <w:p w:rsidR="004A1154" w:rsidRPr="00776AE7" w:rsidRDefault="001A6DB8" w:rsidP="001C4888">
            <w:pPr>
              <w:autoSpaceDE w:val="0"/>
              <w:autoSpaceDN w:val="0"/>
              <w:adjustRightInd w:val="0"/>
              <w:rPr>
                <w:rFonts w:ascii="Times New Roman" w:hAnsi="Times New Roman" w:cs="Times New Roman"/>
                <w:color w:val="000000"/>
                <w:sz w:val="21"/>
                <w:szCs w:val="21"/>
              </w:rPr>
            </w:pPr>
            <w:r>
              <w:rPr>
                <w:rFonts w:ascii="Times New Roman" w:hAnsi="Times New Roman" w:cs="Times New Roman"/>
                <w:b/>
                <w:bCs/>
                <w:color w:val="000000"/>
              </w:rPr>
              <w:t>WEB-кабинет ДКУ</w:t>
            </w:r>
          </w:p>
        </w:tc>
        <w:tc>
          <w:tcPr>
            <w:tcW w:w="425" w:type="dxa"/>
            <w:shd w:val="clear" w:color="auto" w:fill="D9D9D9" w:themeFill="background1" w:themeFillShade="D9"/>
          </w:tcPr>
          <w:p w:rsidR="004A1154" w:rsidRPr="00776AE7" w:rsidRDefault="004A1154" w:rsidP="001C488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rPr>
              <w:t xml:space="preserve">M O </w:t>
            </w:r>
          </w:p>
        </w:tc>
        <w:tc>
          <w:tcPr>
            <w:tcW w:w="4536" w:type="dxa"/>
            <w:shd w:val="clear" w:color="auto" w:fill="D9D9D9" w:themeFill="background1" w:themeFillShade="D9"/>
          </w:tcPr>
          <w:p w:rsidR="004A1154" w:rsidRPr="00776AE7" w:rsidRDefault="004A1154" w:rsidP="001C488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rPr>
              <w:t xml:space="preserve">Особенности заполнения (Формат) </w:t>
            </w:r>
          </w:p>
        </w:tc>
        <w:tc>
          <w:tcPr>
            <w:tcW w:w="1973" w:type="dxa"/>
            <w:gridSpan w:val="2"/>
            <w:shd w:val="clear" w:color="auto" w:fill="D9D9D9" w:themeFill="background1" w:themeFillShade="D9"/>
          </w:tcPr>
          <w:p w:rsidR="004A1154" w:rsidRPr="00776AE7" w:rsidRDefault="004A1154" w:rsidP="001C488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rPr>
              <w:t xml:space="preserve">Пример заполнения </w:t>
            </w:r>
          </w:p>
        </w:tc>
      </w:tr>
      <w:tr w:rsidR="004A1154" w:rsidRPr="00496250" w:rsidTr="00AB588E">
        <w:trPr>
          <w:trHeight w:val="104"/>
        </w:trPr>
        <w:tc>
          <w:tcPr>
            <w:tcW w:w="2660" w:type="dxa"/>
          </w:tcPr>
          <w:p w:rsidR="004A1154" w:rsidRPr="00776AE7" w:rsidRDefault="004A1154" w:rsidP="001C488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 xml:space="preserve">Место расчетов </w:t>
            </w:r>
          </w:p>
        </w:tc>
        <w:tc>
          <w:tcPr>
            <w:tcW w:w="425" w:type="dxa"/>
          </w:tcPr>
          <w:p w:rsidR="004A1154" w:rsidRPr="00776AE7" w:rsidRDefault="004A1154" w:rsidP="001C488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rPr>
              <w:t xml:space="preserve">M </w:t>
            </w:r>
          </w:p>
        </w:tc>
        <w:tc>
          <w:tcPr>
            <w:tcW w:w="4536" w:type="dxa"/>
          </w:tcPr>
          <w:p w:rsidR="004A1154" w:rsidRPr="00776AE7" w:rsidRDefault="004A1154" w:rsidP="001C488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 xml:space="preserve">Kод места расчетов  </w:t>
            </w:r>
          </w:p>
        </w:tc>
        <w:tc>
          <w:tcPr>
            <w:tcW w:w="1973" w:type="dxa"/>
            <w:gridSpan w:val="2"/>
          </w:tcPr>
          <w:p w:rsidR="004A1154" w:rsidRPr="00776AE7" w:rsidRDefault="004A1154" w:rsidP="001C4888">
            <w:pPr>
              <w:autoSpaceDE w:val="0"/>
              <w:autoSpaceDN w:val="0"/>
              <w:adjustRightInd w:val="0"/>
              <w:rPr>
                <w:rFonts w:ascii="Times New Roman" w:hAnsi="Times New Roman" w:cs="Times New Roman"/>
                <w:color w:val="000000"/>
                <w:sz w:val="21"/>
                <w:szCs w:val="21"/>
                <w:lang w:val="en-US"/>
              </w:rPr>
            </w:pPr>
            <w:r w:rsidRPr="00776AE7">
              <w:rPr>
                <w:rFonts w:ascii="Times New Roman" w:hAnsi="Times New Roman" w:cs="Times New Roman"/>
                <w:sz w:val="21"/>
                <w:szCs w:val="21"/>
                <w:lang w:val="en-US"/>
              </w:rPr>
              <w:t>ESESFR</w:t>
            </w:r>
            <w:r w:rsidRPr="00776AE7">
              <w:rPr>
                <w:rFonts w:ascii="Times New Roman" w:hAnsi="Times New Roman" w:cs="Times New Roman"/>
                <w:sz w:val="21"/>
                <w:szCs w:val="21"/>
              </w:rPr>
              <w:t>MGTCBE</w:t>
            </w:r>
          </w:p>
        </w:tc>
      </w:tr>
      <w:tr w:rsidR="004A1154" w:rsidRPr="003905D6" w:rsidTr="00AB588E">
        <w:trPr>
          <w:trHeight w:val="110"/>
        </w:trPr>
        <w:tc>
          <w:tcPr>
            <w:tcW w:w="2660" w:type="dxa"/>
          </w:tcPr>
          <w:p w:rsidR="004A1154" w:rsidRPr="00776AE7" w:rsidRDefault="004A1154" w:rsidP="001C488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 xml:space="preserve">Дата расчетов </w:t>
            </w:r>
          </w:p>
        </w:tc>
        <w:tc>
          <w:tcPr>
            <w:tcW w:w="425" w:type="dxa"/>
          </w:tcPr>
          <w:p w:rsidR="004A1154" w:rsidRPr="00776AE7" w:rsidRDefault="004A1154" w:rsidP="001C488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rPr>
              <w:t xml:space="preserve">M </w:t>
            </w:r>
          </w:p>
        </w:tc>
        <w:tc>
          <w:tcPr>
            <w:tcW w:w="6509" w:type="dxa"/>
            <w:gridSpan w:val="3"/>
          </w:tcPr>
          <w:p w:rsidR="004A1154" w:rsidRPr="00776AE7" w:rsidRDefault="004A1154" w:rsidP="001C488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 xml:space="preserve">(ДД.ММ.ГГГГ). </w:t>
            </w:r>
          </w:p>
        </w:tc>
      </w:tr>
      <w:tr w:rsidR="004A1154" w:rsidRPr="003905D6" w:rsidTr="00AB588E">
        <w:trPr>
          <w:trHeight w:val="110"/>
        </w:trPr>
        <w:tc>
          <w:tcPr>
            <w:tcW w:w="2660" w:type="dxa"/>
          </w:tcPr>
          <w:p w:rsidR="004A1154" w:rsidRPr="00776AE7" w:rsidRDefault="004A1154" w:rsidP="001C488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 xml:space="preserve">Дата сделки </w:t>
            </w:r>
          </w:p>
        </w:tc>
        <w:tc>
          <w:tcPr>
            <w:tcW w:w="425" w:type="dxa"/>
          </w:tcPr>
          <w:p w:rsidR="004A1154" w:rsidRPr="00776AE7" w:rsidRDefault="004A1154" w:rsidP="001C488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rPr>
              <w:t xml:space="preserve">M </w:t>
            </w:r>
          </w:p>
        </w:tc>
        <w:tc>
          <w:tcPr>
            <w:tcW w:w="6509" w:type="dxa"/>
            <w:gridSpan w:val="3"/>
          </w:tcPr>
          <w:p w:rsidR="004A1154" w:rsidRPr="00776AE7" w:rsidRDefault="004A1154" w:rsidP="001C488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 xml:space="preserve">(ДД.ММ.ГГГГ). </w:t>
            </w:r>
          </w:p>
        </w:tc>
      </w:tr>
      <w:tr w:rsidR="004A1154" w:rsidRPr="003905D6" w:rsidTr="001C4888">
        <w:trPr>
          <w:trHeight w:val="88"/>
        </w:trPr>
        <w:tc>
          <w:tcPr>
            <w:tcW w:w="9594" w:type="dxa"/>
            <w:gridSpan w:val="5"/>
          </w:tcPr>
          <w:p w:rsidR="004A1154" w:rsidRPr="00776AE7" w:rsidRDefault="004A1154" w:rsidP="004A1154">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rPr>
              <w:t xml:space="preserve">Блок "Получатель" </w:t>
            </w:r>
          </w:p>
        </w:tc>
      </w:tr>
      <w:tr w:rsidR="004A1154" w:rsidRPr="003905D6" w:rsidTr="00AB588E">
        <w:trPr>
          <w:trHeight w:val="325"/>
        </w:trPr>
        <w:tc>
          <w:tcPr>
            <w:tcW w:w="2660" w:type="dxa"/>
          </w:tcPr>
          <w:p w:rsidR="004A1154" w:rsidRPr="00776AE7" w:rsidRDefault="004A1154" w:rsidP="001C488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lang w:val="en-US"/>
              </w:rPr>
              <w:t>BIC/BIE</w:t>
            </w:r>
          </w:p>
        </w:tc>
        <w:tc>
          <w:tcPr>
            <w:tcW w:w="425" w:type="dxa"/>
          </w:tcPr>
          <w:p w:rsidR="004A1154" w:rsidRPr="00776AE7" w:rsidRDefault="004A1154" w:rsidP="001C488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rPr>
              <w:t xml:space="preserve">M </w:t>
            </w:r>
          </w:p>
        </w:tc>
        <w:tc>
          <w:tcPr>
            <w:tcW w:w="4536" w:type="dxa"/>
          </w:tcPr>
          <w:p w:rsidR="004A1154" w:rsidRPr="00776AE7" w:rsidRDefault="00762D0C" w:rsidP="004A1154">
            <w:pPr>
              <w:pStyle w:val="Default"/>
              <w:rPr>
                <w:sz w:val="21"/>
                <w:szCs w:val="21"/>
              </w:rPr>
            </w:pPr>
            <w:r w:rsidRPr="00776AE7">
              <w:rPr>
                <w:sz w:val="21"/>
                <w:szCs w:val="21"/>
              </w:rPr>
              <w:t>11</w:t>
            </w:r>
            <w:r w:rsidR="00B84999" w:rsidRPr="00776AE7">
              <w:rPr>
                <w:sz w:val="21"/>
                <w:szCs w:val="21"/>
              </w:rPr>
              <w:t>- значный</w:t>
            </w:r>
            <w:r w:rsidR="00B84999" w:rsidRPr="00776AE7">
              <w:rPr>
                <w:sz w:val="21"/>
                <w:szCs w:val="21"/>
                <w:lang w:val="en-US"/>
              </w:rPr>
              <w:t xml:space="preserve"> </w:t>
            </w:r>
            <w:r w:rsidR="004A1154" w:rsidRPr="00776AE7">
              <w:rPr>
                <w:sz w:val="21"/>
                <w:szCs w:val="21"/>
              </w:rPr>
              <w:t>SWIFT BIC получателя</w:t>
            </w:r>
          </w:p>
        </w:tc>
        <w:tc>
          <w:tcPr>
            <w:tcW w:w="1973" w:type="dxa"/>
            <w:gridSpan w:val="2"/>
          </w:tcPr>
          <w:p w:rsidR="004A1154" w:rsidRPr="00776AE7" w:rsidRDefault="002117D9" w:rsidP="001C4888">
            <w:pPr>
              <w:autoSpaceDE w:val="0"/>
              <w:autoSpaceDN w:val="0"/>
              <w:adjustRightInd w:val="0"/>
              <w:rPr>
                <w:rFonts w:ascii="Times New Roman" w:hAnsi="Times New Roman" w:cs="Times New Roman"/>
                <w:color w:val="000000"/>
                <w:sz w:val="21"/>
                <w:szCs w:val="21"/>
                <w:lang w:val="en-US"/>
              </w:rPr>
            </w:pPr>
            <w:r w:rsidRPr="00776AE7">
              <w:rPr>
                <w:rFonts w:ascii="Times New Roman" w:hAnsi="Times New Roman" w:cs="Times New Roman"/>
                <w:color w:val="000000"/>
                <w:sz w:val="21"/>
                <w:szCs w:val="21"/>
                <w:lang w:val="en-US"/>
              </w:rPr>
              <w:t>BROKFR1XXXX</w:t>
            </w:r>
          </w:p>
        </w:tc>
      </w:tr>
      <w:tr w:rsidR="004A1154" w:rsidRPr="00496250" w:rsidTr="00AB588E">
        <w:trPr>
          <w:trHeight w:val="325"/>
        </w:trPr>
        <w:tc>
          <w:tcPr>
            <w:tcW w:w="2660" w:type="dxa"/>
          </w:tcPr>
          <w:p w:rsidR="004A1154" w:rsidRPr="00776AE7" w:rsidRDefault="004A1154" w:rsidP="001C488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Номер счета</w:t>
            </w:r>
            <w:r w:rsidR="00A46B12" w:rsidRPr="00776AE7">
              <w:rPr>
                <w:rFonts w:ascii="Times New Roman" w:hAnsi="Times New Roman" w:cs="Times New Roman"/>
                <w:color w:val="000000"/>
                <w:sz w:val="21"/>
                <w:szCs w:val="21"/>
                <w:lang w:val="en-US"/>
              </w:rPr>
              <w:t>*</w:t>
            </w:r>
            <w:r w:rsidRPr="00776AE7">
              <w:rPr>
                <w:rFonts w:ascii="Times New Roman" w:hAnsi="Times New Roman" w:cs="Times New Roman"/>
                <w:color w:val="000000"/>
                <w:sz w:val="21"/>
                <w:szCs w:val="21"/>
              </w:rPr>
              <w:t xml:space="preserve">  </w:t>
            </w:r>
          </w:p>
        </w:tc>
        <w:tc>
          <w:tcPr>
            <w:tcW w:w="425" w:type="dxa"/>
          </w:tcPr>
          <w:p w:rsidR="004A1154" w:rsidRPr="00776AE7" w:rsidRDefault="00CF6E3C" w:rsidP="001C488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lang w:val="en-US"/>
              </w:rPr>
              <w:t>M</w:t>
            </w:r>
            <w:r w:rsidR="004A1154" w:rsidRPr="00776AE7">
              <w:rPr>
                <w:rFonts w:ascii="Times New Roman" w:hAnsi="Times New Roman" w:cs="Times New Roman"/>
                <w:b/>
                <w:bCs/>
                <w:color w:val="000000"/>
                <w:sz w:val="21"/>
                <w:szCs w:val="21"/>
              </w:rPr>
              <w:t xml:space="preserve"> </w:t>
            </w:r>
          </w:p>
        </w:tc>
        <w:tc>
          <w:tcPr>
            <w:tcW w:w="4536" w:type="dxa"/>
          </w:tcPr>
          <w:p w:rsidR="004A1154" w:rsidRPr="00776AE7" w:rsidRDefault="00982973" w:rsidP="00A46B12">
            <w:pPr>
              <w:pStyle w:val="Default"/>
              <w:rPr>
                <w:sz w:val="21"/>
                <w:szCs w:val="21"/>
              </w:rPr>
            </w:pPr>
            <w:r w:rsidRPr="00776AE7">
              <w:rPr>
                <w:rFonts w:eastAsia="Times New Roman"/>
                <w:sz w:val="21"/>
                <w:szCs w:val="21"/>
              </w:rPr>
              <w:t xml:space="preserve">Номер счета получателя на </w:t>
            </w:r>
            <w:r w:rsidRPr="00776AE7">
              <w:rPr>
                <w:rFonts w:eastAsia="Times New Roman"/>
                <w:sz w:val="21"/>
                <w:szCs w:val="21"/>
                <w:lang w:val="en-US"/>
              </w:rPr>
              <w:t>T</w:t>
            </w:r>
            <w:r w:rsidRPr="00776AE7">
              <w:rPr>
                <w:rFonts w:eastAsia="Times New Roman"/>
                <w:sz w:val="21"/>
                <w:szCs w:val="21"/>
              </w:rPr>
              <w:t>2</w:t>
            </w:r>
            <w:r w:rsidRPr="00776AE7">
              <w:rPr>
                <w:rFonts w:eastAsia="Times New Roman"/>
                <w:sz w:val="21"/>
                <w:szCs w:val="21"/>
                <w:lang w:val="en-US"/>
              </w:rPr>
              <w:t>S</w:t>
            </w:r>
            <w:r w:rsidR="00A46B12" w:rsidRPr="00776AE7">
              <w:rPr>
                <w:rFonts w:eastAsia="Times New Roman"/>
                <w:sz w:val="21"/>
                <w:szCs w:val="21"/>
              </w:rPr>
              <w:t xml:space="preserve">. По умолчанию номер счета контрагента не передается в </w:t>
            </w:r>
            <w:r w:rsidR="00A46B12" w:rsidRPr="00776AE7">
              <w:rPr>
                <w:rFonts w:eastAsia="Times New Roman"/>
                <w:sz w:val="21"/>
                <w:szCs w:val="21"/>
                <w:lang w:val="en-US"/>
              </w:rPr>
              <w:t>ICSD</w:t>
            </w:r>
            <w:r w:rsidR="00A46B12" w:rsidRPr="00776AE7">
              <w:rPr>
                <w:rFonts w:eastAsia="Times New Roman"/>
                <w:sz w:val="21"/>
                <w:szCs w:val="21"/>
              </w:rPr>
              <w:t xml:space="preserve"> </w:t>
            </w:r>
          </w:p>
        </w:tc>
        <w:tc>
          <w:tcPr>
            <w:tcW w:w="1973" w:type="dxa"/>
            <w:gridSpan w:val="2"/>
          </w:tcPr>
          <w:p w:rsidR="004A1154" w:rsidRPr="00776AE7" w:rsidRDefault="00982973" w:rsidP="001C488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12345</w:t>
            </w:r>
          </w:p>
        </w:tc>
      </w:tr>
      <w:tr w:rsidR="004A1154" w:rsidRPr="003905D6" w:rsidTr="00AB588E">
        <w:trPr>
          <w:trHeight w:val="230"/>
        </w:trPr>
        <w:tc>
          <w:tcPr>
            <w:tcW w:w="9594" w:type="dxa"/>
            <w:gridSpan w:val="5"/>
          </w:tcPr>
          <w:p w:rsidR="004A1154" w:rsidRPr="00776AE7" w:rsidRDefault="004A1154" w:rsidP="001C4888">
            <w:pPr>
              <w:autoSpaceDE w:val="0"/>
              <w:autoSpaceDN w:val="0"/>
              <w:adjustRightInd w:val="0"/>
              <w:rPr>
                <w:rFonts w:ascii="Times New Roman" w:hAnsi="Times New Roman" w:cs="Times New Roman"/>
                <w:b/>
                <w:color w:val="000000"/>
                <w:sz w:val="21"/>
                <w:szCs w:val="21"/>
              </w:rPr>
            </w:pPr>
            <w:r w:rsidRPr="00776AE7">
              <w:rPr>
                <w:rFonts w:ascii="Times New Roman" w:hAnsi="Times New Roman" w:cs="Times New Roman"/>
                <w:b/>
                <w:color w:val="000000"/>
                <w:sz w:val="21"/>
                <w:szCs w:val="21"/>
              </w:rPr>
              <w:t>или</w:t>
            </w:r>
          </w:p>
        </w:tc>
      </w:tr>
      <w:tr w:rsidR="00BE5EB9" w:rsidRPr="00F71639" w:rsidTr="00AB588E">
        <w:trPr>
          <w:trHeight w:val="109"/>
        </w:trPr>
        <w:tc>
          <w:tcPr>
            <w:tcW w:w="2660" w:type="dxa"/>
          </w:tcPr>
          <w:p w:rsidR="00BE5EB9" w:rsidRPr="00776AE7" w:rsidRDefault="00576B9B" w:rsidP="001C4888">
            <w:pPr>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Полное наименование</w:t>
            </w:r>
          </w:p>
        </w:tc>
        <w:tc>
          <w:tcPr>
            <w:tcW w:w="425" w:type="dxa"/>
          </w:tcPr>
          <w:p w:rsidR="00BE5EB9" w:rsidRPr="00776AE7" w:rsidRDefault="00BE5EB9" w:rsidP="001C4888">
            <w:pPr>
              <w:autoSpaceDE w:val="0"/>
              <w:autoSpaceDN w:val="0"/>
              <w:adjustRightInd w:val="0"/>
              <w:rPr>
                <w:rFonts w:ascii="Times New Roman" w:hAnsi="Times New Roman" w:cs="Times New Roman"/>
                <w:b/>
                <w:bCs/>
                <w:color w:val="000000"/>
                <w:sz w:val="21"/>
                <w:szCs w:val="21"/>
              </w:rPr>
            </w:pPr>
            <w:r w:rsidRPr="00776AE7">
              <w:rPr>
                <w:rFonts w:ascii="Times New Roman" w:hAnsi="Times New Roman" w:cs="Times New Roman"/>
                <w:b/>
                <w:bCs/>
                <w:color w:val="000000"/>
                <w:sz w:val="21"/>
                <w:szCs w:val="21"/>
                <w:lang w:val="en-US"/>
              </w:rPr>
              <w:t>M</w:t>
            </w:r>
          </w:p>
        </w:tc>
        <w:tc>
          <w:tcPr>
            <w:tcW w:w="4536" w:type="dxa"/>
          </w:tcPr>
          <w:p w:rsidR="00BE5EB9" w:rsidRPr="00776AE7" w:rsidRDefault="00BE5EB9" w:rsidP="00757796">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 xml:space="preserve">Номер счета получателя в </w:t>
            </w:r>
            <w:r w:rsidRPr="00776AE7">
              <w:rPr>
                <w:rFonts w:ascii="Times New Roman" w:hAnsi="Times New Roman" w:cs="Times New Roman"/>
                <w:color w:val="000000"/>
                <w:sz w:val="21"/>
                <w:szCs w:val="21"/>
                <w:lang w:val="en-US"/>
              </w:rPr>
              <w:t>Euroclear</w:t>
            </w:r>
            <w:r w:rsidRPr="00776AE7">
              <w:rPr>
                <w:rFonts w:ascii="Times New Roman" w:hAnsi="Times New Roman" w:cs="Times New Roman"/>
                <w:color w:val="000000"/>
                <w:sz w:val="21"/>
                <w:szCs w:val="21"/>
              </w:rPr>
              <w:t xml:space="preserve"> </w:t>
            </w:r>
            <w:r w:rsidRPr="00776AE7">
              <w:rPr>
                <w:rFonts w:ascii="Times New Roman" w:hAnsi="Times New Roman" w:cs="Times New Roman"/>
                <w:color w:val="000000"/>
                <w:sz w:val="21"/>
                <w:szCs w:val="21"/>
                <w:lang w:val="en-US"/>
              </w:rPr>
              <w:t>Bank</w:t>
            </w:r>
          </w:p>
        </w:tc>
        <w:tc>
          <w:tcPr>
            <w:tcW w:w="1973" w:type="dxa"/>
            <w:gridSpan w:val="2"/>
          </w:tcPr>
          <w:p w:rsidR="00BE5EB9" w:rsidRPr="00776AE7" w:rsidRDefault="00BE5EB9" w:rsidP="00757796">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ECLR/12345</w:t>
            </w:r>
          </w:p>
        </w:tc>
      </w:tr>
      <w:tr w:rsidR="004A1154" w:rsidRPr="003905D6" w:rsidTr="00AB588E">
        <w:trPr>
          <w:trHeight w:val="109"/>
        </w:trPr>
        <w:tc>
          <w:tcPr>
            <w:tcW w:w="2660" w:type="dxa"/>
          </w:tcPr>
          <w:p w:rsidR="004A1154" w:rsidRPr="00776AE7" w:rsidRDefault="004A1154" w:rsidP="001C488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Номер счета</w:t>
            </w:r>
            <w:r w:rsidR="00A46B12" w:rsidRPr="00776AE7">
              <w:rPr>
                <w:rFonts w:ascii="Times New Roman" w:hAnsi="Times New Roman" w:cs="Times New Roman"/>
                <w:color w:val="000000"/>
                <w:sz w:val="21"/>
                <w:szCs w:val="21"/>
                <w:lang w:val="en-US"/>
              </w:rPr>
              <w:t>*</w:t>
            </w:r>
            <w:r w:rsidRPr="00776AE7">
              <w:rPr>
                <w:rFonts w:ascii="Times New Roman" w:hAnsi="Times New Roman" w:cs="Times New Roman"/>
                <w:color w:val="000000"/>
                <w:sz w:val="21"/>
                <w:szCs w:val="21"/>
              </w:rPr>
              <w:t xml:space="preserve">  </w:t>
            </w:r>
          </w:p>
        </w:tc>
        <w:tc>
          <w:tcPr>
            <w:tcW w:w="425" w:type="dxa"/>
          </w:tcPr>
          <w:p w:rsidR="004A1154" w:rsidRPr="00776AE7" w:rsidRDefault="004A1154" w:rsidP="001C488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rPr>
              <w:t xml:space="preserve">М </w:t>
            </w:r>
          </w:p>
        </w:tc>
        <w:tc>
          <w:tcPr>
            <w:tcW w:w="4536" w:type="dxa"/>
          </w:tcPr>
          <w:p w:rsidR="004A1154" w:rsidRPr="00776AE7" w:rsidRDefault="00982973" w:rsidP="00A46B12">
            <w:pPr>
              <w:autoSpaceDE w:val="0"/>
              <w:autoSpaceDN w:val="0"/>
              <w:adjustRightInd w:val="0"/>
              <w:rPr>
                <w:rFonts w:ascii="Times New Roman" w:hAnsi="Times New Roman" w:cs="Times New Roman"/>
                <w:color w:val="000000"/>
                <w:sz w:val="21"/>
                <w:szCs w:val="21"/>
              </w:rPr>
            </w:pPr>
            <w:r w:rsidRPr="00776AE7">
              <w:rPr>
                <w:rFonts w:ascii="Times New Roman" w:eastAsia="Times New Roman" w:hAnsi="Times New Roman" w:cs="Times New Roman"/>
                <w:sz w:val="21"/>
                <w:szCs w:val="21"/>
              </w:rPr>
              <w:t xml:space="preserve">Номер счета получателя на </w:t>
            </w:r>
            <w:r w:rsidRPr="00776AE7">
              <w:rPr>
                <w:rFonts w:ascii="Times New Roman" w:eastAsia="Times New Roman" w:hAnsi="Times New Roman" w:cs="Times New Roman"/>
                <w:sz w:val="21"/>
                <w:szCs w:val="21"/>
                <w:lang w:val="en-US"/>
              </w:rPr>
              <w:t>T</w:t>
            </w:r>
            <w:r w:rsidRPr="00776AE7">
              <w:rPr>
                <w:rFonts w:ascii="Times New Roman" w:eastAsia="Times New Roman" w:hAnsi="Times New Roman" w:cs="Times New Roman"/>
                <w:sz w:val="21"/>
                <w:szCs w:val="21"/>
              </w:rPr>
              <w:t>2</w:t>
            </w:r>
            <w:r w:rsidRPr="00776AE7">
              <w:rPr>
                <w:rFonts w:ascii="Times New Roman" w:eastAsia="Times New Roman" w:hAnsi="Times New Roman" w:cs="Times New Roman"/>
                <w:sz w:val="21"/>
                <w:szCs w:val="21"/>
                <w:lang w:val="en-US"/>
              </w:rPr>
              <w:t>S</w:t>
            </w:r>
            <w:r w:rsidR="00A46B12" w:rsidRPr="00776AE7">
              <w:rPr>
                <w:rFonts w:ascii="Times New Roman" w:eastAsia="Times New Roman" w:hAnsi="Times New Roman" w:cs="Times New Roman"/>
                <w:sz w:val="21"/>
                <w:szCs w:val="21"/>
              </w:rPr>
              <w:t xml:space="preserve">. По умолчанию номер счета контрагента не передается в </w:t>
            </w:r>
            <w:r w:rsidR="00A46B12" w:rsidRPr="00776AE7">
              <w:rPr>
                <w:rFonts w:ascii="Times New Roman" w:eastAsia="Times New Roman" w:hAnsi="Times New Roman" w:cs="Times New Roman"/>
                <w:sz w:val="21"/>
                <w:szCs w:val="21"/>
                <w:lang w:val="en-US"/>
              </w:rPr>
              <w:t>ICSD</w:t>
            </w:r>
          </w:p>
        </w:tc>
        <w:tc>
          <w:tcPr>
            <w:tcW w:w="1973" w:type="dxa"/>
            <w:gridSpan w:val="2"/>
          </w:tcPr>
          <w:p w:rsidR="004A1154" w:rsidRPr="00776AE7" w:rsidRDefault="004A1154" w:rsidP="001C488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12345</w:t>
            </w:r>
          </w:p>
        </w:tc>
      </w:tr>
      <w:tr w:rsidR="004A1154" w:rsidRPr="003905D6" w:rsidTr="001C4888">
        <w:trPr>
          <w:trHeight w:val="88"/>
        </w:trPr>
        <w:tc>
          <w:tcPr>
            <w:tcW w:w="9594" w:type="dxa"/>
            <w:gridSpan w:val="5"/>
          </w:tcPr>
          <w:p w:rsidR="004A1154" w:rsidRPr="00776AE7" w:rsidRDefault="004A1154" w:rsidP="001C4888">
            <w:pPr>
              <w:autoSpaceDE w:val="0"/>
              <w:autoSpaceDN w:val="0"/>
              <w:adjustRightInd w:val="0"/>
              <w:rPr>
                <w:rFonts w:ascii="Times New Roman" w:hAnsi="Times New Roman" w:cs="Times New Roman"/>
                <w:b/>
                <w:bCs/>
                <w:color w:val="000000"/>
                <w:sz w:val="21"/>
                <w:szCs w:val="21"/>
              </w:rPr>
            </w:pPr>
            <w:r w:rsidRPr="00776AE7">
              <w:rPr>
                <w:rFonts w:ascii="Times New Roman" w:hAnsi="Times New Roman" w:cs="Times New Roman"/>
                <w:b/>
                <w:color w:val="000000"/>
                <w:sz w:val="21"/>
                <w:szCs w:val="21"/>
              </w:rPr>
              <w:t>или</w:t>
            </w:r>
          </w:p>
        </w:tc>
      </w:tr>
      <w:tr w:rsidR="004A1154" w:rsidRPr="00696A3C" w:rsidTr="00AB588E">
        <w:trPr>
          <w:trHeight w:val="255"/>
        </w:trPr>
        <w:tc>
          <w:tcPr>
            <w:tcW w:w="2660" w:type="dxa"/>
          </w:tcPr>
          <w:p w:rsidR="004A1154" w:rsidRPr="00776AE7" w:rsidRDefault="00576B9B" w:rsidP="001C4888">
            <w:pPr>
              <w:autoSpaceDE w:val="0"/>
              <w:autoSpaceDN w:val="0"/>
              <w:adjustRightInd w:val="0"/>
              <w:rPr>
                <w:rFonts w:ascii="Times New Roman" w:hAnsi="Times New Roman" w:cs="Times New Roman"/>
                <w:b/>
                <w:bCs/>
                <w:color w:val="000000"/>
                <w:sz w:val="21"/>
                <w:szCs w:val="21"/>
              </w:rPr>
            </w:pPr>
            <w:r>
              <w:rPr>
                <w:rFonts w:ascii="Times New Roman" w:hAnsi="Times New Roman" w:cs="Times New Roman"/>
                <w:color w:val="000000"/>
                <w:sz w:val="21"/>
                <w:szCs w:val="21"/>
              </w:rPr>
              <w:t>Полное наименование</w:t>
            </w:r>
          </w:p>
        </w:tc>
        <w:tc>
          <w:tcPr>
            <w:tcW w:w="425" w:type="dxa"/>
          </w:tcPr>
          <w:p w:rsidR="004A1154" w:rsidRPr="00776AE7" w:rsidRDefault="004A1154" w:rsidP="001C4888">
            <w:pPr>
              <w:autoSpaceDE w:val="0"/>
              <w:autoSpaceDN w:val="0"/>
              <w:adjustRightInd w:val="0"/>
              <w:rPr>
                <w:rFonts w:ascii="Times New Roman" w:hAnsi="Times New Roman" w:cs="Times New Roman"/>
                <w:b/>
                <w:bCs/>
                <w:color w:val="000000"/>
                <w:sz w:val="21"/>
                <w:szCs w:val="21"/>
              </w:rPr>
            </w:pPr>
            <w:r w:rsidRPr="00776AE7">
              <w:rPr>
                <w:rFonts w:ascii="Times New Roman" w:hAnsi="Times New Roman" w:cs="Times New Roman"/>
                <w:b/>
                <w:bCs/>
                <w:color w:val="000000"/>
                <w:sz w:val="21"/>
                <w:szCs w:val="21"/>
                <w:lang w:val="en-US"/>
              </w:rPr>
              <w:t>M</w:t>
            </w:r>
          </w:p>
        </w:tc>
        <w:tc>
          <w:tcPr>
            <w:tcW w:w="4536" w:type="dxa"/>
          </w:tcPr>
          <w:p w:rsidR="004A1154" w:rsidRPr="00776AE7" w:rsidRDefault="00BE5EB9" w:rsidP="001C4888">
            <w:pPr>
              <w:autoSpaceDE w:val="0"/>
              <w:autoSpaceDN w:val="0"/>
              <w:adjustRightInd w:val="0"/>
              <w:rPr>
                <w:rFonts w:ascii="Times New Roman" w:hAnsi="Times New Roman" w:cs="Times New Roman"/>
                <w:bCs/>
                <w:color w:val="000000"/>
                <w:sz w:val="21"/>
                <w:szCs w:val="21"/>
              </w:rPr>
            </w:pPr>
            <w:r w:rsidRPr="00776AE7">
              <w:rPr>
                <w:rFonts w:ascii="Times New Roman" w:hAnsi="Times New Roman" w:cs="Times New Roman"/>
                <w:bCs/>
                <w:color w:val="000000"/>
                <w:sz w:val="21"/>
                <w:szCs w:val="21"/>
                <w:lang w:val="en-US"/>
              </w:rPr>
              <w:t>ESES</w:t>
            </w:r>
            <w:r w:rsidRPr="00776AE7">
              <w:rPr>
                <w:rFonts w:ascii="Times New Roman" w:hAnsi="Times New Roman" w:cs="Times New Roman"/>
                <w:bCs/>
                <w:color w:val="000000"/>
                <w:sz w:val="21"/>
                <w:szCs w:val="21"/>
              </w:rPr>
              <w:t>-код получателя</w:t>
            </w:r>
          </w:p>
        </w:tc>
        <w:tc>
          <w:tcPr>
            <w:tcW w:w="1973" w:type="dxa"/>
            <w:gridSpan w:val="2"/>
          </w:tcPr>
          <w:p w:rsidR="004A1154" w:rsidRPr="00776AE7" w:rsidRDefault="002835B9" w:rsidP="001C4888">
            <w:pPr>
              <w:autoSpaceDE w:val="0"/>
              <w:autoSpaceDN w:val="0"/>
              <w:adjustRightInd w:val="0"/>
              <w:rPr>
                <w:rFonts w:ascii="Times New Roman" w:hAnsi="Times New Roman" w:cs="Times New Roman"/>
                <w:bCs/>
                <w:color w:val="000000"/>
                <w:sz w:val="21"/>
                <w:szCs w:val="21"/>
              </w:rPr>
            </w:pPr>
            <w:r w:rsidRPr="00776AE7">
              <w:rPr>
                <w:rFonts w:ascii="Times New Roman" w:hAnsi="Times New Roman" w:cs="Times New Roman"/>
                <w:bCs/>
                <w:color w:val="000000"/>
                <w:sz w:val="21"/>
                <w:szCs w:val="21"/>
                <w:lang w:val="en-US"/>
              </w:rPr>
              <w:t>EGSP</w:t>
            </w:r>
            <w:r w:rsidRPr="00776AE7">
              <w:rPr>
                <w:rFonts w:ascii="Times New Roman" w:hAnsi="Times New Roman" w:cs="Times New Roman"/>
                <w:bCs/>
                <w:color w:val="000000"/>
                <w:sz w:val="21"/>
                <w:szCs w:val="21"/>
              </w:rPr>
              <w:t>/98765</w:t>
            </w:r>
          </w:p>
        </w:tc>
      </w:tr>
      <w:tr w:rsidR="004A1154" w:rsidRPr="00696A3C" w:rsidTr="00AB588E">
        <w:trPr>
          <w:trHeight w:val="255"/>
        </w:trPr>
        <w:tc>
          <w:tcPr>
            <w:tcW w:w="2660" w:type="dxa"/>
          </w:tcPr>
          <w:p w:rsidR="004A1154" w:rsidRPr="00776AE7" w:rsidRDefault="004A1154" w:rsidP="001C4888">
            <w:pPr>
              <w:autoSpaceDE w:val="0"/>
              <w:autoSpaceDN w:val="0"/>
              <w:adjustRightInd w:val="0"/>
              <w:rPr>
                <w:rFonts w:ascii="Times New Roman" w:hAnsi="Times New Roman" w:cs="Times New Roman"/>
                <w:b/>
                <w:bCs/>
                <w:color w:val="000000"/>
                <w:sz w:val="21"/>
                <w:szCs w:val="21"/>
              </w:rPr>
            </w:pPr>
            <w:r w:rsidRPr="00776AE7">
              <w:rPr>
                <w:rFonts w:ascii="Times New Roman" w:hAnsi="Times New Roman" w:cs="Times New Roman"/>
                <w:color w:val="000000"/>
                <w:sz w:val="21"/>
                <w:szCs w:val="21"/>
              </w:rPr>
              <w:t>Номер счета</w:t>
            </w:r>
            <w:r w:rsidR="00A46B12" w:rsidRPr="00776AE7">
              <w:rPr>
                <w:rFonts w:ascii="Times New Roman" w:hAnsi="Times New Roman" w:cs="Times New Roman"/>
                <w:color w:val="000000"/>
                <w:sz w:val="21"/>
                <w:szCs w:val="21"/>
                <w:lang w:val="en-US"/>
              </w:rPr>
              <w:t>*</w:t>
            </w:r>
            <w:r w:rsidRPr="00776AE7">
              <w:rPr>
                <w:rFonts w:ascii="Times New Roman" w:hAnsi="Times New Roman" w:cs="Times New Roman"/>
                <w:color w:val="000000"/>
                <w:sz w:val="21"/>
                <w:szCs w:val="21"/>
              </w:rPr>
              <w:t xml:space="preserve">  </w:t>
            </w:r>
          </w:p>
        </w:tc>
        <w:tc>
          <w:tcPr>
            <w:tcW w:w="425" w:type="dxa"/>
          </w:tcPr>
          <w:p w:rsidR="004A1154" w:rsidRPr="00776AE7" w:rsidRDefault="004A1154" w:rsidP="001C488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rPr>
              <w:t xml:space="preserve">М </w:t>
            </w:r>
          </w:p>
        </w:tc>
        <w:tc>
          <w:tcPr>
            <w:tcW w:w="4536" w:type="dxa"/>
          </w:tcPr>
          <w:p w:rsidR="004A1154" w:rsidRPr="00776AE7" w:rsidRDefault="00982973" w:rsidP="00A46B12">
            <w:pPr>
              <w:autoSpaceDE w:val="0"/>
              <w:autoSpaceDN w:val="0"/>
              <w:adjustRightInd w:val="0"/>
              <w:rPr>
                <w:rFonts w:ascii="Times New Roman" w:hAnsi="Times New Roman" w:cs="Times New Roman"/>
                <w:bCs/>
                <w:color w:val="000000"/>
                <w:sz w:val="21"/>
                <w:szCs w:val="21"/>
              </w:rPr>
            </w:pPr>
            <w:r w:rsidRPr="00776AE7">
              <w:rPr>
                <w:rFonts w:ascii="Times New Roman" w:eastAsia="Times New Roman" w:hAnsi="Times New Roman" w:cs="Times New Roman"/>
                <w:sz w:val="21"/>
                <w:szCs w:val="21"/>
              </w:rPr>
              <w:t xml:space="preserve">Номер счета получателя на </w:t>
            </w:r>
            <w:r w:rsidRPr="00776AE7">
              <w:rPr>
                <w:rFonts w:ascii="Times New Roman" w:eastAsia="Times New Roman" w:hAnsi="Times New Roman" w:cs="Times New Roman"/>
                <w:sz w:val="21"/>
                <w:szCs w:val="21"/>
                <w:lang w:val="en-US"/>
              </w:rPr>
              <w:t>T</w:t>
            </w:r>
            <w:r w:rsidRPr="00776AE7">
              <w:rPr>
                <w:rFonts w:ascii="Times New Roman" w:eastAsia="Times New Roman" w:hAnsi="Times New Roman" w:cs="Times New Roman"/>
                <w:sz w:val="21"/>
                <w:szCs w:val="21"/>
              </w:rPr>
              <w:t>2</w:t>
            </w:r>
            <w:r w:rsidRPr="00776AE7">
              <w:rPr>
                <w:rFonts w:ascii="Times New Roman" w:eastAsia="Times New Roman" w:hAnsi="Times New Roman" w:cs="Times New Roman"/>
                <w:sz w:val="21"/>
                <w:szCs w:val="21"/>
                <w:lang w:val="en-US"/>
              </w:rPr>
              <w:t>S</w:t>
            </w:r>
            <w:r w:rsidR="00A46B12" w:rsidRPr="00776AE7">
              <w:rPr>
                <w:rFonts w:ascii="Times New Roman" w:eastAsia="Times New Roman" w:hAnsi="Times New Roman" w:cs="Times New Roman"/>
                <w:sz w:val="21"/>
                <w:szCs w:val="21"/>
              </w:rPr>
              <w:t xml:space="preserve">. По умолчанию номер счета контрагента не передается в </w:t>
            </w:r>
            <w:r w:rsidR="00A46B12" w:rsidRPr="00776AE7">
              <w:rPr>
                <w:rFonts w:ascii="Times New Roman" w:eastAsia="Times New Roman" w:hAnsi="Times New Roman" w:cs="Times New Roman"/>
                <w:sz w:val="21"/>
                <w:szCs w:val="21"/>
                <w:lang w:val="en-US"/>
              </w:rPr>
              <w:t>ICSD</w:t>
            </w:r>
            <w:r w:rsidR="00A46B12" w:rsidRPr="00776AE7">
              <w:rPr>
                <w:rFonts w:ascii="Times New Roman" w:eastAsia="Times New Roman" w:hAnsi="Times New Roman" w:cs="Times New Roman"/>
                <w:sz w:val="21"/>
                <w:szCs w:val="21"/>
              </w:rPr>
              <w:t xml:space="preserve"> </w:t>
            </w:r>
          </w:p>
        </w:tc>
        <w:tc>
          <w:tcPr>
            <w:tcW w:w="1973" w:type="dxa"/>
            <w:gridSpan w:val="2"/>
          </w:tcPr>
          <w:p w:rsidR="004A1154" w:rsidRPr="00776AE7" w:rsidRDefault="00AB588E" w:rsidP="001C4888">
            <w:pPr>
              <w:autoSpaceDE w:val="0"/>
              <w:autoSpaceDN w:val="0"/>
              <w:adjustRightInd w:val="0"/>
              <w:rPr>
                <w:rFonts w:ascii="Times New Roman" w:hAnsi="Times New Roman" w:cs="Times New Roman"/>
                <w:bCs/>
                <w:color w:val="000000"/>
                <w:sz w:val="21"/>
                <w:szCs w:val="21"/>
              </w:rPr>
            </w:pPr>
            <w:r w:rsidRPr="00776AE7">
              <w:rPr>
                <w:rFonts w:ascii="Times New Roman" w:hAnsi="Times New Roman" w:cs="Times New Roman"/>
                <w:bCs/>
                <w:color w:val="000000"/>
                <w:sz w:val="21"/>
                <w:szCs w:val="21"/>
              </w:rPr>
              <w:t>98765</w:t>
            </w:r>
          </w:p>
        </w:tc>
      </w:tr>
      <w:tr w:rsidR="004A1154" w:rsidRPr="003905D6" w:rsidTr="001C4888">
        <w:trPr>
          <w:trHeight w:val="88"/>
        </w:trPr>
        <w:tc>
          <w:tcPr>
            <w:tcW w:w="9594" w:type="dxa"/>
            <w:gridSpan w:val="5"/>
          </w:tcPr>
          <w:p w:rsidR="004A1154" w:rsidRPr="00776AE7" w:rsidRDefault="004A1154" w:rsidP="001C488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rPr>
              <w:t xml:space="preserve">Блок "Клиент получателя " </w:t>
            </w:r>
          </w:p>
        </w:tc>
      </w:tr>
      <w:tr w:rsidR="004A1154" w:rsidRPr="003905D6" w:rsidTr="00AB588E">
        <w:trPr>
          <w:trHeight w:val="109"/>
        </w:trPr>
        <w:tc>
          <w:tcPr>
            <w:tcW w:w="2660" w:type="dxa"/>
          </w:tcPr>
          <w:p w:rsidR="004A1154" w:rsidRPr="00776AE7" w:rsidRDefault="004A1154" w:rsidP="001C488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lang w:val="en-US"/>
              </w:rPr>
              <w:t>BIC</w:t>
            </w:r>
            <w:r w:rsidRPr="00776AE7">
              <w:rPr>
                <w:rFonts w:ascii="Times New Roman" w:hAnsi="Times New Roman" w:cs="Times New Roman"/>
                <w:color w:val="000000"/>
                <w:sz w:val="21"/>
                <w:szCs w:val="21"/>
              </w:rPr>
              <w:t>/</w:t>
            </w:r>
            <w:r w:rsidRPr="00776AE7">
              <w:rPr>
                <w:rFonts w:ascii="Times New Roman" w:hAnsi="Times New Roman" w:cs="Times New Roman"/>
                <w:color w:val="000000"/>
                <w:sz w:val="21"/>
                <w:szCs w:val="21"/>
                <w:lang w:val="en-US"/>
              </w:rPr>
              <w:t>BIE</w:t>
            </w:r>
          </w:p>
        </w:tc>
        <w:tc>
          <w:tcPr>
            <w:tcW w:w="425" w:type="dxa"/>
          </w:tcPr>
          <w:p w:rsidR="004A1154" w:rsidRPr="00776AE7" w:rsidRDefault="00982973" w:rsidP="001C488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lang w:val="en-US"/>
              </w:rPr>
              <w:t>M</w:t>
            </w:r>
          </w:p>
        </w:tc>
        <w:tc>
          <w:tcPr>
            <w:tcW w:w="4536" w:type="dxa"/>
          </w:tcPr>
          <w:p w:rsidR="004A1154" w:rsidRPr="00776AE7" w:rsidRDefault="004A1154" w:rsidP="001C4888">
            <w:pPr>
              <w:pStyle w:val="Default"/>
              <w:rPr>
                <w:sz w:val="21"/>
                <w:szCs w:val="21"/>
              </w:rPr>
            </w:pPr>
            <w:r w:rsidRPr="00776AE7">
              <w:rPr>
                <w:sz w:val="21"/>
                <w:szCs w:val="21"/>
              </w:rPr>
              <w:t>11- значный SWIFT BIC клиента получателя</w:t>
            </w:r>
          </w:p>
        </w:tc>
        <w:tc>
          <w:tcPr>
            <w:tcW w:w="1973" w:type="dxa"/>
            <w:gridSpan w:val="2"/>
          </w:tcPr>
          <w:p w:rsidR="004A1154" w:rsidRPr="00776AE7" w:rsidRDefault="00A504E6" w:rsidP="001C488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lang w:val="en-US"/>
              </w:rPr>
              <w:t>ABCDFR</w:t>
            </w:r>
            <w:r w:rsidR="004A1154" w:rsidRPr="00776AE7">
              <w:rPr>
                <w:rFonts w:ascii="Times New Roman" w:hAnsi="Times New Roman" w:cs="Times New Roman"/>
                <w:color w:val="000000"/>
                <w:sz w:val="21"/>
                <w:szCs w:val="21"/>
              </w:rPr>
              <w:t>22</w:t>
            </w:r>
            <w:r w:rsidR="004A1154" w:rsidRPr="00776AE7">
              <w:rPr>
                <w:rFonts w:ascii="Times New Roman" w:hAnsi="Times New Roman" w:cs="Times New Roman"/>
                <w:color w:val="000000"/>
                <w:sz w:val="21"/>
                <w:szCs w:val="21"/>
                <w:lang w:val="en-US"/>
              </w:rPr>
              <w:t>XXX</w:t>
            </w:r>
          </w:p>
        </w:tc>
      </w:tr>
      <w:tr w:rsidR="004A1154" w:rsidRPr="003905D6" w:rsidTr="001C4888">
        <w:trPr>
          <w:trHeight w:val="109"/>
        </w:trPr>
        <w:tc>
          <w:tcPr>
            <w:tcW w:w="9594" w:type="dxa"/>
            <w:gridSpan w:val="5"/>
          </w:tcPr>
          <w:p w:rsidR="004A1154" w:rsidRPr="00776AE7" w:rsidRDefault="004A1154" w:rsidP="001C4888">
            <w:pPr>
              <w:autoSpaceDE w:val="0"/>
              <w:autoSpaceDN w:val="0"/>
              <w:adjustRightInd w:val="0"/>
              <w:rPr>
                <w:rFonts w:ascii="Times New Roman" w:hAnsi="Times New Roman" w:cs="Times New Roman"/>
                <w:b/>
                <w:color w:val="000000"/>
                <w:sz w:val="21"/>
                <w:szCs w:val="21"/>
              </w:rPr>
            </w:pPr>
            <w:r w:rsidRPr="00776AE7">
              <w:rPr>
                <w:rFonts w:ascii="Times New Roman" w:hAnsi="Times New Roman" w:cs="Times New Roman"/>
                <w:b/>
                <w:color w:val="000000"/>
                <w:sz w:val="21"/>
                <w:szCs w:val="21"/>
              </w:rPr>
              <w:t>или</w:t>
            </w:r>
          </w:p>
        </w:tc>
      </w:tr>
      <w:tr w:rsidR="004A1154" w:rsidRPr="00216CCC" w:rsidTr="00AB588E">
        <w:trPr>
          <w:trHeight w:val="109"/>
        </w:trPr>
        <w:tc>
          <w:tcPr>
            <w:tcW w:w="2660" w:type="dxa"/>
          </w:tcPr>
          <w:p w:rsidR="004A1154" w:rsidRPr="00776AE7" w:rsidRDefault="00576B9B" w:rsidP="001C4888">
            <w:pPr>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Полное наименование</w:t>
            </w:r>
          </w:p>
        </w:tc>
        <w:tc>
          <w:tcPr>
            <w:tcW w:w="425" w:type="dxa"/>
          </w:tcPr>
          <w:p w:rsidR="004A1154" w:rsidRPr="00776AE7" w:rsidRDefault="00982973" w:rsidP="001C488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lang w:val="en-US"/>
              </w:rPr>
              <w:t>M</w:t>
            </w:r>
            <w:r w:rsidRPr="00776AE7">
              <w:rPr>
                <w:rFonts w:ascii="Times New Roman" w:hAnsi="Times New Roman" w:cs="Times New Roman"/>
                <w:b/>
                <w:bCs/>
                <w:color w:val="000000"/>
                <w:sz w:val="21"/>
                <w:szCs w:val="21"/>
              </w:rPr>
              <w:t xml:space="preserve"> </w:t>
            </w:r>
          </w:p>
        </w:tc>
        <w:tc>
          <w:tcPr>
            <w:tcW w:w="4536" w:type="dxa"/>
          </w:tcPr>
          <w:p w:rsidR="004A1154" w:rsidRPr="00776AE7" w:rsidRDefault="00982973" w:rsidP="00982973">
            <w:pPr>
              <w:autoSpaceDE w:val="0"/>
              <w:autoSpaceDN w:val="0"/>
              <w:adjustRightInd w:val="0"/>
              <w:rPr>
                <w:rFonts w:ascii="Times New Roman" w:hAnsi="Times New Roman" w:cs="Times New Roman"/>
                <w:color w:val="000000"/>
                <w:sz w:val="21"/>
                <w:szCs w:val="21"/>
              </w:rPr>
            </w:pPr>
            <w:r w:rsidRPr="00776AE7">
              <w:rPr>
                <w:rFonts w:ascii="Times New Roman" w:eastAsia="Calibri" w:hAnsi="Times New Roman" w:cs="Times New Roman"/>
                <w:color w:val="000000"/>
                <w:sz w:val="21"/>
                <w:szCs w:val="21"/>
              </w:rPr>
              <w:t>Наименование, идентифицирующее клиента получателя</w:t>
            </w:r>
          </w:p>
        </w:tc>
        <w:tc>
          <w:tcPr>
            <w:tcW w:w="1973" w:type="dxa"/>
            <w:gridSpan w:val="2"/>
          </w:tcPr>
          <w:p w:rsidR="004A1154" w:rsidRPr="00776AE7" w:rsidRDefault="004A1154" w:rsidP="001C4888">
            <w:pPr>
              <w:autoSpaceDE w:val="0"/>
              <w:autoSpaceDN w:val="0"/>
              <w:adjustRightInd w:val="0"/>
              <w:rPr>
                <w:rFonts w:ascii="Times New Roman" w:hAnsi="Times New Roman" w:cs="Times New Roman"/>
                <w:color w:val="000000"/>
                <w:sz w:val="21"/>
                <w:szCs w:val="21"/>
                <w:lang w:val="en-US"/>
              </w:rPr>
            </w:pPr>
            <w:r w:rsidRPr="00776AE7">
              <w:rPr>
                <w:rFonts w:ascii="Times New Roman" w:hAnsi="Times New Roman" w:cs="Times New Roman"/>
                <w:color w:val="000000"/>
                <w:sz w:val="21"/>
                <w:szCs w:val="21"/>
                <w:lang w:val="en-US"/>
              </w:rPr>
              <w:t>French bank</w:t>
            </w:r>
          </w:p>
        </w:tc>
      </w:tr>
      <w:tr w:rsidR="004A1154" w:rsidTr="001C4888">
        <w:trPr>
          <w:trHeight w:val="109"/>
        </w:trPr>
        <w:tc>
          <w:tcPr>
            <w:tcW w:w="9594" w:type="dxa"/>
            <w:gridSpan w:val="5"/>
          </w:tcPr>
          <w:p w:rsidR="004A1154" w:rsidRPr="00776AE7" w:rsidRDefault="004A1154" w:rsidP="001C4888">
            <w:pPr>
              <w:autoSpaceDE w:val="0"/>
              <w:autoSpaceDN w:val="0"/>
              <w:adjustRightInd w:val="0"/>
              <w:rPr>
                <w:rFonts w:ascii="Times New Roman" w:hAnsi="Times New Roman" w:cs="Times New Roman"/>
                <w:b/>
                <w:color w:val="000000"/>
                <w:sz w:val="21"/>
                <w:szCs w:val="21"/>
              </w:rPr>
            </w:pPr>
            <w:r w:rsidRPr="00776AE7">
              <w:rPr>
                <w:rFonts w:ascii="Times New Roman" w:hAnsi="Times New Roman" w:cs="Times New Roman"/>
                <w:b/>
                <w:color w:val="000000"/>
                <w:sz w:val="21"/>
                <w:szCs w:val="21"/>
              </w:rPr>
              <w:t>или</w:t>
            </w:r>
          </w:p>
        </w:tc>
      </w:tr>
      <w:tr w:rsidR="00B84999" w:rsidRPr="003905D6" w:rsidTr="00AB588E">
        <w:trPr>
          <w:trHeight w:val="109"/>
        </w:trPr>
        <w:tc>
          <w:tcPr>
            <w:tcW w:w="2660" w:type="dxa"/>
          </w:tcPr>
          <w:p w:rsidR="00B84999" w:rsidRPr="00776AE7" w:rsidRDefault="00B84999" w:rsidP="001C488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Идентификатор</w:t>
            </w:r>
          </w:p>
        </w:tc>
        <w:tc>
          <w:tcPr>
            <w:tcW w:w="425" w:type="dxa"/>
          </w:tcPr>
          <w:p w:rsidR="00B84999" w:rsidRPr="00776AE7" w:rsidRDefault="00982973" w:rsidP="001C4888">
            <w:pPr>
              <w:autoSpaceDE w:val="0"/>
              <w:autoSpaceDN w:val="0"/>
              <w:adjustRightInd w:val="0"/>
              <w:rPr>
                <w:rFonts w:ascii="Times New Roman" w:hAnsi="Times New Roman" w:cs="Times New Roman"/>
                <w:b/>
                <w:bCs/>
                <w:color w:val="000000"/>
                <w:sz w:val="21"/>
                <w:szCs w:val="21"/>
                <w:lang w:val="en-US"/>
              </w:rPr>
            </w:pPr>
            <w:r w:rsidRPr="00776AE7">
              <w:rPr>
                <w:rFonts w:ascii="Times New Roman" w:hAnsi="Times New Roman" w:cs="Times New Roman"/>
                <w:b/>
                <w:bCs/>
                <w:color w:val="000000"/>
                <w:sz w:val="21"/>
                <w:szCs w:val="21"/>
                <w:lang w:val="en-US"/>
              </w:rPr>
              <w:t>M</w:t>
            </w:r>
          </w:p>
        </w:tc>
        <w:tc>
          <w:tcPr>
            <w:tcW w:w="4536" w:type="dxa"/>
          </w:tcPr>
          <w:p w:rsidR="00B84999" w:rsidRPr="00776AE7" w:rsidRDefault="00982973" w:rsidP="00AB588E">
            <w:pPr>
              <w:autoSpaceDE w:val="0"/>
              <w:autoSpaceDN w:val="0"/>
              <w:adjustRightInd w:val="0"/>
              <w:rPr>
                <w:rFonts w:ascii="Times New Roman" w:hAnsi="Times New Roman" w:cs="Times New Roman"/>
                <w:color w:val="000000"/>
                <w:sz w:val="21"/>
                <w:szCs w:val="21"/>
              </w:rPr>
            </w:pPr>
            <w:r w:rsidRPr="00776AE7">
              <w:rPr>
                <w:rFonts w:ascii="Times New Roman" w:eastAsia="Calibri" w:hAnsi="Times New Roman" w:cs="Times New Roman"/>
                <w:color w:val="000000"/>
                <w:sz w:val="21"/>
                <w:szCs w:val="21"/>
              </w:rPr>
              <w:t>Код клиента получателя в кодировке Euroclear Bank с указанием идентификатора ECLR (ECLR/XXXX).</w:t>
            </w:r>
          </w:p>
        </w:tc>
        <w:tc>
          <w:tcPr>
            <w:tcW w:w="1973" w:type="dxa"/>
            <w:gridSpan w:val="2"/>
          </w:tcPr>
          <w:p w:rsidR="00B84999" w:rsidRPr="00776AE7" w:rsidRDefault="00B84999" w:rsidP="001C4888">
            <w:pPr>
              <w:autoSpaceDE w:val="0"/>
              <w:autoSpaceDN w:val="0"/>
              <w:adjustRightInd w:val="0"/>
              <w:rPr>
                <w:rFonts w:ascii="Times New Roman" w:hAnsi="Times New Roman" w:cs="Times New Roman"/>
                <w:color w:val="000000"/>
                <w:sz w:val="21"/>
                <w:szCs w:val="21"/>
                <w:lang w:val="en-US"/>
              </w:rPr>
            </w:pPr>
            <w:r w:rsidRPr="00776AE7">
              <w:rPr>
                <w:rFonts w:ascii="Times New Roman" w:hAnsi="Times New Roman" w:cs="Times New Roman"/>
                <w:color w:val="000000"/>
                <w:sz w:val="21"/>
                <w:szCs w:val="21"/>
                <w:lang w:val="en-US"/>
              </w:rPr>
              <w:t>ECLR</w:t>
            </w:r>
            <w:r w:rsidR="00982973" w:rsidRPr="00776AE7">
              <w:rPr>
                <w:rFonts w:ascii="Times New Roman" w:hAnsi="Times New Roman" w:cs="Times New Roman"/>
                <w:color w:val="000000"/>
                <w:sz w:val="21"/>
                <w:szCs w:val="21"/>
                <w:lang w:val="en-US"/>
              </w:rPr>
              <w:t>/1234</w:t>
            </w:r>
          </w:p>
        </w:tc>
      </w:tr>
      <w:tr w:rsidR="004A1154" w:rsidRPr="003905D6" w:rsidTr="00AB588E">
        <w:trPr>
          <w:trHeight w:val="109"/>
        </w:trPr>
        <w:tc>
          <w:tcPr>
            <w:tcW w:w="2660" w:type="dxa"/>
          </w:tcPr>
          <w:p w:rsidR="004A1154" w:rsidRPr="00776AE7" w:rsidRDefault="004A1154" w:rsidP="001C488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 xml:space="preserve">Код ценной бумаги </w:t>
            </w:r>
          </w:p>
        </w:tc>
        <w:tc>
          <w:tcPr>
            <w:tcW w:w="425" w:type="dxa"/>
          </w:tcPr>
          <w:p w:rsidR="004A1154" w:rsidRPr="00776AE7" w:rsidRDefault="004A1154" w:rsidP="001C4888">
            <w:pPr>
              <w:autoSpaceDE w:val="0"/>
              <w:autoSpaceDN w:val="0"/>
              <w:adjustRightInd w:val="0"/>
              <w:rPr>
                <w:rFonts w:ascii="Times New Roman" w:hAnsi="Times New Roman" w:cs="Times New Roman"/>
                <w:color w:val="000000"/>
                <w:sz w:val="21"/>
                <w:szCs w:val="21"/>
                <w:lang w:val="en-US"/>
              </w:rPr>
            </w:pPr>
            <w:r w:rsidRPr="00776AE7">
              <w:rPr>
                <w:rFonts w:ascii="Times New Roman" w:hAnsi="Times New Roman" w:cs="Times New Roman"/>
                <w:b/>
                <w:bCs/>
                <w:color w:val="000000"/>
                <w:sz w:val="21"/>
                <w:szCs w:val="21"/>
              </w:rPr>
              <w:t>M</w:t>
            </w:r>
          </w:p>
        </w:tc>
        <w:tc>
          <w:tcPr>
            <w:tcW w:w="4536" w:type="dxa"/>
          </w:tcPr>
          <w:p w:rsidR="004A1154" w:rsidRPr="00776AE7" w:rsidRDefault="004A1154" w:rsidP="001C4888">
            <w:pPr>
              <w:autoSpaceDE w:val="0"/>
              <w:autoSpaceDN w:val="0"/>
              <w:adjustRightInd w:val="0"/>
              <w:rPr>
                <w:rFonts w:ascii="Times New Roman" w:hAnsi="Times New Roman" w:cs="Times New Roman"/>
                <w:color w:val="000000"/>
                <w:sz w:val="21"/>
                <w:szCs w:val="21"/>
              </w:rPr>
            </w:pPr>
          </w:p>
        </w:tc>
        <w:tc>
          <w:tcPr>
            <w:tcW w:w="1973" w:type="dxa"/>
            <w:gridSpan w:val="2"/>
          </w:tcPr>
          <w:p w:rsidR="004A1154" w:rsidRPr="00776AE7" w:rsidRDefault="004A1154" w:rsidP="001C4888">
            <w:pPr>
              <w:autoSpaceDE w:val="0"/>
              <w:autoSpaceDN w:val="0"/>
              <w:adjustRightInd w:val="0"/>
              <w:rPr>
                <w:rFonts w:ascii="Times New Roman" w:hAnsi="Times New Roman" w:cs="Times New Roman"/>
                <w:color w:val="000000"/>
                <w:sz w:val="21"/>
                <w:szCs w:val="21"/>
              </w:rPr>
            </w:pPr>
          </w:p>
        </w:tc>
      </w:tr>
      <w:tr w:rsidR="004A1154" w:rsidRPr="003905D6" w:rsidTr="00AB588E">
        <w:trPr>
          <w:trHeight w:val="110"/>
        </w:trPr>
        <w:tc>
          <w:tcPr>
            <w:tcW w:w="2660" w:type="dxa"/>
          </w:tcPr>
          <w:p w:rsidR="004A1154" w:rsidRPr="00776AE7" w:rsidRDefault="004A1154" w:rsidP="001C488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Количество</w:t>
            </w:r>
          </w:p>
        </w:tc>
        <w:tc>
          <w:tcPr>
            <w:tcW w:w="425" w:type="dxa"/>
          </w:tcPr>
          <w:p w:rsidR="004A1154" w:rsidRPr="00776AE7" w:rsidRDefault="004A1154" w:rsidP="001C4888">
            <w:pPr>
              <w:autoSpaceDE w:val="0"/>
              <w:autoSpaceDN w:val="0"/>
              <w:adjustRightInd w:val="0"/>
              <w:rPr>
                <w:rFonts w:ascii="Times New Roman" w:hAnsi="Times New Roman" w:cs="Times New Roman"/>
                <w:color w:val="000000"/>
                <w:sz w:val="21"/>
                <w:szCs w:val="21"/>
                <w:lang w:val="en-US"/>
              </w:rPr>
            </w:pPr>
            <w:r w:rsidRPr="00776AE7">
              <w:rPr>
                <w:rFonts w:ascii="Times New Roman" w:hAnsi="Times New Roman" w:cs="Times New Roman"/>
                <w:b/>
                <w:bCs/>
                <w:color w:val="000000"/>
                <w:sz w:val="21"/>
                <w:szCs w:val="21"/>
              </w:rPr>
              <w:t>M</w:t>
            </w:r>
          </w:p>
        </w:tc>
        <w:tc>
          <w:tcPr>
            <w:tcW w:w="4536" w:type="dxa"/>
          </w:tcPr>
          <w:p w:rsidR="004A1154" w:rsidRPr="00776AE7" w:rsidRDefault="004A1154" w:rsidP="001C4888">
            <w:pPr>
              <w:autoSpaceDE w:val="0"/>
              <w:autoSpaceDN w:val="0"/>
              <w:adjustRightInd w:val="0"/>
              <w:rPr>
                <w:rFonts w:ascii="Times New Roman" w:hAnsi="Times New Roman" w:cs="Times New Roman"/>
                <w:color w:val="000000"/>
                <w:sz w:val="21"/>
                <w:szCs w:val="21"/>
              </w:rPr>
            </w:pPr>
          </w:p>
        </w:tc>
        <w:tc>
          <w:tcPr>
            <w:tcW w:w="1973" w:type="dxa"/>
            <w:gridSpan w:val="2"/>
          </w:tcPr>
          <w:p w:rsidR="004A1154" w:rsidRPr="00776AE7" w:rsidRDefault="004A1154" w:rsidP="001C4888">
            <w:pPr>
              <w:autoSpaceDE w:val="0"/>
              <w:autoSpaceDN w:val="0"/>
              <w:adjustRightInd w:val="0"/>
              <w:rPr>
                <w:rFonts w:ascii="Times New Roman" w:hAnsi="Times New Roman" w:cs="Times New Roman"/>
                <w:color w:val="000000"/>
                <w:sz w:val="21"/>
                <w:szCs w:val="21"/>
              </w:rPr>
            </w:pPr>
          </w:p>
        </w:tc>
      </w:tr>
      <w:tr w:rsidR="004A1154" w:rsidRPr="003905D6" w:rsidTr="00AB588E">
        <w:trPr>
          <w:trHeight w:val="110"/>
        </w:trPr>
        <w:tc>
          <w:tcPr>
            <w:tcW w:w="2660" w:type="dxa"/>
          </w:tcPr>
          <w:p w:rsidR="004A1154" w:rsidRPr="00776AE7" w:rsidRDefault="004A1154" w:rsidP="001C488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Сумма сделки</w:t>
            </w:r>
          </w:p>
        </w:tc>
        <w:tc>
          <w:tcPr>
            <w:tcW w:w="425" w:type="dxa"/>
          </w:tcPr>
          <w:p w:rsidR="004A1154" w:rsidRPr="00776AE7" w:rsidRDefault="004A1154" w:rsidP="001C4888">
            <w:pPr>
              <w:autoSpaceDE w:val="0"/>
              <w:autoSpaceDN w:val="0"/>
              <w:adjustRightInd w:val="0"/>
              <w:rPr>
                <w:rFonts w:ascii="Times New Roman" w:hAnsi="Times New Roman" w:cs="Times New Roman"/>
                <w:b/>
                <w:bCs/>
                <w:color w:val="000000"/>
                <w:sz w:val="21"/>
                <w:szCs w:val="21"/>
              </w:rPr>
            </w:pPr>
            <w:r w:rsidRPr="00776AE7">
              <w:rPr>
                <w:rFonts w:ascii="Times New Roman" w:hAnsi="Times New Roman" w:cs="Times New Roman"/>
                <w:b/>
                <w:bCs/>
                <w:color w:val="000000"/>
                <w:sz w:val="21"/>
                <w:szCs w:val="21"/>
              </w:rPr>
              <w:t>O</w:t>
            </w:r>
          </w:p>
        </w:tc>
        <w:tc>
          <w:tcPr>
            <w:tcW w:w="4536" w:type="dxa"/>
          </w:tcPr>
          <w:p w:rsidR="004A1154" w:rsidRPr="00776AE7" w:rsidRDefault="004A1154" w:rsidP="001C488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Для расчетов DVP заполняется обязательно</w:t>
            </w:r>
          </w:p>
        </w:tc>
        <w:tc>
          <w:tcPr>
            <w:tcW w:w="1973" w:type="dxa"/>
            <w:gridSpan w:val="2"/>
          </w:tcPr>
          <w:p w:rsidR="004A1154" w:rsidRPr="00776AE7" w:rsidRDefault="004A1154" w:rsidP="001C4888">
            <w:pPr>
              <w:autoSpaceDE w:val="0"/>
              <w:autoSpaceDN w:val="0"/>
              <w:adjustRightInd w:val="0"/>
              <w:rPr>
                <w:rFonts w:ascii="Times New Roman" w:hAnsi="Times New Roman" w:cs="Times New Roman"/>
                <w:color w:val="000000"/>
                <w:sz w:val="21"/>
                <w:szCs w:val="21"/>
              </w:rPr>
            </w:pPr>
          </w:p>
        </w:tc>
      </w:tr>
      <w:tr w:rsidR="004A1154" w:rsidRPr="003905D6" w:rsidTr="00AB588E">
        <w:trPr>
          <w:trHeight w:val="110"/>
        </w:trPr>
        <w:tc>
          <w:tcPr>
            <w:tcW w:w="2660" w:type="dxa"/>
          </w:tcPr>
          <w:p w:rsidR="004A1154" w:rsidRPr="00776AE7" w:rsidRDefault="004A1154" w:rsidP="001C488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Валюта сделки</w:t>
            </w:r>
          </w:p>
        </w:tc>
        <w:tc>
          <w:tcPr>
            <w:tcW w:w="425" w:type="dxa"/>
          </w:tcPr>
          <w:p w:rsidR="004A1154" w:rsidRPr="00776AE7" w:rsidRDefault="004A1154" w:rsidP="001C4888">
            <w:pPr>
              <w:autoSpaceDE w:val="0"/>
              <w:autoSpaceDN w:val="0"/>
              <w:adjustRightInd w:val="0"/>
              <w:rPr>
                <w:rFonts w:ascii="Times New Roman" w:hAnsi="Times New Roman" w:cs="Times New Roman"/>
                <w:b/>
                <w:bCs/>
                <w:color w:val="000000"/>
                <w:sz w:val="21"/>
                <w:szCs w:val="21"/>
              </w:rPr>
            </w:pPr>
            <w:r w:rsidRPr="00776AE7">
              <w:rPr>
                <w:rFonts w:ascii="Times New Roman" w:hAnsi="Times New Roman" w:cs="Times New Roman"/>
                <w:b/>
                <w:bCs/>
                <w:color w:val="000000"/>
                <w:sz w:val="21"/>
                <w:szCs w:val="21"/>
              </w:rPr>
              <w:t>O</w:t>
            </w:r>
          </w:p>
        </w:tc>
        <w:tc>
          <w:tcPr>
            <w:tcW w:w="4536" w:type="dxa"/>
          </w:tcPr>
          <w:p w:rsidR="004A1154" w:rsidRPr="00776AE7" w:rsidRDefault="004A1154" w:rsidP="00AB588E">
            <w:pPr>
              <w:pStyle w:val="Default"/>
              <w:rPr>
                <w:sz w:val="21"/>
                <w:szCs w:val="21"/>
              </w:rPr>
            </w:pPr>
            <w:r w:rsidRPr="00776AE7">
              <w:rPr>
                <w:sz w:val="21"/>
                <w:szCs w:val="21"/>
              </w:rPr>
              <w:t xml:space="preserve">Для расчетов DVP заполняется обязательно </w:t>
            </w:r>
          </w:p>
        </w:tc>
        <w:tc>
          <w:tcPr>
            <w:tcW w:w="1973" w:type="dxa"/>
            <w:gridSpan w:val="2"/>
          </w:tcPr>
          <w:p w:rsidR="004A1154" w:rsidRPr="00776AE7" w:rsidRDefault="004A1154" w:rsidP="001C4888">
            <w:pPr>
              <w:autoSpaceDE w:val="0"/>
              <w:autoSpaceDN w:val="0"/>
              <w:adjustRightInd w:val="0"/>
              <w:rPr>
                <w:rFonts w:ascii="Times New Roman" w:hAnsi="Times New Roman" w:cs="Times New Roman"/>
                <w:color w:val="000000"/>
                <w:sz w:val="21"/>
                <w:szCs w:val="21"/>
              </w:rPr>
            </w:pPr>
          </w:p>
        </w:tc>
      </w:tr>
      <w:tr w:rsidR="004A1154" w:rsidRPr="003905D6" w:rsidTr="001C4888">
        <w:trPr>
          <w:trHeight w:val="88"/>
        </w:trPr>
        <w:tc>
          <w:tcPr>
            <w:tcW w:w="9594" w:type="dxa"/>
            <w:gridSpan w:val="5"/>
          </w:tcPr>
          <w:p w:rsidR="004A1154" w:rsidRPr="00776AE7" w:rsidRDefault="004A1154" w:rsidP="001C488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rPr>
              <w:t xml:space="preserve">Блок "Дополнительная информация" </w:t>
            </w:r>
          </w:p>
        </w:tc>
      </w:tr>
      <w:tr w:rsidR="004A1154" w:rsidRPr="00454C6E" w:rsidTr="00AB588E">
        <w:trPr>
          <w:trHeight w:val="210"/>
        </w:trPr>
        <w:tc>
          <w:tcPr>
            <w:tcW w:w="2660" w:type="dxa"/>
            <w:shd w:val="clear" w:color="auto" w:fill="D9D9D9" w:themeFill="background1" w:themeFillShade="D9"/>
          </w:tcPr>
          <w:p w:rsidR="004A1154" w:rsidRPr="00776AE7" w:rsidRDefault="004A1154" w:rsidP="001C4888">
            <w:pPr>
              <w:autoSpaceDE w:val="0"/>
              <w:autoSpaceDN w:val="0"/>
              <w:adjustRightInd w:val="0"/>
              <w:rPr>
                <w:rFonts w:ascii="Times New Roman" w:hAnsi="Times New Roman" w:cs="Times New Roman"/>
                <w:b/>
                <w:color w:val="000000"/>
                <w:sz w:val="21"/>
                <w:szCs w:val="21"/>
              </w:rPr>
            </w:pPr>
            <w:r w:rsidRPr="00776AE7">
              <w:rPr>
                <w:rFonts w:ascii="Times New Roman" w:hAnsi="Times New Roman" w:cs="Times New Roman"/>
                <w:b/>
                <w:color w:val="000000"/>
                <w:sz w:val="21"/>
                <w:szCs w:val="21"/>
              </w:rPr>
              <w:t xml:space="preserve">Описание параметра </w:t>
            </w:r>
          </w:p>
        </w:tc>
        <w:tc>
          <w:tcPr>
            <w:tcW w:w="425" w:type="dxa"/>
            <w:shd w:val="clear" w:color="auto" w:fill="D9D9D9" w:themeFill="background1" w:themeFillShade="D9"/>
          </w:tcPr>
          <w:p w:rsidR="004A1154" w:rsidRPr="00776AE7" w:rsidRDefault="004A1154" w:rsidP="001C488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rPr>
              <w:t xml:space="preserve">M </w:t>
            </w:r>
          </w:p>
        </w:tc>
        <w:tc>
          <w:tcPr>
            <w:tcW w:w="4536" w:type="dxa"/>
            <w:shd w:val="clear" w:color="auto" w:fill="D9D9D9" w:themeFill="background1" w:themeFillShade="D9"/>
          </w:tcPr>
          <w:p w:rsidR="004A1154" w:rsidRPr="00776AE7" w:rsidRDefault="004A1154" w:rsidP="001C4888">
            <w:pPr>
              <w:autoSpaceDE w:val="0"/>
              <w:autoSpaceDN w:val="0"/>
              <w:adjustRightInd w:val="0"/>
              <w:rPr>
                <w:rFonts w:ascii="Times New Roman" w:hAnsi="Times New Roman" w:cs="Times New Roman"/>
                <w:b/>
                <w:color w:val="000000"/>
                <w:sz w:val="21"/>
                <w:szCs w:val="21"/>
              </w:rPr>
            </w:pPr>
            <w:r w:rsidRPr="00776AE7">
              <w:rPr>
                <w:rFonts w:ascii="Times New Roman" w:hAnsi="Times New Roman" w:cs="Times New Roman"/>
                <w:b/>
                <w:color w:val="000000"/>
                <w:sz w:val="21"/>
                <w:szCs w:val="21"/>
              </w:rPr>
              <w:t>Код параметра</w:t>
            </w:r>
            <w:r w:rsidRPr="00776AE7">
              <w:rPr>
                <w:rFonts w:ascii="Times New Roman" w:hAnsi="Times New Roman" w:cs="Times New Roman"/>
                <w:b/>
                <w:bCs/>
                <w:color w:val="000000"/>
                <w:sz w:val="21"/>
                <w:szCs w:val="21"/>
              </w:rPr>
              <w:t xml:space="preserve"> </w:t>
            </w:r>
          </w:p>
        </w:tc>
        <w:tc>
          <w:tcPr>
            <w:tcW w:w="1973" w:type="dxa"/>
            <w:gridSpan w:val="2"/>
            <w:shd w:val="clear" w:color="auto" w:fill="D9D9D9" w:themeFill="background1" w:themeFillShade="D9"/>
          </w:tcPr>
          <w:p w:rsidR="004A1154" w:rsidRPr="00776AE7" w:rsidRDefault="004A1154" w:rsidP="001C488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rPr>
              <w:t>Значение параметра</w:t>
            </w:r>
          </w:p>
        </w:tc>
      </w:tr>
      <w:tr w:rsidR="004A1154" w:rsidRPr="003905D6" w:rsidTr="00AB588E">
        <w:trPr>
          <w:gridAfter w:val="1"/>
          <w:wAfter w:w="6" w:type="dxa"/>
          <w:trHeight w:val="117"/>
        </w:trPr>
        <w:tc>
          <w:tcPr>
            <w:tcW w:w="2660" w:type="dxa"/>
          </w:tcPr>
          <w:p w:rsidR="004A1154" w:rsidRPr="00776AE7" w:rsidRDefault="004A1154" w:rsidP="001C4888">
            <w:pPr>
              <w:pStyle w:val="Default"/>
              <w:rPr>
                <w:sz w:val="21"/>
                <w:szCs w:val="21"/>
              </w:rPr>
            </w:pPr>
            <w:r w:rsidRPr="00776AE7">
              <w:rPr>
                <w:sz w:val="21"/>
                <w:szCs w:val="21"/>
              </w:rPr>
              <w:t xml:space="preserve">Тип расчетов  </w:t>
            </w:r>
          </w:p>
        </w:tc>
        <w:tc>
          <w:tcPr>
            <w:tcW w:w="425" w:type="dxa"/>
          </w:tcPr>
          <w:p w:rsidR="004A1154" w:rsidRPr="00776AE7" w:rsidRDefault="004A1154" w:rsidP="001C4888">
            <w:pPr>
              <w:pStyle w:val="Default"/>
              <w:rPr>
                <w:sz w:val="21"/>
                <w:szCs w:val="21"/>
              </w:rPr>
            </w:pPr>
            <w:r w:rsidRPr="00776AE7">
              <w:rPr>
                <w:b/>
                <w:bCs/>
                <w:sz w:val="21"/>
                <w:szCs w:val="21"/>
              </w:rPr>
              <w:t xml:space="preserve">O </w:t>
            </w:r>
          </w:p>
        </w:tc>
        <w:tc>
          <w:tcPr>
            <w:tcW w:w="4536" w:type="dxa"/>
          </w:tcPr>
          <w:p w:rsidR="004A1154" w:rsidRPr="00776AE7" w:rsidRDefault="004A1154" w:rsidP="001C4888">
            <w:pPr>
              <w:pStyle w:val="Default"/>
              <w:rPr>
                <w:sz w:val="21"/>
                <w:szCs w:val="21"/>
              </w:rPr>
            </w:pPr>
            <w:r w:rsidRPr="00776AE7">
              <w:rPr>
                <w:sz w:val="21"/>
                <w:szCs w:val="21"/>
              </w:rPr>
              <w:t xml:space="preserve">DVP </w:t>
            </w:r>
          </w:p>
        </w:tc>
        <w:tc>
          <w:tcPr>
            <w:tcW w:w="1967" w:type="dxa"/>
          </w:tcPr>
          <w:p w:rsidR="004A1154" w:rsidRPr="00776AE7" w:rsidRDefault="004A1154" w:rsidP="001C4888">
            <w:pPr>
              <w:pStyle w:val="Default"/>
              <w:rPr>
                <w:sz w:val="21"/>
                <w:szCs w:val="21"/>
              </w:rPr>
            </w:pPr>
            <w:r w:rsidRPr="00776AE7">
              <w:rPr>
                <w:sz w:val="21"/>
                <w:szCs w:val="21"/>
              </w:rPr>
              <w:t xml:space="preserve">DVP </w:t>
            </w:r>
          </w:p>
        </w:tc>
      </w:tr>
      <w:tr w:rsidR="00D271E3" w:rsidRPr="00846CC5" w:rsidTr="00AB588E">
        <w:tblPrEx>
          <w:tblLook w:val="04A0" w:firstRow="1" w:lastRow="0" w:firstColumn="1" w:lastColumn="0" w:noHBand="0" w:noVBand="1"/>
        </w:tblPrEx>
        <w:trPr>
          <w:gridAfter w:val="1"/>
          <w:wAfter w:w="6" w:type="dxa"/>
          <w:trHeight w:val="117"/>
        </w:trPr>
        <w:tc>
          <w:tcPr>
            <w:tcW w:w="2660" w:type="dxa"/>
          </w:tcPr>
          <w:p w:rsidR="00D271E3" w:rsidRPr="00776AE7" w:rsidRDefault="00D271E3" w:rsidP="00162AB0">
            <w:pPr>
              <w:pStyle w:val="Default"/>
              <w:rPr>
                <w:sz w:val="21"/>
                <w:szCs w:val="21"/>
              </w:rPr>
            </w:pPr>
            <w:r w:rsidRPr="00776AE7">
              <w:rPr>
                <w:sz w:val="21"/>
                <w:szCs w:val="21"/>
              </w:rPr>
              <w:t>Общий референс – дополнительно квитуемое поле, если указали оба контрагента. Если указа</w:t>
            </w:r>
            <w:r w:rsidR="002F736F" w:rsidRPr="00776AE7">
              <w:rPr>
                <w:sz w:val="21"/>
                <w:szCs w:val="21"/>
              </w:rPr>
              <w:t xml:space="preserve">л </w:t>
            </w:r>
            <w:r w:rsidRPr="00776AE7">
              <w:rPr>
                <w:sz w:val="21"/>
                <w:szCs w:val="21"/>
              </w:rPr>
              <w:t>лишь один участник – инструкции квитуются.</w:t>
            </w:r>
          </w:p>
        </w:tc>
        <w:tc>
          <w:tcPr>
            <w:tcW w:w="425" w:type="dxa"/>
          </w:tcPr>
          <w:p w:rsidR="00D271E3" w:rsidRPr="00776AE7" w:rsidRDefault="00D271E3" w:rsidP="00162AB0">
            <w:pPr>
              <w:pStyle w:val="Default"/>
              <w:rPr>
                <w:b/>
                <w:bCs/>
                <w:sz w:val="21"/>
                <w:szCs w:val="21"/>
              </w:rPr>
            </w:pPr>
            <w:r w:rsidRPr="00776AE7">
              <w:rPr>
                <w:b/>
                <w:bCs/>
                <w:sz w:val="21"/>
                <w:szCs w:val="21"/>
              </w:rPr>
              <w:t>O</w:t>
            </w:r>
          </w:p>
        </w:tc>
        <w:tc>
          <w:tcPr>
            <w:tcW w:w="4536" w:type="dxa"/>
          </w:tcPr>
          <w:p w:rsidR="00D271E3" w:rsidRPr="00776AE7" w:rsidRDefault="00D271E3" w:rsidP="00162AB0">
            <w:pPr>
              <w:pStyle w:val="Default"/>
              <w:rPr>
                <w:sz w:val="21"/>
                <w:szCs w:val="21"/>
              </w:rPr>
            </w:pPr>
            <w:r w:rsidRPr="00776AE7">
              <w:rPr>
                <w:rFonts w:eastAsia="Calibri"/>
                <w:sz w:val="21"/>
                <w:szCs w:val="21"/>
                <w:lang w:val="en-US"/>
              </w:rPr>
              <w:t>COMM</w:t>
            </w:r>
          </w:p>
        </w:tc>
        <w:tc>
          <w:tcPr>
            <w:tcW w:w="1967" w:type="dxa"/>
          </w:tcPr>
          <w:p w:rsidR="00D271E3" w:rsidRPr="00776AE7" w:rsidRDefault="00D271E3" w:rsidP="00162AB0">
            <w:pPr>
              <w:pStyle w:val="Default"/>
              <w:rPr>
                <w:sz w:val="21"/>
                <w:szCs w:val="21"/>
              </w:rPr>
            </w:pPr>
            <w:r w:rsidRPr="00776AE7">
              <w:rPr>
                <w:sz w:val="21"/>
                <w:szCs w:val="21"/>
              </w:rPr>
              <w:t>1234</w:t>
            </w:r>
          </w:p>
        </w:tc>
      </w:tr>
      <w:tr w:rsidR="00A46B12" w:rsidRPr="00846CC5" w:rsidTr="00AB588E">
        <w:tblPrEx>
          <w:tblLook w:val="04A0" w:firstRow="1" w:lastRow="0" w:firstColumn="1" w:lastColumn="0" w:noHBand="0" w:noVBand="1"/>
        </w:tblPrEx>
        <w:trPr>
          <w:gridAfter w:val="1"/>
          <w:wAfter w:w="6" w:type="dxa"/>
          <w:trHeight w:val="117"/>
        </w:trPr>
        <w:tc>
          <w:tcPr>
            <w:tcW w:w="2660" w:type="dxa"/>
          </w:tcPr>
          <w:p w:rsidR="00A46B12" w:rsidRPr="00776AE7" w:rsidRDefault="00A46B12" w:rsidP="00655276">
            <w:pPr>
              <w:pStyle w:val="Default"/>
              <w:rPr>
                <w:sz w:val="21"/>
                <w:szCs w:val="21"/>
              </w:rPr>
            </w:pPr>
            <w:r w:rsidRPr="00776AE7">
              <w:rPr>
                <w:sz w:val="21"/>
                <w:szCs w:val="21"/>
              </w:rPr>
              <w:t>Кодовое слово</w:t>
            </w:r>
          </w:p>
        </w:tc>
        <w:tc>
          <w:tcPr>
            <w:tcW w:w="425" w:type="dxa"/>
          </w:tcPr>
          <w:p w:rsidR="00A46B12" w:rsidRPr="00776AE7" w:rsidRDefault="00A46B12" w:rsidP="00655276">
            <w:pPr>
              <w:pStyle w:val="Default"/>
              <w:rPr>
                <w:b/>
                <w:sz w:val="21"/>
                <w:szCs w:val="21"/>
              </w:rPr>
            </w:pPr>
            <w:r w:rsidRPr="00776AE7">
              <w:rPr>
                <w:b/>
                <w:sz w:val="21"/>
                <w:szCs w:val="21"/>
              </w:rPr>
              <w:t>С</w:t>
            </w:r>
          </w:p>
        </w:tc>
        <w:tc>
          <w:tcPr>
            <w:tcW w:w="4536" w:type="dxa"/>
          </w:tcPr>
          <w:p w:rsidR="00A46B12" w:rsidRPr="00776AE7" w:rsidRDefault="00A46B12" w:rsidP="00655276">
            <w:pPr>
              <w:pStyle w:val="Default"/>
              <w:rPr>
                <w:sz w:val="21"/>
                <w:szCs w:val="21"/>
                <w:lang w:val="en-US"/>
              </w:rPr>
            </w:pPr>
            <w:r w:rsidRPr="00776AE7">
              <w:rPr>
                <w:sz w:val="21"/>
                <w:szCs w:val="21"/>
                <w:lang w:val="en-US"/>
              </w:rPr>
              <w:t>DOMESTIC</w:t>
            </w:r>
          </w:p>
        </w:tc>
        <w:tc>
          <w:tcPr>
            <w:tcW w:w="1967" w:type="dxa"/>
          </w:tcPr>
          <w:p w:rsidR="00A46B12" w:rsidRPr="00776AE7" w:rsidRDefault="00A46B12" w:rsidP="00655276">
            <w:pPr>
              <w:pStyle w:val="Default"/>
              <w:rPr>
                <w:sz w:val="21"/>
                <w:szCs w:val="21"/>
                <w:lang w:val="en-US"/>
              </w:rPr>
            </w:pPr>
            <w:r w:rsidRPr="00776AE7">
              <w:rPr>
                <w:sz w:val="21"/>
                <w:szCs w:val="21"/>
                <w:lang w:val="en-US"/>
              </w:rPr>
              <w:t>DOMESTIC</w:t>
            </w:r>
          </w:p>
        </w:tc>
      </w:tr>
    </w:tbl>
    <w:p w:rsidR="00982973" w:rsidRPr="00A46B12" w:rsidRDefault="00982973" w:rsidP="00982973">
      <w:pPr>
        <w:autoSpaceDE w:val="0"/>
        <w:autoSpaceDN w:val="0"/>
        <w:adjustRightInd w:val="0"/>
        <w:spacing w:after="0" w:line="240" w:lineRule="auto"/>
        <w:rPr>
          <w:ins w:id="1" w:author="Шайхлиева Эльвира Фирдаусовна" w:date="2018-05-14T19:37:00Z"/>
          <w:rFonts w:ascii="Times New Roman" w:hAnsi="Times New Roman" w:cs="Times New Roman"/>
          <w:b/>
          <w:u w:val="single"/>
        </w:rPr>
      </w:pPr>
      <w:r w:rsidRPr="005372D7">
        <w:rPr>
          <w:rFonts w:ascii="Times New Roman" w:hAnsi="Times New Roman" w:cs="Times New Roman"/>
          <w:b/>
          <w:u w:val="single"/>
        </w:rPr>
        <w:t>*</w:t>
      </w:r>
      <w:r w:rsidRPr="005372D7">
        <w:rPr>
          <w:rFonts w:ascii="Times New Roman" w:eastAsia="Calibri" w:hAnsi="Times New Roman" w:cs="Times New Roman"/>
          <w:color w:val="000000"/>
        </w:rPr>
        <w:t xml:space="preserve"> </w:t>
      </w:r>
      <w:r>
        <w:rPr>
          <w:rFonts w:ascii="Times New Roman" w:eastAsia="Calibri" w:hAnsi="Times New Roman" w:cs="Times New Roman"/>
          <w:color w:val="000000"/>
        </w:rPr>
        <w:t>дополнительно квитуемое поле, если указали оба контрагента.</w:t>
      </w:r>
      <w:r w:rsidRPr="00761D40">
        <w:rPr>
          <w:rFonts w:ascii="Times New Roman" w:eastAsia="Calibri" w:hAnsi="Times New Roman" w:cs="Times New Roman"/>
          <w:color w:val="000000"/>
        </w:rPr>
        <w:t xml:space="preserve"> </w:t>
      </w:r>
      <w:r w:rsidRPr="00C020E3">
        <w:rPr>
          <w:rFonts w:ascii="Times New Roman" w:hAnsi="Times New Roman" w:cs="Times New Roman"/>
        </w:rPr>
        <w:t>Если указал лишь один участник, инструкции</w:t>
      </w:r>
      <w:r>
        <w:rPr>
          <w:rFonts w:ascii="Times New Roman" w:eastAsia="Calibri" w:hAnsi="Times New Roman" w:cs="Times New Roman"/>
          <w:color w:val="000000"/>
        </w:rPr>
        <w:t xml:space="preserve"> квитуются.</w:t>
      </w:r>
      <w:r w:rsidR="00A46B12" w:rsidRPr="00A46B12">
        <w:rPr>
          <w:rFonts w:ascii="Times New Roman" w:eastAsia="Calibri" w:hAnsi="Times New Roman" w:cs="Times New Roman"/>
          <w:color w:val="000000"/>
        </w:rPr>
        <w:t xml:space="preserve"> </w:t>
      </w:r>
      <w:r w:rsidR="00A46B12">
        <w:rPr>
          <w:rFonts w:ascii="Times New Roman" w:eastAsia="Calibri" w:hAnsi="Times New Roman" w:cs="Times New Roman"/>
          <w:color w:val="000000"/>
        </w:rPr>
        <w:t>При необходимости передачи номера счета контрагента необходимо указать в «Доп информации» код параметра «</w:t>
      </w:r>
      <w:r w:rsidR="00A46B12">
        <w:rPr>
          <w:rFonts w:ascii="Times New Roman" w:eastAsia="Calibri" w:hAnsi="Times New Roman" w:cs="Times New Roman"/>
          <w:color w:val="000000"/>
          <w:lang w:val="en-US"/>
        </w:rPr>
        <w:t>Domestic</w:t>
      </w:r>
      <w:r w:rsidR="00A46B12">
        <w:rPr>
          <w:rFonts w:ascii="Times New Roman" w:eastAsia="Calibri" w:hAnsi="Times New Roman" w:cs="Times New Roman"/>
          <w:color w:val="000000"/>
        </w:rPr>
        <w:t>».</w:t>
      </w:r>
    </w:p>
    <w:p w:rsidR="00220EFA" w:rsidRPr="00BD1B39" w:rsidRDefault="00220EFA" w:rsidP="000F5E1A">
      <w:pPr>
        <w:spacing w:after="120" w:line="336" w:lineRule="auto"/>
        <w:rPr>
          <w:rFonts w:ascii="Times New Roman" w:eastAsia="Times New Roman" w:hAnsi="Times New Roman" w:cs="Times New Roman"/>
          <w:bCs/>
          <w:iCs/>
          <w:spacing w:val="-14"/>
          <w:sz w:val="24"/>
          <w:szCs w:val="24"/>
          <w:u w:val="single"/>
          <w:lang w:eastAsia="ru-RU"/>
        </w:rPr>
      </w:pPr>
      <w:r>
        <w:rPr>
          <w:rFonts w:ascii="Times New Roman" w:eastAsia="Times New Roman" w:hAnsi="Times New Roman"/>
          <w:b/>
          <w:sz w:val="23"/>
        </w:rPr>
        <w:t>Образец поручения SWIFT</w:t>
      </w:r>
      <w:r w:rsidRPr="00BD1B39">
        <w:rPr>
          <w:rFonts w:ascii="Times New Roman" w:eastAsia="Times New Roman" w:hAnsi="Times New Roman"/>
          <w:b/>
          <w:sz w:val="23"/>
        </w:rPr>
        <w:t xml:space="preserve"> </w:t>
      </w:r>
      <w:bookmarkStart w:id="2" w:name="_MON_1683376224"/>
      <w:bookmarkEnd w:id="2"/>
      <w:r>
        <w:rPr>
          <w:rFonts w:ascii="Times New Roman" w:eastAsia="Times New Roman" w:hAnsi="Times New Roman"/>
          <w:b/>
          <w:sz w:val="23"/>
          <w:lang w:val="en-US"/>
        </w:rPr>
        <w:object w:dxaOrig="1544"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50.25pt" o:ole="">
            <v:imagedata r:id="rId8" o:title=""/>
          </v:shape>
          <o:OLEObject Type="Embed" ProgID="Word.Document.12" ShapeID="_x0000_i1025" DrawAspect="Icon" ObjectID="_1693301756" r:id="rId9">
            <o:FieldCodes>\s</o:FieldCodes>
          </o:OLEObject>
        </w:object>
      </w:r>
      <w:bookmarkStart w:id="3" w:name="_MON_1683376228"/>
      <w:bookmarkEnd w:id="3"/>
      <w:r>
        <w:rPr>
          <w:rFonts w:ascii="Times New Roman" w:eastAsia="Times New Roman" w:hAnsi="Times New Roman"/>
          <w:b/>
          <w:sz w:val="23"/>
          <w:lang w:val="en-US"/>
        </w:rPr>
        <w:object w:dxaOrig="1544" w:dyaOrig="999">
          <v:shape id="_x0000_i1026" type="#_x0000_t75" style="width:77.45pt;height:50.25pt" o:ole="">
            <v:imagedata r:id="rId10" o:title=""/>
          </v:shape>
          <o:OLEObject Type="Embed" ProgID="Word.Document.12" ShapeID="_x0000_i1026" DrawAspect="Icon" ObjectID="_1693301757" r:id="rId11">
            <o:FieldCodes>\s</o:FieldCodes>
          </o:OLEObject>
        </w:object>
      </w:r>
    </w:p>
    <w:p w:rsidR="000F5E1A" w:rsidRPr="00220EFA" w:rsidRDefault="003D36C9" w:rsidP="000F5E1A">
      <w:pPr>
        <w:spacing w:after="120" w:line="336" w:lineRule="auto"/>
        <w:rPr>
          <w:rFonts w:ascii="Times New Roman" w:eastAsia="Times New Roman" w:hAnsi="Times New Roman" w:cs="Times New Roman"/>
          <w:sz w:val="24"/>
          <w:szCs w:val="24"/>
          <w:u w:val="single"/>
          <w:lang w:eastAsia="ru-RU"/>
        </w:rPr>
      </w:pPr>
      <w:r w:rsidRPr="003905D6">
        <w:rPr>
          <w:rFonts w:ascii="Times New Roman" w:eastAsia="Times New Roman" w:hAnsi="Times New Roman" w:cs="Times New Roman"/>
          <w:bCs/>
          <w:iCs/>
          <w:spacing w:val="-14"/>
          <w:sz w:val="24"/>
          <w:szCs w:val="24"/>
          <w:u w:val="single"/>
          <w:lang w:eastAsia="ru-RU"/>
        </w:rPr>
        <w:t>Информация</w:t>
      </w:r>
      <w:r w:rsidRPr="00220EFA">
        <w:rPr>
          <w:rFonts w:ascii="Times New Roman" w:eastAsia="Times New Roman" w:hAnsi="Times New Roman" w:cs="Times New Roman"/>
          <w:bCs/>
          <w:iCs/>
          <w:spacing w:val="-14"/>
          <w:sz w:val="24"/>
          <w:szCs w:val="24"/>
          <w:u w:val="single"/>
          <w:lang w:eastAsia="ru-RU"/>
        </w:rPr>
        <w:t xml:space="preserve"> </w:t>
      </w:r>
      <w:r w:rsidRPr="003905D6">
        <w:rPr>
          <w:rFonts w:ascii="Times New Roman" w:eastAsia="Times New Roman" w:hAnsi="Times New Roman" w:cs="Times New Roman"/>
          <w:bCs/>
          <w:iCs/>
          <w:spacing w:val="-14"/>
          <w:sz w:val="24"/>
          <w:szCs w:val="24"/>
          <w:u w:val="single"/>
          <w:lang w:eastAsia="ru-RU"/>
        </w:rPr>
        <w:t>для</w:t>
      </w:r>
      <w:r w:rsidRPr="00220EFA">
        <w:rPr>
          <w:rFonts w:ascii="Times New Roman" w:eastAsia="Times New Roman" w:hAnsi="Times New Roman" w:cs="Times New Roman"/>
          <w:bCs/>
          <w:iCs/>
          <w:spacing w:val="-14"/>
          <w:sz w:val="24"/>
          <w:szCs w:val="24"/>
          <w:u w:val="single"/>
          <w:lang w:eastAsia="ru-RU"/>
        </w:rPr>
        <w:t xml:space="preserve"> </w:t>
      </w:r>
      <w:r w:rsidRPr="003905D6">
        <w:rPr>
          <w:rFonts w:ascii="Times New Roman" w:eastAsia="Times New Roman" w:hAnsi="Times New Roman" w:cs="Times New Roman"/>
          <w:bCs/>
          <w:iCs/>
          <w:spacing w:val="-14"/>
          <w:sz w:val="24"/>
          <w:szCs w:val="24"/>
          <w:u w:val="single"/>
          <w:lang w:eastAsia="ru-RU"/>
        </w:rPr>
        <w:t>контрагента</w:t>
      </w:r>
    </w:p>
    <w:p w:rsidR="008F26CA" w:rsidRPr="008F26CA" w:rsidRDefault="008F26CA" w:rsidP="008F26CA">
      <w:pPr>
        <w:spacing w:after="0" w:line="240" w:lineRule="auto"/>
        <w:rPr>
          <w:rFonts w:ascii="Times New Roman" w:eastAsia="Times New Roman" w:hAnsi="Times New Roman" w:cs="Times New Roman"/>
          <w:bCs/>
          <w:lang w:val="en" w:eastAsia="ru-RU"/>
        </w:rPr>
      </w:pPr>
      <w:r w:rsidRPr="008F26CA">
        <w:rPr>
          <w:rFonts w:ascii="Times New Roman" w:eastAsia="Times New Roman" w:hAnsi="Times New Roman" w:cs="Times New Roman"/>
          <w:bCs/>
          <w:lang w:val="en" w:eastAsia="ru-RU"/>
        </w:rPr>
        <w:t>Your counterparty or its correspondent must submit a receipt instruction:</w:t>
      </w:r>
    </w:p>
    <w:p w:rsidR="008F26CA" w:rsidRPr="008F26CA" w:rsidRDefault="008F26CA" w:rsidP="008F26CA">
      <w:pPr>
        <w:spacing w:after="0" w:line="240" w:lineRule="auto"/>
        <w:rPr>
          <w:rFonts w:ascii="Times New Roman" w:eastAsia="Times New Roman" w:hAnsi="Times New Roman" w:cs="Times New Roman"/>
          <w:bCs/>
          <w:lang w:val="en" w:eastAsia="ru-RU"/>
        </w:rPr>
      </w:pPr>
      <w:r w:rsidRPr="008F26CA">
        <w:rPr>
          <w:rFonts w:ascii="Times New Roman" w:eastAsia="Times New Roman" w:hAnsi="Times New Roman" w:cs="Times New Roman"/>
          <w:bCs/>
          <w:lang w:val="en" w:eastAsia="ru-RU"/>
        </w:rPr>
        <w:t>•in favour of our BIC11 MGTCBEBEECL for the ‘Party identification - Level 1 – Delivering CSD participant’ field (mandatory matching field in T2S)</w:t>
      </w:r>
    </w:p>
    <w:p w:rsidR="008F26CA" w:rsidRPr="008F26CA" w:rsidRDefault="008F26CA" w:rsidP="008F26CA">
      <w:pPr>
        <w:spacing w:after="0" w:line="240" w:lineRule="auto"/>
        <w:rPr>
          <w:rFonts w:ascii="Times New Roman" w:eastAsia="Times New Roman" w:hAnsi="Times New Roman" w:cs="Times New Roman"/>
          <w:bCs/>
          <w:lang w:val="en" w:eastAsia="ru-RU"/>
        </w:rPr>
      </w:pPr>
      <w:r w:rsidRPr="008F26CA">
        <w:rPr>
          <w:rFonts w:ascii="Times New Roman" w:eastAsia="Times New Roman" w:hAnsi="Times New Roman" w:cs="Times New Roman"/>
          <w:bCs/>
          <w:lang w:val="en" w:eastAsia="ru-RU"/>
        </w:rPr>
        <w:t xml:space="preserve">•on behalf of your BIC11 </w:t>
      </w:r>
      <w:r w:rsidR="00982973" w:rsidRPr="00AB588E">
        <w:rPr>
          <w:rFonts w:ascii="Times New Roman" w:hAnsi="Times New Roman" w:cs="Times New Roman"/>
          <w:b/>
          <w:lang w:val="en-US"/>
        </w:rPr>
        <w:t>MICURUMMXXX</w:t>
      </w:r>
      <w:r w:rsidR="00982973" w:rsidRPr="008F26CA">
        <w:rPr>
          <w:rFonts w:ascii="Times New Roman" w:eastAsia="Times New Roman" w:hAnsi="Times New Roman" w:cs="Times New Roman"/>
          <w:bCs/>
          <w:lang w:val="en" w:eastAsia="ru-RU"/>
        </w:rPr>
        <w:t xml:space="preserve"> </w:t>
      </w:r>
      <w:r w:rsidRPr="008F26CA">
        <w:rPr>
          <w:rFonts w:ascii="Times New Roman" w:eastAsia="Times New Roman" w:hAnsi="Times New Roman" w:cs="Times New Roman"/>
          <w:bCs/>
          <w:lang w:val="en" w:eastAsia="ru-RU"/>
        </w:rPr>
        <w:t>for the ‘Party identification - Level 2 - Client of the delivering participant’ field</w:t>
      </w:r>
    </w:p>
    <w:p w:rsidR="00A46B12" w:rsidRDefault="008F26CA" w:rsidP="00FB56C2">
      <w:pPr>
        <w:spacing w:after="0" w:line="240" w:lineRule="auto"/>
        <w:rPr>
          <w:rFonts w:ascii="DINWeb" w:eastAsia="Times New Roman" w:hAnsi="DINWeb" w:cs="Times New Roman"/>
          <w:b/>
          <w:sz w:val="24"/>
          <w:szCs w:val="24"/>
          <w:lang w:val="en" w:eastAsia="ru-RU"/>
        </w:rPr>
      </w:pPr>
      <w:r w:rsidRPr="008F26CA">
        <w:rPr>
          <w:rFonts w:ascii="Times New Roman" w:eastAsia="Times New Roman" w:hAnsi="Times New Roman" w:cs="Times New Roman"/>
          <w:bCs/>
          <w:lang w:val="en" w:eastAsia="ru-RU"/>
        </w:rPr>
        <w:t>The BIC11 is the recommended standard to identify all layers of parties in T2S. We strongly recommend that you agree with your counterparty or its correspondent on the BIC11 to be used for the matching of the ‘Party identification – Level 2’ field.</w:t>
      </w:r>
    </w:p>
    <w:p w:rsidR="00FB56C2" w:rsidRPr="00776AE7" w:rsidRDefault="00776AE7" w:rsidP="00776AE7">
      <w:pPr>
        <w:spacing w:after="0"/>
        <w:rPr>
          <w:rFonts w:ascii="DINWeb" w:eastAsia="Times New Roman" w:hAnsi="DINWeb" w:cs="Times New Roman"/>
          <w:b/>
          <w:sz w:val="24"/>
          <w:szCs w:val="24"/>
          <w:lang w:eastAsia="ru-RU"/>
        </w:rPr>
      </w:pPr>
      <w:r w:rsidRPr="00D76D45">
        <w:rPr>
          <w:rFonts w:ascii="DINWeb" w:eastAsia="Times New Roman" w:hAnsi="DINWeb" w:cs="Times New Roman"/>
          <w:b/>
          <w:sz w:val="24"/>
          <w:szCs w:val="24"/>
          <w:lang w:eastAsia="ru-RU"/>
        </w:rPr>
        <w:br w:type="page"/>
      </w:r>
      <w:r w:rsidR="00FB56C2">
        <w:rPr>
          <w:rFonts w:ascii="DINWeb" w:eastAsia="Times New Roman" w:hAnsi="DINWeb" w:cs="Times New Roman"/>
          <w:b/>
          <w:sz w:val="24"/>
          <w:szCs w:val="24"/>
          <w:lang w:eastAsia="ru-RU"/>
        </w:rPr>
        <w:t>Получение</w:t>
      </w:r>
      <w:r w:rsidR="00FB56C2" w:rsidRPr="00A46B12">
        <w:rPr>
          <w:rFonts w:ascii="DINWeb" w:eastAsia="Times New Roman" w:hAnsi="DINWeb" w:cs="Times New Roman"/>
          <w:b/>
          <w:sz w:val="24"/>
          <w:szCs w:val="24"/>
          <w:lang w:eastAsia="ru-RU"/>
        </w:rPr>
        <w:t xml:space="preserve"> </w:t>
      </w:r>
      <w:r w:rsidR="00FB56C2">
        <w:rPr>
          <w:rFonts w:ascii="DINWeb" w:eastAsia="Times New Roman" w:hAnsi="DINWeb" w:cs="Times New Roman"/>
          <w:b/>
          <w:sz w:val="24"/>
          <w:szCs w:val="24"/>
          <w:lang w:eastAsia="ru-RU"/>
        </w:rPr>
        <w:t>с</w:t>
      </w:r>
      <w:r w:rsidR="00FB56C2" w:rsidRPr="00A46B12">
        <w:rPr>
          <w:rFonts w:ascii="DINWeb" w:eastAsia="Times New Roman" w:hAnsi="DINWeb" w:cs="Times New Roman"/>
          <w:b/>
          <w:sz w:val="24"/>
          <w:szCs w:val="24"/>
          <w:lang w:eastAsia="ru-RU"/>
        </w:rPr>
        <w:t xml:space="preserve"> </w:t>
      </w:r>
      <w:r w:rsidR="00FB56C2" w:rsidRPr="003905D6">
        <w:rPr>
          <w:rFonts w:ascii="DINWeb" w:eastAsia="Times New Roman" w:hAnsi="DINWeb" w:cs="Times New Roman"/>
          <w:b/>
          <w:sz w:val="24"/>
          <w:szCs w:val="24"/>
          <w:lang w:eastAsia="ru-RU"/>
        </w:rPr>
        <w:t>локальн</w:t>
      </w:r>
      <w:r w:rsidR="00FB56C2">
        <w:rPr>
          <w:rFonts w:ascii="DINWeb" w:eastAsia="Times New Roman" w:hAnsi="DINWeb" w:cs="Times New Roman"/>
          <w:b/>
          <w:sz w:val="24"/>
          <w:szCs w:val="24"/>
          <w:lang w:eastAsia="ru-RU"/>
        </w:rPr>
        <w:t>ого</w:t>
      </w:r>
      <w:r w:rsidR="00FB56C2" w:rsidRPr="00A46B12">
        <w:rPr>
          <w:rFonts w:ascii="DINWeb" w:eastAsia="Times New Roman" w:hAnsi="DINWeb" w:cs="Times New Roman"/>
          <w:b/>
          <w:sz w:val="24"/>
          <w:szCs w:val="24"/>
          <w:lang w:eastAsia="ru-RU"/>
        </w:rPr>
        <w:t xml:space="preserve"> </w:t>
      </w:r>
      <w:r w:rsidR="00FB56C2">
        <w:rPr>
          <w:rFonts w:ascii="DINWeb" w:eastAsia="Times New Roman" w:hAnsi="DINWeb" w:cs="Times New Roman"/>
          <w:b/>
          <w:sz w:val="24"/>
          <w:szCs w:val="24"/>
          <w:lang w:eastAsia="ru-RU"/>
        </w:rPr>
        <w:t>рынка</w:t>
      </w:r>
      <w:r w:rsidR="00FB56C2" w:rsidRPr="00A46B12">
        <w:rPr>
          <w:rFonts w:ascii="DINWeb" w:eastAsia="Times New Roman" w:hAnsi="DINWeb" w:cs="Times New Roman"/>
          <w:b/>
          <w:sz w:val="24"/>
          <w:szCs w:val="24"/>
          <w:lang w:eastAsia="ru-RU"/>
        </w:rPr>
        <w:t xml:space="preserve"> </w:t>
      </w:r>
      <w:r w:rsidR="00FB56C2">
        <w:rPr>
          <w:rFonts w:ascii="DINWeb" w:eastAsia="Times New Roman" w:hAnsi="DINWeb" w:cs="Times New Roman"/>
          <w:b/>
          <w:sz w:val="24"/>
          <w:szCs w:val="24"/>
          <w:lang w:eastAsia="ru-RU"/>
        </w:rPr>
        <w:t>Франции</w:t>
      </w:r>
      <w:r w:rsidR="00FB56C2" w:rsidRPr="00A46B12">
        <w:rPr>
          <w:rFonts w:ascii="DINWeb" w:eastAsia="Times New Roman" w:hAnsi="DINWeb" w:cs="Times New Roman"/>
          <w:b/>
          <w:sz w:val="24"/>
          <w:szCs w:val="24"/>
          <w:lang w:eastAsia="ru-RU"/>
        </w:rPr>
        <w:t xml:space="preserve"> (</w:t>
      </w:r>
      <w:r w:rsidR="00FB56C2">
        <w:rPr>
          <w:rFonts w:ascii="DINWeb" w:eastAsia="Times New Roman" w:hAnsi="DINWeb" w:cs="Times New Roman"/>
          <w:b/>
          <w:sz w:val="24"/>
          <w:szCs w:val="24"/>
          <w:lang w:eastAsia="ru-RU"/>
        </w:rPr>
        <w:t>код</w:t>
      </w:r>
      <w:r w:rsidR="00FB56C2" w:rsidRPr="00A46B12">
        <w:rPr>
          <w:rFonts w:ascii="DINWeb" w:eastAsia="Times New Roman" w:hAnsi="DINWeb" w:cs="Times New Roman"/>
          <w:b/>
          <w:sz w:val="24"/>
          <w:szCs w:val="24"/>
          <w:lang w:eastAsia="ru-RU"/>
        </w:rPr>
        <w:t xml:space="preserve"> </w:t>
      </w:r>
      <w:r w:rsidR="00FB56C2">
        <w:rPr>
          <w:rFonts w:ascii="DINWeb" w:eastAsia="Times New Roman" w:hAnsi="DINWeb" w:cs="Times New Roman"/>
          <w:b/>
          <w:sz w:val="24"/>
          <w:szCs w:val="24"/>
          <w:lang w:eastAsia="ru-RU"/>
        </w:rPr>
        <w:t>операции</w:t>
      </w:r>
      <w:r w:rsidR="00FB56C2" w:rsidRPr="00A46B12">
        <w:rPr>
          <w:rFonts w:ascii="DINWeb" w:eastAsia="Times New Roman" w:hAnsi="DINWeb" w:cs="Times New Roman"/>
          <w:b/>
          <w:sz w:val="24"/>
          <w:szCs w:val="24"/>
          <w:lang w:eastAsia="ru-RU"/>
        </w:rPr>
        <w:t xml:space="preserve"> 37)</w:t>
      </w:r>
    </w:p>
    <w:p w:rsidR="00FB56C2" w:rsidRDefault="00FB56C2" w:rsidP="00776AE7">
      <w:pPr>
        <w:spacing w:after="0" w:line="240" w:lineRule="auto"/>
        <w:rPr>
          <w:rFonts w:ascii="DINWeb" w:eastAsia="Times New Roman" w:hAnsi="DINWeb" w:cs="Times New Roman"/>
          <w:b/>
          <w:sz w:val="24"/>
          <w:szCs w:val="24"/>
          <w:lang w:eastAsia="ru-RU"/>
        </w:rPr>
      </w:pPr>
      <w:r w:rsidRPr="003905D6">
        <w:rPr>
          <w:rFonts w:ascii="DINWeb" w:eastAsia="Times New Roman" w:hAnsi="DINWeb" w:cs="Times New Roman"/>
          <w:b/>
          <w:sz w:val="24"/>
          <w:szCs w:val="24"/>
          <w:lang w:eastAsia="ru-RU"/>
        </w:rPr>
        <w:t xml:space="preserve">Расчеты через </w:t>
      </w:r>
      <w:r w:rsidRPr="003905D6">
        <w:rPr>
          <w:rFonts w:ascii="DINWeb" w:eastAsia="Times New Roman" w:hAnsi="DINWeb" w:cs="Times New Roman"/>
          <w:b/>
          <w:sz w:val="24"/>
          <w:szCs w:val="24"/>
          <w:lang w:val="en-US" w:eastAsia="ru-RU"/>
        </w:rPr>
        <w:t>Euroclear</w:t>
      </w:r>
      <w:r w:rsidRPr="003905D6">
        <w:rPr>
          <w:rFonts w:ascii="DINWeb" w:eastAsia="Times New Roman" w:hAnsi="DINWeb" w:cs="Times New Roman"/>
          <w:b/>
          <w:sz w:val="24"/>
          <w:szCs w:val="24"/>
          <w:lang w:eastAsia="ru-RU"/>
        </w:rPr>
        <w:t xml:space="preserve"> . Расчеты на условиях </w:t>
      </w:r>
      <w:r w:rsidRPr="003905D6">
        <w:rPr>
          <w:rFonts w:ascii="DINWeb" w:eastAsia="Times New Roman" w:hAnsi="DINWeb" w:cs="Times New Roman"/>
          <w:b/>
          <w:sz w:val="24"/>
          <w:szCs w:val="24"/>
          <w:lang w:val="en-US" w:eastAsia="ru-RU"/>
        </w:rPr>
        <w:t>DVP</w:t>
      </w:r>
      <w:r w:rsidRPr="003905D6">
        <w:rPr>
          <w:rFonts w:ascii="DINWeb" w:eastAsia="Times New Roman" w:hAnsi="DINWeb" w:cs="Times New Roman"/>
          <w:b/>
          <w:sz w:val="24"/>
          <w:szCs w:val="24"/>
          <w:lang w:eastAsia="ru-RU"/>
        </w:rPr>
        <w:t xml:space="preserve"> и </w:t>
      </w:r>
      <w:r w:rsidRPr="003905D6">
        <w:rPr>
          <w:rFonts w:ascii="DINWeb" w:eastAsia="Times New Roman" w:hAnsi="DINWeb" w:cs="Times New Roman"/>
          <w:b/>
          <w:sz w:val="24"/>
          <w:szCs w:val="24"/>
          <w:lang w:val="en-US" w:eastAsia="ru-RU"/>
        </w:rPr>
        <w:t>FOP</w:t>
      </w:r>
      <w:r w:rsidRPr="003905D6">
        <w:rPr>
          <w:rFonts w:ascii="DINWeb" w:eastAsia="Times New Roman" w:hAnsi="DINWeb" w:cs="Times New Roman"/>
          <w:b/>
          <w:sz w:val="24"/>
          <w:szCs w:val="24"/>
          <w:lang w:eastAsia="ru-RU"/>
        </w:rPr>
        <w:t xml:space="preserve">. </w:t>
      </w:r>
    </w:p>
    <w:p w:rsidR="00776AE7" w:rsidRPr="003905D6" w:rsidRDefault="00776AE7" w:rsidP="00776AE7">
      <w:pPr>
        <w:spacing w:after="0" w:line="240" w:lineRule="auto"/>
        <w:rPr>
          <w:rFonts w:ascii="DINWeb" w:eastAsia="Times New Roman" w:hAnsi="DINWeb" w:cs="Times New Roman"/>
          <w:b/>
          <w:sz w:val="24"/>
          <w:szCs w:val="24"/>
          <w:lang w:eastAsia="ru-RU"/>
        </w:rPr>
      </w:pPr>
    </w:p>
    <w:tbl>
      <w:tblPr>
        <w:tblStyle w:val="a4"/>
        <w:tblW w:w="9594" w:type="dxa"/>
        <w:tblLayout w:type="fixed"/>
        <w:tblLook w:val="0000" w:firstRow="0" w:lastRow="0" w:firstColumn="0" w:lastColumn="0" w:noHBand="0" w:noVBand="0"/>
      </w:tblPr>
      <w:tblGrid>
        <w:gridCol w:w="2235"/>
        <w:gridCol w:w="425"/>
        <w:gridCol w:w="4961"/>
        <w:gridCol w:w="1967"/>
        <w:gridCol w:w="6"/>
      </w:tblGrid>
      <w:tr w:rsidR="00FB56C2" w:rsidRPr="004B0F09" w:rsidTr="00776AE7">
        <w:trPr>
          <w:trHeight w:val="231"/>
        </w:trPr>
        <w:tc>
          <w:tcPr>
            <w:tcW w:w="2235" w:type="dxa"/>
            <w:shd w:val="clear" w:color="auto" w:fill="D9D9D9" w:themeFill="background1" w:themeFillShade="D9"/>
          </w:tcPr>
          <w:p w:rsidR="001A6DB8" w:rsidRDefault="00FB56C2" w:rsidP="00926918">
            <w:pPr>
              <w:autoSpaceDE w:val="0"/>
              <w:autoSpaceDN w:val="0"/>
              <w:adjustRightInd w:val="0"/>
              <w:rPr>
                <w:rFonts w:ascii="Times New Roman" w:hAnsi="Times New Roman" w:cs="Times New Roman"/>
                <w:b/>
                <w:bCs/>
                <w:color w:val="000000"/>
                <w:sz w:val="21"/>
                <w:szCs w:val="21"/>
              </w:rPr>
            </w:pPr>
            <w:r w:rsidRPr="00776AE7">
              <w:rPr>
                <w:rFonts w:ascii="Times New Roman" w:hAnsi="Times New Roman" w:cs="Times New Roman"/>
                <w:b/>
                <w:bCs/>
                <w:color w:val="000000"/>
                <w:sz w:val="21"/>
                <w:szCs w:val="21"/>
              </w:rPr>
              <w:t xml:space="preserve">Поле в форме </w:t>
            </w:r>
          </w:p>
          <w:p w:rsidR="00FB56C2" w:rsidRPr="00776AE7" w:rsidRDefault="001A6DB8" w:rsidP="00926918">
            <w:pPr>
              <w:autoSpaceDE w:val="0"/>
              <w:autoSpaceDN w:val="0"/>
              <w:adjustRightInd w:val="0"/>
              <w:rPr>
                <w:rFonts w:ascii="Times New Roman" w:hAnsi="Times New Roman" w:cs="Times New Roman"/>
                <w:color w:val="000000"/>
                <w:sz w:val="21"/>
                <w:szCs w:val="21"/>
              </w:rPr>
            </w:pPr>
            <w:r>
              <w:rPr>
                <w:rFonts w:ascii="Times New Roman" w:hAnsi="Times New Roman" w:cs="Times New Roman"/>
                <w:b/>
                <w:bCs/>
                <w:color w:val="000000"/>
              </w:rPr>
              <w:t>WEB-кабинет ДКУ</w:t>
            </w:r>
          </w:p>
        </w:tc>
        <w:tc>
          <w:tcPr>
            <w:tcW w:w="425" w:type="dxa"/>
            <w:shd w:val="clear" w:color="auto" w:fill="D9D9D9" w:themeFill="background1" w:themeFillShade="D9"/>
          </w:tcPr>
          <w:p w:rsidR="00FB56C2" w:rsidRPr="00776AE7" w:rsidRDefault="00FB56C2" w:rsidP="0092691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rPr>
              <w:t xml:space="preserve">M O </w:t>
            </w:r>
          </w:p>
        </w:tc>
        <w:tc>
          <w:tcPr>
            <w:tcW w:w="4961" w:type="dxa"/>
            <w:shd w:val="clear" w:color="auto" w:fill="D9D9D9" w:themeFill="background1" w:themeFillShade="D9"/>
          </w:tcPr>
          <w:p w:rsidR="00FB56C2" w:rsidRPr="00776AE7" w:rsidRDefault="00FB56C2" w:rsidP="0092691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rPr>
              <w:t xml:space="preserve">Особенности заполнения (Формат) </w:t>
            </w:r>
          </w:p>
        </w:tc>
        <w:tc>
          <w:tcPr>
            <w:tcW w:w="1973" w:type="dxa"/>
            <w:gridSpan w:val="2"/>
            <w:shd w:val="clear" w:color="auto" w:fill="D9D9D9" w:themeFill="background1" w:themeFillShade="D9"/>
          </w:tcPr>
          <w:p w:rsidR="00FB56C2" w:rsidRPr="00776AE7" w:rsidRDefault="00FB56C2" w:rsidP="0092691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rPr>
              <w:t xml:space="preserve">Пример заполнения </w:t>
            </w:r>
          </w:p>
        </w:tc>
      </w:tr>
      <w:tr w:rsidR="00FB56C2" w:rsidRPr="004B0F09" w:rsidTr="00776AE7">
        <w:trPr>
          <w:trHeight w:val="104"/>
        </w:trPr>
        <w:tc>
          <w:tcPr>
            <w:tcW w:w="2235" w:type="dxa"/>
          </w:tcPr>
          <w:p w:rsidR="00FB56C2" w:rsidRPr="00776AE7" w:rsidRDefault="00FB56C2" w:rsidP="0092691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 xml:space="preserve">Место расчетов </w:t>
            </w:r>
          </w:p>
        </w:tc>
        <w:tc>
          <w:tcPr>
            <w:tcW w:w="425" w:type="dxa"/>
          </w:tcPr>
          <w:p w:rsidR="00FB56C2" w:rsidRPr="00776AE7" w:rsidRDefault="00FB56C2" w:rsidP="0092691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rPr>
              <w:t xml:space="preserve">M </w:t>
            </w:r>
          </w:p>
        </w:tc>
        <w:tc>
          <w:tcPr>
            <w:tcW w:w="4961" w:type="dxa"/>
          </w:tcPr>
          <w:p w:rsidR="00FB56C2" w:rsidRPr="00776AE7" w:rsidRDefault="00FB56C2" w:rsidP="0092691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 xml:space="preserve">Kод места расчетов  </w:t>
            </w:r>
          </w:p>
        </w:tc>
        <w:tc>
          <w:tcPr>
            <w:tcW w:w="1973" w:type="dxa"/>
            <w:gridSpan w:val="2"/>
          </w:tcPr>
          <w:p w:rsidR="00FB56C2" w:rsidRPr="00776AE7" w:rsidRDefault="00FB56C2" w:rsidP="00926918">
            <w:pPr>
              <w:autoSpaceDE w:val="0"/>
              <w:autoSpaceDN w:val="0"/>
              <w:adjustRightInd w:val="0"/>
              <w:rPr>
                <w:rFonts w:ascii="Times New Roman" w:hAnsi="Times New Roman" w:cs="Times New Roman"/>
                <w:color w:val="000000"/>
                <w:sz w:val="21"/>
                <w:szCs w:val="21"/>
                <w:lang w:val="en-US"/>
              </w:rPr>
            </w:pPr>
            <w:r w:rsidRPr="00776AE7">
              <w:rPr>
                <w:rFonts w:ascii="Times New Roman" w:hAnsi="Times New Roman" w:cs="Times New Roman"/>
                <w:sz w:val="21"/>
                <w:szCs w:val="21"/>
                <w:lang w:val="en-US"/>
              </w:rPr>
              <w:t>ESESFR</w:t>
            </w:r>
            <w:r w:rsidRPr="00776AE7">
              <w:rPr>
                <w:rFonts w:ascii="Times New Roman" w:hAnsi="Times New Roman" w:cs="Times New Roman"/>
                <w:sz w:val="21"/>
                <w:szCs w:val="21"/>
              </w:rPr>
              <w:t>MGTCBE</w:t>
            </w:r>
          </w:p>
        </w:tc>
      </w:tr>
      <w:tr w:rsidR="00FB56C2" w:rsidRPr="004B0F09" w:rsidTr="00776AE7">
        <w:trPr>
          <w:trHeight w:val="110"/>
        </w:trPr>
        <w:tc>
          <w:tcPr>
            <w:tcW w:w="2235" w:type="dxa"/>
          </w:tcPr>
          <w:p w:rsidR="00FB56C2" w:rsidRPr="00776AE7" w:rsidRDefault="00FB56C2" w:rsidP="0092691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 xml:space="preserve">Дата расчетов </w:t>
            </w:r>
          </w:p>
        </w:tc>
        <w:tc>
          <w:tcPr>
            <w:tcW w:w="425" w:type="dxa"/>
          </w:tcPr>
          <w:p w:rsidR="00FB56C2" w:rsidRPr="00776AE7" w:rsidRDefault="00FB56C2" w:rsidP="0092691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rPr>
              <w:t xml:space="preserve">M </w:t>
            </w:r>
          </w:p>
        </w:tc>
        <w:tc>
          <w:tcPr>
            <w:tcW w:w="6934" w:type="dxa"/>
            <w:gridSpan w:val="3"/>
          </w:tcPr>
          <w:p w:rsidR="00FB56C2" w:rsidRPr="00776AE7" w:rsidRDefault="00FB56C2" w:rsidP="0092691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 xml:space="preserve">(ДД.ММ.ГГГГ). </w:t>
            </w:r>
          </w:p>
        </w:tc>
      </w:tr>
      <w:tr w:rsidR="00FB56C2" w:rsidRPr="004B0F09" w:rsidTr="00776AE7">
        <w:trPr>
          <w:trHeight w:val="110"/>
        </w:trPr>
        <w:tc>
          <w:tcPr>
            <w:tcW w:w="2235" w:type="dxa"/>
          </w:tcPr>
          <w:p w:rsidR="00FB56C2" w:rsidRPr="00776AE7" w:rsidRDefault="00FB56C2" w:rsidP="0092691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 xml:space="preserve">Дата сделки </w:t>
            </w:r>
          </w:p>
        </w:tc>
        <w:tc>
          <w:tcPr>
            <w:tcW w:w="425" w:type="dxa"/>
          </w:tcPr>
          <w:p w:rsidR="00FB56C2" w:rsidRPr="00776AE7" w:rsidRDefault="00FB56C2" w:rsidP="0092691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rPr>
              <w:t xml:space="preserve">M </w:t>
            </w:r>
          </w:p>
        </w:tc>
        <w:tc>
          <w:tcPr>
            <w:tcW w:w="6934" w:type="dxa"/>
            <w:gridSpan w:val="3"/>
          </w:tcPr>
          <w:p w:rsidR="00FB56C2" w:rsidRPr="00776AE7" w:rsidRDefault="00FB56C2" w:rsidP="0092691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 xml:space="preserve">(ДД.ММ.ГГГГ). </w:t>
            </w:r>
          </w:p>
        </w:tc>
      </w:tr>
      <w:tr w:rsidR="00FB56C2" w:rsidRPr="004B0F09" w:rsidTr="00926918">
        <w:trPr>
          <w:trHeight w:val="88"/>
        </w:trPr>
        <w:tc>
          <w:tcPr>
            <w:tcW w:w="9594" w:type="dxa"/>
            <w:gridSpan w:val="5"/>
          </w:tcPr>
          <w:p w:rsidR="00FB56C2" w:rsidRPr="00776AE7" w:rsidRDefault="00FB56C2" w:rsidP="0092691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rPr>
              <w:t xml:space="preserve">Блок "Отправитель" </w:t>
            </w:r>
          </w:p>
        </w:tc>
      </w:tr>
      <w:tr w:rsidR="00FB56C2" w:rsidRPr="004B0F09" w:rsidTr="00776AE7">
        <w:trPr>
          <w:trHeight w:val="325"/>
        </w:trPr>
        <w:tc>
          <w:tcPr>
            <w:tcW w:w="2235" w:type="dxa"/>
          </w:tcPr>
          <w:p w:rsidR="00FB56C2" w:rsidRPr="00776AE7" w:rsidRDefault="00FB56C2" w:rsidP="0092691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lang w:val="en-US"/>
              </w:rPr>
              <w:t>BIC/BIE</w:t>
            </w:r>
          </w:p>
        </w:tc>
        <w:tc>
          <w:tcPr>
            <w:tcW w:w="425" w:type="dxa"/>
          </w:tcPr>
          <w:p w:rsidR="00FB56C2" w:rsidRPr="00776AE7" w:rsidRDefault="00FB56C2" w:rsidP="0092691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rPr>
              <w:t xml:space="preserve">M </w:t>
            </w:r>
          </w:p>
        </w:tc>
        <w:tc>
          <w:tcPr>
            <w:tcW w:w="4961" w:type="dxa"/>
          </w:tcPr>
          <w:p w:rsidR="00FB56C2" w:rsidRPr="00776AE7" w:rsidRDefault="00FB56C2" w:rsidP="00926918">
            <w:pPr>
              <w:pStyle w:val="Default"/>
              <w:rPr>
                <w:sz w:val="21"/>
                <w:szCs w:val="21"/>
              </w:rPr>
            </w:pPr>
            <w:r w:rsidRPr="00776AE7">
              <w:rPr>
                <w:sz w:val="21"/>
                <w:szCs w:val="21"/>
              </w:rPr>
              <w:t>11- значный SWIFT BIC отправителя</w:t>
            </w:r>
          </w:p>
        </w:tc>
        <w:tc>
          <w:tcPr>
            <w:tcW w:w="1973" w:type="dxa"/>
            <w:gridSpan w:val="2"/>
          </w:tcPr>
          <w:p w:rsidR="00FB56C2" w:rsidRPr="00776AE7" w:rsidRDefault="007E0416" w:rsidP="00926918">
            <w:pPr>
              <w:autoSpaceDE w:val="0"/>
              <w:autoSpaceDN w:val="0"/>
              <w:adjustRightInd w:val="0"/>
              <w:rPr>
                <w:rFonts w:ascii="Times New Roman" w:hAnsi="Times New Roman" w:cs="Times New Roman"/>
                <w:color w:val="000000"/>
                <w:sz w:val="21"/>
                <w:szCs w:val="21"/>
                <w:lang w:val="en-US"/>
              </w:rPr>
            </w:pPr>
            <w:r w:rsidRPr="00776AE7">
              <w:rPr>
                <w:rFonts w:ascii="Times New Roman" w:hAnsi="Times New Roman" w:cs="Times New Roman"/>
                <w:color w:val="000000"/>
                <w:sz w:val="21"/>
                <w:szCs w:val="21"/>
                <w:lang w:val="en-US"/>
              </w:rPr>
              <w:t>BROKFR1XXXX</w:t>
            </w:r>
          </w:p>
        </w:tc>
      </w:tr>
      <w:tr w:rsidR="00AB588E" w:rsidRPr="004B0F09" w:rsidTr="00776AE7">
        <w:trPr>
          <w:trHeight w:val="325"/>
        </w:trPr>
        <w:tc>
          <w:tcPr>
            <w:tcW w:w="2235" w:type="dxa"/>
          </w:tcPr>
          <w:p w:rsidR="00AB588E" w:rsidRPr="00776AE7" w:rsidRDefault="00AB588E" w:rsidP="00CB7667">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Номер счета</w:t>
            </w:r>
            <w:r w:rsidR="00A46B12" w:rsidRPr="00776AE7">
              <w:rPr>
                <w:rFonts w:ascii="Times New Roman" w:hAnsi="Times New Roman" w:cs="Times New Roman"/>
                <w:color w:val="000000"/>
                <w:sz w:val="21"/>
                <w:szCs w:val="21"/>
                <w:lang w:val="en-US"/>
              </w:rPr>
              <w:t>*</w:t>
            </w:r>
            <w:r w:rsidRPr="00776AE7">
              <w:rPr>
                <w:rFonts w:ascii="Times New Roman" w:hAnsi="Times New Roman" w:cs="Times New Roman"/>
                <w:color w:val="000000"/>
                <w:sz w:val="21"/>
                <w:szCs w:val="21"/>
              </w:rPr>
              <w:t xml:space="preserve">  </w:t>
            </w:r>
          </w:p>
        </w:tc>
        <w:tc>
          <w:tcPr>
            <w:tcW w:w="425" w:type="dxa"/>
          </w:tcPr>
          <w:p w:rsidR="00AB588E" w:rsidRPr="00776AE7" w:rsidRDefault="00AB588E" w:rsidP="00CB7667">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lang w:val="en-US"/>
              </w:rPr>
              <w:t>M</w:t>
            </w:r>
            <w:r w:rsidRPr="00776AE7">
              <w:rPr>
                <w:rFonts w:ascii="Times New Roman" w:hAnsi="Times New Roman" w:cs="Times New Roman"/>
                <w:b/>
                <w:bCs/>
                <w:color w:val="000000"/>
                <w:sz w:val="21"/>
                <w:szCs w:val="21"/>
              </w:rPr>
              <w:t xml:space="preserve"> </w:t>
            </w:r>
          </w:p>
        </w:tc>
        <w:tc>
          <w:tcPr>
            <w:tcW w:w="4961" w:type="dxa"/>
          </w:tcPr>
          <w:p w:rsidR="00AB588E" w:rsidRPr="00776AE7" w:rsidRDefault="00AB588E" w:rsidP="00A46B12">
            <w:pPr>
              <w:pStyle w:val="Default"/>
              <w:rPr>
                <w:sz w:val="21"/>
                <w:szCs w:val="21"/>
              </w:rPr>
            </w:pPr>
            <w:r w:rsidRPr="00776AE7">
              <w:rPr>
                <w:rFonts w:eastAsia="Times New Roman"/>
                <w:sz w:val="21"/>
                <w:szCs w:val="21"/>
              </w:rPr>
              <w:t xml:space="preserve">Номер счета </w:t>
            </w:r>
            <w:r w:rsidRPr="00776AE7">
              <w:rPr>
                <w:sz w:val="21"/>
                <w:szCs w:val="21"/>
              </w:rPr>
              <w:t>отправителя</w:t>
            </w:r>
            <w:r w:rsidRPr="00776AE7">
              <w:rPr>
                <w:rFonts w:eastAsia="Times New Roman"/>
                <w:sz w:val="21"/>
                <w:szCs w:val="21"/>
              </w:rPr>
              <w:t xml:space="preserve"> на </w:t>
            </w:r>
            <w:r w:rsidRPr="00776AE7">
              <w:rPr>
                <w:rFonts w:eastAsia="Times New Roman"/>
                <w:sz w:val="21"/>
                <w:szCs w:val="21"/>
                <w:lang w:val="en-US"/>
              </w:rPr>
              <w:t>T</w:t>
            </w:r>
            <w:r w:rsidRPr="00776AE7">
              <w:rPr>
                <w:rFonts w:eastAsia="Times New Roman"/>
                <w:sz w:val="21"/>
                <w:szCs w:val="21"/>
              </w:rPr>
              <w:t>2</w:t>
            </w:r>
            <w:r w:rsidRPr="00776AE7">
              <w:rPr>
                <w:rFonts w:eastAsia="Times New Roman"/>
                <w:sz w:val="21"/>
                <w:szCs w:val="21"/>
                <w:lang w:val="en-US"/>
              </w:rPr>
              <w:t>S</w:t>
            </w:r>
            <w:r w:rsidR="00A46B12" w:rsidRPr="00776AE7">
              <w:rPr>
                <w:rFonts w:eastAsia="Times New Roman"/>
                <w:sz w:val="21"/>
                <w:szCs w:val="21"/>
              </w:rPr>
              <w:t xml:space="preserve">. По умолчанию номер счета контрагента не передается в </w:t>
            </w:r>
            <w:r w:rsidR="00A46B12" w:rsidRPr="00776AE7">
              <w:rPr>
                <w:rFonts w:eastAsia="Times New Roman"/>
                <w:sz w:val="21"/>
                <w:szCs w:val="21"/>
                <w:lang w:val="en-US"/>
              </w:rPr>
              <w:t>ICSD</w:t>
            </w:r>
          </w:p>
        </w:tc>
        <w:tc>
          <w:tcPr>
            <w:tcW w:w="1973" w:type="dxa"/>
            <w:gridSpan w:val="2"/>
          </w:tcPr>
          <w:p w:rsidR="00AB588E" w:rsidRPr="00776AE7" w:rsidRDefault="00AB588E" w:rsidP="00CB7667">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12345</w:t>
            </w:r>
          </w:p>
        </w:tc>
      </w:tr>
      <w:tr w:rsidR="00FB56C2" w:rsidRPr="003905D6" w:rsidTr="00926918">
        <w:trPr>
          <w:trHeight w:val="109"/>
        </w:trPr>
        <w:tc>
          <w:tcPr>
            <w:tcW w:w="9594" w:type="dxa"/>
            <w:gridSpan w:val="5"/>
          </w:tcPr>
          <w:p w:rsidR="00FB56C2" w:rsidRPr="00776AE7" w:rsidRDefault="00FB56C2" w:rsidP="00926918">
            <w:pPr>
              <w:autoSpaceDE w:val="0"/>
              <w:autoSpaceDN w:val="0"/>
              <w:adjustRightInd w:val="0"/>
              <w:rPr>
                <w:rFonts w:ascii="Times New Roman" w:hAnsi="Times New Roman" w:cs="Times New Roman"/>
                <w:b/>
                <w:color w:val="000000"/>
                <w:sz w:val="21"/>
                <w:szCs w:val="21"/>
              </w:rPr>
            </w:pPr>
            <w:r w:rsidRPr="00776AE7">
              <w:rPr>
                <w:rFonts w:ascii="Times New Roman" w:hAnsi="Times New Roman" w:cs="Times New Roman"/>
                <w:b/>
                <w:color w:val="000000"/>
                <w:sz w:val="21"/>
                <w:szCs w:val="21"/>
              </w:rPr>
              <w:t>или</w:t>
            </w:r>
          </w:p>
        </w:tc>
      </w:tr>
      <w:tr w:rsidR="00FB56C2" w:rsidRPr="005B6663" w:rsidTr="00776AE7">
        <w:trPr>
          <w:trHeight w:val="109"/>
        </w:trPr>
        <w:tc>
          <w:tcPr>
            <w:tcW w:w="2235" w:type="dxa"/>
          </w:tcPr>
          <w:p w:rsidR="00FB56C2" w:rsidRPr="00776AE7" w:rsidRDefault="00576B9B" w:rsidP="00926918">
            <w:pPr>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Полное наименование</w:t>
            </w:r>
          </w:p>
        </w:tc>
        <w:tc>
          <w:tcPr>
            <w:tcW w:w="425" w:type="dxa"/>
          </w:tcPr>
          <w:p w:rsidR="00FB56C2" w:rsidRPr="00776AE7" w:rsidRDefault="00FB56C2" w:rsidP="00926918">
            <w:pPr>
              <w:autoSpaceDE w:val="0"/>
              <w:autoSpaceDN w:val="0"/>
              <w:adjustRightInd w:val="0"/>
              <w:rPr>
                <w:rFonts w:ascii="Times New Roman" w:hAnsi="Times New Roman" w:cs="Times New Roman"/>
                <w:b/>
                <w:bCs/>
                <w:color w:val="000000"/>
                <w:sz w:val="21"/>
                <w:szCs w:val="21"/>
              </w:rPr>
            </w:pPr>
            <w:r w:rsidRPr="00776AE7">
              <w:rPr>
                <w:rFonts w:ascii="Times New Roman" w:hAnsi="Times New Roman" w:cs="Times New Roman"/>
                <w:b/>
                <w:bCs/>
                <w:color w:val="000000"/>
                <w:sz w:val="21"/>
                <w:szCs w:val="21"/>
                <w:lang w:val="en-US"/>
              </w:rPr>
              <w:t>M</w:t>
            </w:r>
          </w:p>
        </w:tc>
        <w:tc>
          <w:tcPr>
            <w:tcW w:w="4961" w:type="dxa"/>
          </w:tcPr>
          <w:p w:rsidR="00FB56C2" w:rsidRPr="00776AE7" w:rsidRDefault="00FB56C2" w:rsidP="0092691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 xml:space="preserve">Номер счета отправителя в </w:t>
            </w:r>
            <w:r w:rsidRPr="00776AE7">
              <w:rPr>
                <w:rFonts w:ascii="Times New Roman" w:hAnsi="Times New Roman" w:cs="Times New Roman"/>
                <w:color w:val="000000"/>
                <w:sz w:val="21"/>
                <w:szCs w:val="21"/>
                <w:lang w:val="en-US"/>
              </w:rPr>
              <w:t>Euroclear</w:t>
            </w:r>
            <w:r w:rsidRPr="00776AE7">
              <w:rPr>
                <w:rFonts w:ascii="Times New Roman" w:hAnsi="Times New Roman" w:cs="Times New Roman"/>
                <w:color w:val="000000"/>
                <w:sz w:val="21"/>
                <w:szCs w:val="21"/>
              </w:rPr>
              <w:t xml:space="preserve"> </w:t>
            </w:r>
            <w:r w:rsidRPr="00776AE7">
              <w:rPr>
                <w:rFonts w:ascii="Times New Roman" w:hAnsi="Times New Roman" w:cs="Times New Roman"/>
                <w:color w:val="000000"/>
                <w:sz w:val="21"/>
                <w:szCs w:val="21"/>
                <w:lang w:val="en-US"/>
              </w:rPr>
              <w:t>Bank</w:t>
            </w:r>
          </w:p>
        </w:tc>
        <w:tc>
          <w:tcPr>
            <w:tcW w:w="1973" w:type="dxa"/>
            <w:gridSpan w:val="2"/>
          </w:tcPr>
          <w:p w:rsidR="00FB56C2" w:rsidRPr="00776AE7" w:rsidRDefault="00FB56C2" w:rsidP="0092691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ECLR/12345</w:t>
            </w:r>
          </w:p>
        </w:tc>
      </w:tr>
      <w:tr w:rsidR="00FB56C2" w:rsidRPr="003905D6" w:rsidTr="00776AE7">
        <w:trPr>
          <w:trHeight w:val="109"/>
        </w:trPr>
        <w:tc>
          <w:tcPr>
            <w:tcW w:w="2235" w:type="dxa"/>
          </w:tcPr>
          <w:p w:rsidR="00FB56C2" w:rsidRPr="00776AE7" w:rsidRDefault="00FB56C2" w:rsidP="0092691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Номер счета</w:t>
            </w:r>
            <w:r w:rsidR="00A46B12" w:rsidRPr="00776AE7">
              <w:rPr>
                <w:rFonts w:ascii="Times New Roman" w:hAnsi="Times New Roman" w:cs="Times New Roman"/>
                <w:color w:val="000000"/>
                <w:sz w:val="21"/>
                <w:szCs w:val="21"/>
                <w:lang w:val="en-US"/>
              </w:rPr>
              <w:t>*</w:t>
            </w:r>
            <w:r w:rsidRPr="00776AE7">
              <w:rPr>
                <w:rFonts w:ascii="Times New Roman" w:hAnsi="Times New Roman" w:cs="Times New Roman"/>
                <w:color w:val="000000"/>
                <w:sz w:val="21"/>
                <w:szCs w:val="21"/>
              </w:rPr>
              <w:t xml:space="preserve">  </w:t>
            </w:r>
          </w:p>
        </w:tc>
        <w:tc>
          <w:tcPr>
            <w:tcW w:w="425" w:type="dxa"/>
          </w:tcPr>
          <w:p w:rsidR="00FB56C2" w:rsidRPr="00776AE7" w:rsidRDefault="00FB56C2" w:rsidP="0092691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rPr>
              <w:t xml:space="preserve">М </w:t>
            </w:r>
          </w:p>
        </w:tc>
        <w:tc>
          <w:tcPr>
            <w:tcW w:w="4961" w:type="dxa"/>
          </w:tcPr>
          <w:p w:rsidR="00FB56C2" w:rsidRPr="00776AE7" w:rsidRDefault="00AB588E" w:rsidP="00926918">
            <w:pPr>
              <w:autoSpaceDE w:val="0"/>
              <w:autoSpaceDN w:val="0"/>
              <w:adjustRightInd w:val="0"/>
              <w:rPr>
                <w:rFonts w:ascii="Times New Roman" w:hAnsi="Times New Roman" w:cs="Times New Roman"/>
                <w:color w:val="000000"/>
                <w:sz w:val="21"/>
                <w:szCs w:val="21"/>
              </w:rPr>
            </w:pPr>
            <w:r w:rsidRPr="00776AE7">
              <w:rPr>
                <w:rFonts w:ascii="Times New Roman" w:eastAsia="Times New Roman" w:hAnsi="Times New Roman" w:cs="Times New Roman"/>
                <w:sz w:val="21"/>
                <w:szCs w:val="21"/>
              </w:rPr>
              <w:t xml:space="preserve">Номер счета </w:t>
            </w:r>
            <w:r w:rsidRPr="00776AE7">
              <w:rPr>
                <w:rFonts w:ascii="Times New Roman" w:hAnsi="Times New Roman" w:cs="Times New Roman"/>
                <w:sz w:val="21"/>
                <w:szCs w:val="21"/>
              </w:rPr>
              <w:t>отправителя</w:t>
            </w:r>
            <w:r w:rsidRPr="00776AE7">
              <w:rPr>
                <w:rFonts w:ascii="Times New Roman" w:eastAsia="Times New Roman" w:hAnsi="Times New Roman" w:cs="Times New Roman"/>
                <w:sz w:val="21"/>
                <w:szCs w:val="21"/>
              </w:rPr>
              <w:t xml:space="preserve"> на </w:t>
            </w:r>
            <w:r w:rsidRPr="00776AE7">
              <w:rPr>
                <w:rFonts w:ascii="Times New Roman" w:eastAsia="Times New Roman" w:hAnsi="Times New Roman" w:cs="Times New Roman"/>
                <w:sz w:val="21"/>
                <w:szCs w:val="21"/>
                <w:lang w:val="en-US"/>
              </w:rPr>
              <w:t>T</w:t>
            </w:r>
            <w:r w:rsidRPr="00776AE7">
              <w:rPr>
                <w:rFonts w:ascii="Times New Roman" w:eastAsia="Times New Roman" w:hAnsi="Times New Roman" w:cs="Times New Roman"/>
                <w:sz w:val="21"/>
                <w:szCs w:val="21"/>
              </w:rPr>
              <w:t>2</w:t>
            </w:r>
            <w:r w:rsidRPr="00776AE7">
              <w:rPr>
                <w:rFonts w:ascii="Times New Roman" w:eastAsia="Times New Roman" w:hAnsi="Times New Roman" w:cs="Times New Roman"/>
                <w:sz w:val="21"/>
                <w:szCs w:val="21"/>
                <w:lang w:val="en-US"/>
              </w:rPr>
              <w:t>S</w:t>
            </w:r>
            <w:r w:rsidR="00A46B12" w:rsidRPr="00776AE7">
              <w:rPr>
                <w:rFonts w:ascii="Times New Roman" w:eastAsia="Times New Roman" w:hAnsi="Times New Roman" w:cs="Times New Roman"/>
                <w:sz w:val="21"/>
                <w:szCs w:val="21"/>
              </w:rPr>
              <w:t xml:space="preserve">. По умолчанию номер счета контрагента не передается в </w:t>
            </w:r>
            <w:r w:rsidR="00A46B12" w:rsidRPr="00776AE7">
              <w:rPr>
                <w:rFonts w:ascii="Times New Roman" w:eastAsia="Times New Roman" w:hAnsi="Times New Roman" w:cs="Times New Roman"/>
                <w:sz w:val="21"/>
                <w:szCs w:val="21"/>
                <w:lang w:val="en-US"/>
              </w:rPr>
              <w:t>ICSD</w:t>
            </w:r>
          </w:p>
        </w:tc>
        <w:tc>
          <w:tcPr>
            <w:tcW w:w="1973" w:type="dxa"/>
            <w:gridSpan w:val="2"/>
          </w:tcPr>
          <w:p w:rsidR="00FB56C2" w:rsidRPr="00776AE7" w:rsidRDefault="00FB56C2" w:rsidP="0092691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12345</w:t>
            </w:r>
          </w:p>
        </w:tc>
      </w:tr>
      <w:tr w:rsidR="00FB56C2" w:rsidRPr="004B0F09" w:rsidTr="00926918">
        <w:trPr>
          <w:trHeight w:val="88"/>
        </w:trPr>
        <w:tc>
          <w:tcPr>
            <w:tcW w:w="9594" w:type="dxa"/>
            <w:gridSpan w:val="5"/>
          </w:tcPr>
          <w:p w:rsidR="00FB56C2" w:rsidRPr="00776AE7" w:rsidRDefault="00FB56C2" w:rsidP="00926918">
            <w:pPr>
              <w:autoSpaceDE w:val="0"/>
              <w:autoSpaceDN w:val="0"/>
              <w:adjustRightInd w:val="0"/>
              <w:rPr>
                <w:rFonts w:ascii="Times New Roman" w:hAnsi="Times New Roman" w:cs="Times New Roman"/>
                <w:b/>
                <w:bCs/>
                <w:color w:val="000000"/>
                <w:sz w:val="21"/>
                <w:szCs w:val="21"/>
              </w:rPr>
            </w:pPr>
            <w:r w:rsidRPr="00776AE7">
              <w:rPr>
                <w:rFonts w:ascii="Times New Roman" w:hAnsi="Times New Roman" w:cs="Times New Roman"/>
                <w:b/>
                <w:color w:val="000000"/>
                <w:sz w:val="21"/>
                <w:szCs w:val="21"/>
              </w:rPr>
              <w:t>или</w:t>
            </w:r>
          </w:p>
        </w:tc>
      </w:tr>
      <w:tr w:rsidR="00FB56C2" w:rsidRPr="004B0F09" w:rsidTr="00776AE7">
        <w:trPr>
          <w:trHeight w:val="255"/>
        </w:trPr>
        <w:tc>
          <w:tcPr>
            <w:tcW w:w="2235" w:type="dxa"/>
          </w:tcPr>
          <w:p w:rsidR="00FB56C2" w:rsidRPr="00776AE7" w:rsidRDefault="00FB56C2" w:rsidP="00926918">
            <w:pPr>
              <w:autoSpaceDE w:val="0"/>
              <w:autoSpaceDN w:val="0"/>
              <w:adjustRightInd w:val="0"/>
              <w:rPr>
                <w:rFonts w:ascii="Times New Roman" w:hAnsi="Times New Roman" w:cs="Times New Roman"/>
                <w:b/>
                <w:bCs/>
                <w:color w:val="000000"/>
                <w:sz w:val="21"/>
                <w:szCs w:val="21"/>
              </w:rPr>
            </w:pPr>
            <w:r w:rsidRPr="00776AE7">
              <w:rPr>
                <w:rFonts w:ascii="Times New Roman" w:hAnsi="Times New Roman" w:cs="Times New Roman"/>
                <w:color w:val="000000"/>
                <w:sz w:val="21"/>
                <w:szCs w:val="21"/>
              </w:rPr>
              <w:t>Наименование отправителя</w:t>
            </w:r>
          </w:p>
        </w:tc>
        <w:tc>
          <w:tcPr>
            <w:tcW w:w="425" w:type="dxa"/>
          </w:tcPr>
          <w:p w:rsidR="00FB56C2" w:rsidRPr="00776AE7" w:rsidRDefault="00FB56C2" w:rsidP="00926918">
            <w:pPr>
              <w:autoSpaceDE w:val="0"/>
              <w:autoSpaceDN w:val="0"/>
              <w:adjustRightInd w:val="0"/>
              <w:rPr>
                <w:rFonts w:ascii="Times New Roman" w:hAnsi="Times New Roman" w:cs="Times New Roman"/>
                <w:b/>
                <w:bCs/>
                <w:color w:val="000000"/>
                <w:sz w:val="21"/>
                <w:szCs w:val="21"/>
              </w:rPr>
            </w:pPr>
            <w:r w:rsidRPr="00776AE7">
              <w:rPr>
                <w:rFonts w:ascii="Times New Roman" w:hAnsi="Times New Roman" w:cs="Times New Roman"/>
                <w:b/>
                <w:bCs/>
                <w:color w:val="000000"/>
                <w:sz w:val="21"/>
                <w:szCs w:val="21"/>
                <w:lang w:val="en-US"/>
              </w:rPr>
              <w:t>M</w:t>
            </w:r>
          </w:p>
        </w:tc>
        <w:tc>
          <w:tcPr>
            <w:tcW w:w="4961" w:type="dxa"/>
          </w:tcPr>
          <w:p w:rsidR="00FB56C2" w:rsidRPr="00776AE7" w:rsidRDefault="00FB56C2" w:rsidP="00926918">
            <w:pPr>
              <w:autoSpaceDE w:val="0"/>
              <w:autoSpaceDN w:val="0"/>
              <w:adjustRightInd w:val="0"/>
              <w:rPr>
                <w:rFonts w:ascii="Times New Roman" w:hAnsi="Times New Roman" w:cs="Times New Roman"/>
                <w:bCs/>
                <w:color w:val="000000"/>
                <w:sz w:val="21"/>
                <w:szCs w:val="21"/>
              </w:rPr>
            </w:pPr>
            <w:r w:rsidRPr="00776AE7">
              <w:rPr>
                <w:rFonts w:ascii="Times New Roman" w:hAnsi="Times New Roman" w:cs="Times New Roman"/>
                <w:bCs/>
                <w:color w:val="000000"/>
                <w:sz w:val="21"/>
                <w:szCs w:val="21"/>
                <w:lang w:val="en-US"/>
              </w:rPr>
              <w:t>ESES</w:t>
            </w:r>
            <w:r w:rsidRPr="00776AE7">
              <w:rPr>
                <w:rFonts w:ascii="Times New Roman" w:hAnsi="Times New Roman" w:cs="Times New Roman"/>
                <w:bCs/>
                <w:color w:val="000000"/>
                <w:sz w:val="21"/>
                <w:szCs w:val="21"/>
              </w:rPr>
              <w:t>-код отправителя</w:t>
            </w:r>
          </w:p>
        </w:tc>
        <w:tc>
          <w:tcPr>
            <w:tcW w:w="1973" w:type="dxa"/>
            <w:gridSpan w:val="2"/>
          </w:tcPr>
          <w:p w:rsidR="00FB56C2" w:rsidRPr="00776AE7" w:rsidRDefault="00FB56C2" w:rsidP="009D31CB">
            <w:pPr>
              <w:autoSpaceDE w:val="0"/>
              <w:autoSpaceDN w:val="0"/>
              <w:adjustRightInd w:val="0"/>
              <w:rPr>
                <w:rFonts w:ascii="Times New Roman" w:hAnsi="Times New Roman" w:cs="Times New Roman"/>
                <w:bCs/>
                <w:color w:val="000000"/>
                <w:sz w:val="21"/>
                <w:szCs w:val="21"/>
              </w:rPr>
            </w:pPr>
            <w:r w:rsidRPr="00776AE7">
              <w:rPr>
                <w:rFonts w:ascii="Times New Roman" w:hAnsi="Times New Roman" w:cs="Times New Roman"/>
                <w:bCs/>
                <w:color w:val="000000"/>
                <w:sz w:val="21"/>
                <w:szCs w:val="21"/>
                <w:lang w:val="en-US"/>
              </w:rPr>
              <w:t>EGSP</w:t>
            </w:r>
            <w:r w:rsidRPr="00776AE7">
              <w:rPr>
                <w:rFonts w:ascii="Times New Roman" w:hAnsi="Times New Roman" w:cs="Times New Roman"/>
                <w:bCs/>
                <w:color w:val="000000"/>
                <w:sz w:val="21"/>
                <w:szCs w:val="21"/>
              </w:rPr>
              <w:t>/</w:t>
            </w:r>
            <w:r w:rsidR="009D31CB" w:rsidRPr="00776AE7">
              <w:rPr>
                <w:rFonts w:ascii="Times New Roman" w:hAnsi="Times New Roman" w:cs="Times New Roman"/>
                <w:bCs/>
                <w:color w:val="000000"/>
                <w:sz w:val="21"/>
                <w:szCs w:val="21"/>
              </w:rPr>
              <w:t>98765</w:t>
            </w:r>
          </w:p>
        </w:tc>
      </w:tr>
      <w:tr w:rsidR="00FB56C2" w:rsidRPr="004B0F09" w:rsidTr="00776AE7">
        <w:trPr>
          <w:trHeight w:val="255"/>
        </w:trPr>
        <w:tc>
          <w:tcPr>
            <w:tcW w:w="2235" w:type="dxa"/>
          </w:tcPr>
          <w:p w:rsidR="00FB56C2" w:rsidRPr="00776AE7" w:rsidRDefault="00FB56C2" w:rsidP="00926918">
            <w:pPr>
              <w:autoSpaceDE w:val="0"/>
              <w:autoSpaceDN w:val="0"/>
              <w:adjustRightInd w:val="0"/>
              <w:rPr>
                <w:rFonts w:ascii="Times New Roman" w:hAnsi="Times New Roman" w:cs="Times New Roman"/>
                <w:b/>
                <w:bCs/>
                <w:color w:val="000000"/>
                <w:sz w:val="21"/>
                <w:szCs w:val="21"/>
              </w:rPr>
            </w:pPr>
            <w:r w:rsidRPr="00776AE7">
              <w:rPr>
                <w:rFonts w:ascii="Times New Roman" w:hAnsi="Times New Roman" w:cs="Times New Roman"/>
                <w:color w:val="000000"/>
                <w:sz w:val="21"/>
                <w:szCs w:val="21"/>
              </w:rPr>
              <w:t>Номер счета</w:t>
            </w:r>
            <w:r w:rsidR="00A46B12" w:rsidRPr="00776AE7">
              <w:rPr>
                <w:rFonts w:ascii="Times New Roman" w:hAnsi="Times New Roman" w:cs="Times New Roman"/>
                <w:color w:val="000000"/>
                <w:sz w:val="21"/>
                <w:szCs w:val="21"/>
                <w:lang w:val="en-US"/>
              </w:rPr>
              <w:t>*</w:t>
            </w:r>
            <w:r w:rsidRPr="00776AE7">
              <w:rPr>
                <w:rFonts w:ascii="Times New Roman" w:hAnsi="Times New Roman" w:cs="Times New Roman"/>
                <w:color w:val="000000"/>
                <w:sz w:val="21"/>
                <w:szCs w:val="21"/>
              </w:rPr>
              <w:t xml:space="preserve">  </w:t>
            </w:r>
          </w:p>
        </w:tc>
        <w:tc>
          <w:tcPr>
            <w:tcW w:w="425" w:type="dxa"/>
          </w:tcPr>
          <w:p w:rsidR="00FB56C2" w:rsidRPr="00776AE7" w:rsidRDefault="00FB56C2" w:rsidP="0092691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rPr>
              <w:t xml:space="preserve">М </w:t>
            </w:r>
          </w:p>
        </w:tc>
        <w:tc>
          <w:tcPr>
            <w:tcW w:w="4961" w:type="dxa"/>
          </w:tcPr>
          <w:p w:rsidR="00FB56C2" w:rsidRPr="00776AE7" w:rsidRDefault="00AB588E" w:rsidP="00A46B12">
            <w:pPr>
              <w:autoSpaceDE w:val="0"/>
              <w:autoSpaceDN w:val="0"/>
              <w:adjustRightInd w:val="0"/>
              <w:rPr>
                <w:rFonts w:ascii="Times New Roman" w:hAnsi="Times New Roman" w:cs="Times New Roman"/>
                <w:bCs/>
                <w:color w:val="000000"/>
                <w:sz w:val="21"/>
                <w:szCs w:val="21"/>
              </w:rPr>
            </w:pPr>
            <w:r w:rsidRPr="00776AE7">
              <w:rPr>
                <w:rFonts w:ascii="Times New Roman" w:eastAsia="Times New Roman" w:hAnsi="Times New Roman" w:cs="Times New Roman"/>
                <w:sz w:val="21"/>
                <w:szCs w:val="21"/>
              </w:rPr>
              <w:t xml:space="preserve">Номер счета </w:t>
            </w:r>
            <w:r w:rsidRPr="00776AE7">
              <w:rPr>
                <w:rFonts w:ascii="Times New Roman" w:hAnsi="Times New Roman" w:cs="Times New Roman"/>
                <w:sz w:val="21"/>
                <w:szCs w:val="21"/>
              </w:rPr>
              <w:t>отправителя</w:t>
            </w:r>
            <w:r w:rsidRPr="00776AE7">
              <w:rPr>
                <w:rFonts w:ascii="Times New Roman" w:eastAsia="Times New Roman" w:hAnsi="Times New Roman" w:cs="Times New Roman"/>
                <w:sz w:val="21"/>
                <w:szCs w:val="21"/>
              </w:rPr>
              <w:t xml:space="preserve"> на </w:t>
            </w:r>
            <w:r w:rsidRPr="00776AE7">
              <w:rPr>
                <w:rFonts w:ascii="Times New Roman" w:eastAsia="Times New Roman" w:hAnsi="Times New Roman" w:cs="Times New Roman"/>
                <w:sz w:val="21"/>
                <w:szCs w:val="21"/>
                <w:lang w:val="en-US"/>
              </w:rPr>
              <w:t>T</w:t>
            </w:r>
            <w:r w:rsidRPr="00776AE7">
              <w:rPr>
                <w:rFonts w:ascii="Times New Roman" w:eastAsia="Times New Roman" w:hAnsi="Times New Roman" w:cs="Times New Roman"/>
                <w:sz w:val="21"/>
                <w:szCs w:val="21"/>
              </w:rPr>
              <w:t>2</w:t>
            </w:r>
            <w:r w:rsidRPr="00776AE7">
              <w:rPr>
                <w:rFonts w:ascii="Times New Roman" w:eastAsia="Times New Roman" w:hAnsi="Times New Roman" w:cs="Times New Roman"/>
                <w:sz w:val="21"/>
                <w:szCs w:val="21"/>
                <w:lang w:val="en-US"/>
              </w:rPr>
              <w:t>S</w:t>
            </w:r>
            <w:r w:rsidR="00A46B12" w:rsidRPr="00776AE7">
              <w:rPr>
                <w:rFonts w:ascii="Times New Roman" w:eastAsia="Times New Roman" w:hAnsi="Times New Roman" w:cs="Times New Roman"/>
                <w:sz w:val="21"/>
                <w:szCs w:val="21"/>
              </w:rPr>
              <w:t xml:space="preserve">. По умолчанию номер счета контрагента не передается в </w:t>
            </w:r>
            <w:r w:rsidR="00A46B12" w:rsidRPr="00776AE7">
              <w:rPr>
                <w:rFonts w:ascii="Times New Roman" w:eastAsia="Times New Roman" w:hAnsi="Times New Roman" w:cs="Times New Roman"/>
                <w:sz w:val="21"/>
                <w:szCs w:val="21"/>
                <w:lang w:val="en-US"/>
              </w:rPr>
              <w:t>ICSD</w:t>
            </w:r>
          </w:p>
        </w:tc>
        <w:tc>
          <w:tcPr>
            <w:tcW w:w="1973" w:type="dxa"/>
            <w:gridSpan w:val="2"/>
          </w:tcPr>
          <w:p w:rsidR="00FB56C2" w:rsidRPr="00776AE7" w:rsidRDefault="009D31CB" w:rsidP="00926918">
            <w:pPr>
              <w:autoSpaceDE w:val="0"/>
              <w:autoSpaceDN w:val="0"/>
              <w:adjustRightInd w:val="0"/>
              <w:rPr>
                <w:rFonts w:ascii="Times New Roman" w:hAnsi="Times New Roman" w:cs="Times New Roman"/>
                <w:bCs/>
                <w:color w:val="000000"/>
                <w:sz w:val="21"/>
                <w:szCs w:val="21"/>
              </w:rPr>
            </w:pPr>
            <w:r w:rsidRPr="00776AE7">
              <w:rPr>
                <w:rFonts w:ascii="Times New Roman" w:hAnsi="Times New Roman" w:cs="Times New Roman"/>
                <w:bCs/>
                <w:color w:val="000000"/>
                <w:sz w:val="21"/>
                <w:szCs w:val="21"/>
              </w:rPr>
              <w:t>98765</w:t>
            </w:r>
          </w:p>
        </w:tc>
      </w:tr>
      <w:tr w:rsidR="00FB56C2" w:rsidRPr="004B0F09" w:rsidTr="00926918">
        <w:trPr>
          <w:trHeight w:val="88"/>
        </w:trPr>
        <w:tc>
          <w:tcPr>
            <w:tcW w:w="9594" w:type="dxa"/>
            <w:gridSpan w:val="5"/>
          </w:tcPr>
          <w:p w:rsidR="00FB56C2" w:rsidRPr="00776AE7" w:rsidRDefault="00FB56C2" w:rsidP="0092691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rPr>
              <w:t xml:space="preserve">Блок "Клиент </w:t>
            </w:r>
            <w:r w:rsidR="00D271E3" w:rsidRPr="00776AE7">
              <w:rPr>
                <w:rFonts w:ascii="Times New Roman" w:hAnsi="Times New Roman" w:cs="Times New Roman"/>
                <w:b/>
                <w:bCs/>
                <w:color w:val="000000"/>
                <w:sz w:val="21"/>
                <w:szCs w:val="21"/>
              </w:rPr>
              <w:t>отправителя</w:t>
            </w:r>
            <w:r w:rsidRPr="00776AE7">
              <w:rPr>
                <w:rFonts w:ascii="Times New Roman" w:hAnsi="Times New Roman" w:cs="Times New Roman"/>
                <w:b/>
                <w:bCs/>
                <w:color w:val="000000"/>
                <w:sz w:val="21"/>
                <w:szCs w:val="21"/>
              </w:rPr>
              <w:t xml:space="preserve"> " </w:t>
            </w:r>
          </w:p>
        </w:tc>
      </w:tr>
      <w:tr w:rsidR="00FB56C2" w:rsidRPr="004B0F09" w:rsidTr="00776AE7">
        <w:trPr>
          <w:trHeight w:val="109"/>
        </w:trPr>
        <w:tc>
          <w:tcPr>
            <w:tcW w:w="2235" w:type="dxa"/>
          </w:tcPr>
          <w:p w:rsidR="00FB56C2" w:rsidRPr="00776AE7" w:rsidRDefault="00FB56C2" w:rsidP="0092691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lang w:val="en-US"/>
              </w:rPr>
              <w:t>BIC</w:t>
            </w:r>
            <w:r w:rsidRPr="00776AE7">
              <w:rPr>
                <w:rFonts w:ascii="Times New Roman" w:hAnsi="Times New Roman" w:cs="Times New Roman"/>
                <w:color w:val="000000"/>
                <w:sz w:val="21"/>
                <w:szCs w:val="21"/>
              </w:rPr>
              <w:t>/</w:t>
            </w:r>
            <w:r w:rsidRPr="00776AE7">
              <w:rPr>
                <w:rFonts w:ascii="Times New Roman" w:hAnsi="Times New Roman" w:cs="Times New Roman"/>
                <w:color w:val="000000"/>
                <w:sz w:val="21"/>
                <w:szCs w:val="21"/>
                <w:lang w:val="en-US"/>
              </w:rPr>
              <w:t>BIE</w:t>
            </w:r>
          </w:p>
        </w:tc>
        <w:tc>
          <w:tcPr>
            <w:tcW w:w="425" w:type="dxa"/>
          </w:tcPr>
          <w:p w:rsidR="00FB56C2" w:rsidRPr="00776AE7" w:rsidRDefault="007204B5" w:rsidP="0092691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rPr>
              <w:t>М</w:t>
            </w:r>
            <w:r w:rsidR="00FB56C2" w:rsidRPr="00776AE7">
              <w:rPr>
                <w:rFonts w:ascii="Times New Roman" w:hAnsi="Times New Roman" w:cs="Times New Roman"/>
                <w:b/>
                <w:bCs/>
                <w:color w:val="000000"/>
                <w:sz w:val="21"/>
                <w:szCs w:val="21"/>
              </w:rPr>
              <w:t xml:space="preserve"> </w:t>
            </w:r>
          </w:p>
        </w:tc>
        <w:tc>
          <w:tcPr>
            <w:tcW w:w="4961" w:type="dxa"/>
          </w:tcPr>
          <w:p w:rsidR="00FB56C2" w:rsidRPr="00776AE7" w:rsidRDefault="00FB56C2" w:rsidP="00926918">
            <w:pPr>
              <w:pStyle w:val="Default"/>
              <w:rPr>
                <w:sz w:val="21"/>
                <w:szCs w:val="21"/>
              </w:rPr>
            </w:pPr>
            <w:r w:rsidRPr="00776AE7">
              <w:rPr>
                <w:sz w:val="21"/>
                <w:szCs w:val="21"/>
              </w:rPr>
              <w:t>11- значный SWIFT BIC клиента отправителя</w:t>
            </w:r>
          </w:p>
        </w:tc>
        <w:tc>
          <w:tcPr>
            <w:tcW w:w="1973" w:type="dxa"/>
            <w:gridSpan w:val="2"/>
          </w:tcPr>
          <w:p w:rsidR="00FB56C2" w:rsidRPr="00776AE7" w:rsidRDefault="00A504E6" w:rsidP="0092691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lang w:val="en-US"/>
              </w:rPr>
              <w:t>ABCDFR</w:t>
            </w:r>
            <w:r w:rsidRPr="00776AE7">
              <w:rPr>
                <w:rFonts w:ascii="Times New Roman" w:hAnsi="Times New Roman" w:cs="Times New Roman"/>
                <w:color w:val="000000"/>
                <w:sz w:val="21"/>
                <w:szCs w:val="21"/>
              </w:rPr>
              <w:t>22</w:t>
            </w:r>
            <w:r w:rsidRPr="00776AE7">
              <w:rPr>
                <w:rFonts w:ascii="Times New Roman" w:hAnsi="Times New Roman" w:cs="Times New Roman"/>
                <w:color w:val="000000"/>
                <w:sz w:val="21"/>
                <w:szCs w:val="21"/>
                <w:lang w:val="en-US"/>
              </w:rPr>
              <w:t>XXX</w:t>
            </w:r>
          </w:p>
        </w:tc>
      </w:tr>
      <w:tr w:rsidR="00FB56C2" w:rsidRPr="004B0F09" w:rsidTr="00926918">
        <w:trPr>
          <w:trHeight w:val="109"/>
        </w:trPr>
        <w:tc>
          <w:tcPr>
            <w:tcW w:w="9594" w:type="dxa"/>
            <w:gridSpan w:val="5"/>
          </w:tcPr>
          <w:p w:rsidR="00FB56C2" w:rsidRPr="00776AE7" w:rsidRDefault="00FB56C2" w:rsidP="00926918">
            <w:pPr>
              <w:autoSpaceDE w:val="0"/>
              <w:autoSpaceDN w:val="0"/>
              <w:adjustRightInd w:val="0"/>
              <w:rPr>
                <w:rFonts w:ascii="Times New Roman" w:hAnsi="Times New Roman" w:cs="Times New Roman"/>
                <w:b/>
                <w:color w:val="000000"/>
                <w:sz w:val="21"/>
                <w:szCs w:val="21"/>
              </w:rPr>
            </w:pPr>
            <w:r w:rsidRPr="00776AE7">
              <w:rPr>
                <w:rFonts w:ascii="Times New Roman" w:hAnsi="Times New Roman" w:cs="Times New Roman"/>
                <w:b/>
                <w:color w:val="000000"/>
                <w:sz w:val="21"/>
                <w:szCs w:val="21"/>
              </w:rPr>
              <w:t>или</w:t>
            </w:r>
          </w:p>
        </w:tc>
      </w:tr>
      <w:tr w:rsidR="00FB56C2" w:rsidRPr="004B0F09" w:rsidTr="00776AE7">
        <w:trPr>
          <w:trHeight w:val="109"/>
        </w:trPr>
        <w:tc>
          <w:tcPr>
            <w:tcW w:w="2235" w:type="dxa"/>
          </w:tcPr>
          <w:p w:rsidR="00FB56C2" w:rsidRPr="00776AE7" w:rsidRDefault="00576B9B" w:rsidP="00926918">
            <w:pPr>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Полное наименование</w:t>
            </w:r>
          </w:p>
        </w:tc>
        <w:tc>
          <w:tcPr>
            <w:tcW w:w="425" w:type="dxa"/>
          </w:tcPr>
          <w:p w:rsidR="00FB56C2" w:rsidRPr="00776AE7" w:rsidRDefault="007204B5" w:rsidP="0092691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rPr>
              <w:t>М</w:t>
            </w:r>
            <w:r w:rsidR="00FB56C2" w:rsidRPr="00776AE7">
              <w:rPr>
                <w:rFonts w:ascii="Times New Roman" w:hAnsi="Times New Roman" w:cs="Times New Roman"/>
                <w:b/>
                <w:bCs/>
                <w:color w:val="000000"/>
                <w:sz w:val="21"/>
                <w:szCs w:val="21"/>
              </w:rPr>
              <w:t xml:space="preserve"> </w:t>
            </w:r>
          </w:p>
        </w:tc>
        <w:tc>
          <w:tcPr>
            <w:tcW w:w="4961" w:type="dxa"/>
          </w:tcPr>
          <w:p w:rsidR="00FB56C2" w:rsidRPr="00776AE7" w:rsidRDefault="00AB588E" w:rsidP="0092691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Наименование, идентифицирующее клиента отправителя</w:t>
            </w:r>
          </w:p>
        </w:tc>
        <w:tc>
          <w:tcPr>
            <w:tcW w:w="1973" w:type="dxa"/>
            <w:gridSpan w:val="2"/>
          </w:tcPr>
          <w:p w:rsidR="00FB56C2" w:rsidRPr="00776AE7" w:rsidRDefault="00FB56C2" w:rsidP="00926918">
            <w:pPr>
              <w:autoSpaceDE w:val="0"/>
              <w:autoSpaceDN w:val="0"/>
              <w:adjustRightInd w:val="0"/>
              <w:rPr>
                <w:rFonts w:ascii="Times New Roman" w:hAnsi="Times New Roman" w:cs="Times New Roman"/>
                <w:color w:val="000000"/>
                <w:sz w:val="21"/>
                <w:szCs w:val="21"/>
                <w:lang w:val="en-US"/>
              </w:rPr>
            </w:pPr>
            <w:r w:rsidRPr="00776AE7">
              <w:rPr>
                <w:rFonts w:ascii="Times New Roman" w:hAnsi="Times New Roman" w:cs="Times New Roman"/>
                <w:color w:val="000000"/>
                <w:sz w:val="21"/>
                <w:szCs w:val="21"/>
                <w:lang w:val="en-US"/>
              </w:rPr>
              <w:t>French bank</w:t>
            </w:r>
          </w:p>
        </w:tc>
      </w:tr>
      <w:tr w:rsidR="00FB56C2" w:rsidRPr="004B0F09" w:rsidTr="00926918">
        <w:trPr>
          <w:trHeight w:val="109"/>
        </w:trPr>
        <w:tc>
          <w:tcPr>
            <w:tcW w:w="9594" w:type="dxa"/>
            <w:gridSpan w:val="5"/>
          </w:tcPr>
          <w:p w:rsidR="00FB56C2" w:rsidRPr="00776AE7" w:rsidRDefault="00FB56C2" w:rsidP="00926918">
            <w:pPr>
              <w:autoSpaceDE w:val="0"/>
              <w:autoSpaceDN w:val="0"/>
              <w:adjustRightInd w:val="0"/>
              <w:rPr>
                <w:rFonts w:ascii="Times New Roman" w:hAnsi="Times New Roman" w:cs="Times New Roman"/>
                <w:b/>
                <w:color w:val="000000"/>
                <w:sz w:val="21"/>
                <w:szCs w:val="21"/>
              </w:rPr>
            </w:pPr>
            <w:r w:rsidRPr="00776AE7">
              <w:rPr>
                <w:rFonts w:ascii="Times New Roman" w:hAnsi="Times New Roman" w:cs="Times New Roman"/>
                <w:b/>
                <w:color w:val="000000"/>
                <w:sz w:val="21"/>
                <w:szCs w:val="21"/>
              </w:rPr>
              <w:t>или</w:t>
            </w:r>
          </w:p>
        </w:tc>
      </w:tr>
      <w:tr w:rsidR="00AB588E" w:rsidRPr="004B0F09" w:rsidTr="00776AE7">
        <w:trPr>
          <w:trHeight w:val="109"/>
        </w:trPr>
        <w:tc>
          <w:tcPr>
            <w:tcW w:w="2235" w:type="dxa"/>
          </w:tcPr>
          <w:p w:rsidR="00AB588E" w:rsidRPr="00776AE7" w:rsidRDefault="00AB588E" w:rsidP="0092691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Идентификатор</w:t>
            </w:r>
          </w:p>
        </w:tc>
        <w:tc>
          <w:tcPr>
            <w:tcW w:w="425" w:type="dxa"/>
          </w:tcPr>
          <w:p w:rsidR="00AB588E" w:rsidRPr="00776AE7" w:rsidRDefault="00AB588E" w:rsidP="00BF5934">
            <w:pPr>
              <w:rPr>
                <w:rFonts w:ascii="Times New Roman" w:hAnsi="Times New Roman" w:cs="Times New Roman"/>
                <w:b/>
                <w:sz w:val="21"/>
                <w:szCs w:val="21"/>
              </w:rPr>
            </w:pPr>
            <w:r w:rsidRPr="00776AE7">
              <w:rPr>
                <w:rFonts w:ascii="Times New Roman" w:hAnsi="Times New Roman" w:cs="Times New Roman"/>
                <w:b/>
                <w:sz w:val="21"/>
                <w:szCs w:val="21"/>
              </w:rPr>
              <w:t>M</w:t>
            </w:r>
          </w:p>
        </w:tc>
        <w:tc>
          <w:tcPr>
            <w:tcW w:w="4961" w:type="dxa"/>
          </w:tcPr>
          <w:p w:rsidR="00AB588E" w:rsidRPr="00776AE7" w:rsidRDefault="00AB588E" w:rsidP="00BF5934">
            <w:pPr>
              <w:rPr>
                <w:rFonts w:ascii="Times New Roman" w:hAnsi="Times New Roman" w:cs="Times New Roman"/>
                <w:sz w:val="21"/>
                <w:szCs w:val="21"/>
              </w:rPr>
            </w:pPr>
            <w:r w:rsidRPr="00776AE7">
              <w:rPr>
                <w:rFonts w:ascii="Times New Roman" w:hAnsi="Times New Roman" w:cs="Times New Roman"/>
                <w:sz w:val="21"/>
                <w:szCs w:val="21"/>
              </w:rPr>
              <w:t xml:space="preserve">Код клиента </w:t>
            </w:r>
            <w:r w:rsidR="008E778B" w:rsidRPr="00776AE7">
              <w:rPr>
                <w:rFonts w:ascii="Times New Roman" w:hAnsi="Times New Roman" w:cs="Times New Roman"/>
                <w:sz w:val="21"/>
                <w:szCs w:val="21"/>
              </w:rPr>
              <w:t xml:space="preserve">отправителя </w:t>
            </w:r>
            <w:r w:rsidRPr="00776AE7">
              <w:rPr>
                <w:rFonts w:ascii="Times New Roman" w:hAnsi="Times New Roman" w:cs="Times New Roman"/>
                <w:sz w:val="21"/>
                <w:szCs w:val="21"/>
              </w:rPr>
              <w:t>в кодировке Euroclear Bank с указанием идентификатора ECLR (ECLR/XX</w:t>
            </w:r>
            <w:r w:rsidR="00D71C94" w:rsidRPr="00776AE7">
              <w:rPr>
                <w:rFonts w:ascii="Times New Roman" w:hAnsi="Times New Roman" w:cs="Times New Roman"/>
                <w:sz w:val="21"/>
                <w:szCs w:val="21"/>
                <w:lang w:val="en-US"/>
              </w:rPr>
              <w:t>X</w:t>
            </w:r>
            <w:r w:rsidRPr="00776AE7">
              <w:rPr>
                <w:rFonts w:ascii="Times New Roman" w:hAnsi="Times New Roman" w:cs="Times New Roman"/>
                <w:sz w:val="21"/>
                <w:szCs w:val="21"/>
              </w:rPr>
              <w:t>X).</w:t>
            </w:r>
          </w:p>
        </w:tc>
        <w:tc>
          <w:tcPr>
            <w:tcW w:w="1973" w:type="dxa"/>
            <w:gridSpan w:val="2"/>
          </w:tcPr>
          <w:p w:rsidR="00AB588E" w:rsidRPr="00776AE7" w:rsidRDefault="00AB588E" w:rsidP="00BF5934">
            <w:pPr>
              <w:rPr>
                <w:rFonts w:ascii="Times New Roman" w:hAnsi="Times New Roman" w:cs="Times New Roman"/>
                <w:sz w:val="21"/>
                <w:szCs w:val="21"/>
              </w:rPr>
            </w:pPr>
            <w:r w:rsidRPr="00776AE7">
              <w:rPr>
                <w:rFonts w:ascii="Times New Roman" w:hAnsi="Times New Roman" w:cs="Times New Roman"/>
                <w:sz w:val="21"/>
                <w:szCs w:val="21"/>
              </w:rPr>
              <w:t>ECLR/1234</w:t>
            </w:r>
          </w:p>
        </w:tc>
      </w:tr>
      <w:tr w:rsidR="00FB56C2" w:rsidRPr="004B0F09" w:rsidTr="00776AE7">
        <w:trPr>
          <w:trHeight w:val="109"/>
        </w:trPr>
        <w:tc>
          <w:tcPr>
            <w:tcW w:w="2235" w:type="dxa"/>
          </w:tcPr>
          <w:p w:rsidR="00FB56C2" w:rsidRPr="00776AE7" w:rsidRDefault="00FB56C2" w:rsidP="0092691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 xml:space="preserve">Код ценной бумаги </w:t>
            </w:r>
          </w:p>
        </w:tc>
        <w:tc>
          <w:tcPr>
            <w:tcW w:w="425" w:type="dxa"/>
          </w:tcPr>
          <w:p w:rsidR="00FB56C2" w:rsidRPr="00776AE7" w:rsidRDefault="00FB56C2" w:rsidP="0092691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rPr>
              <w:t>M</w:t>
            </w:r>
          </w:p>
        </w:tc>
        <w:tc>
          <w:tcPr>
            <w:tcW w:w="4961" w:type="dxa"/>
          </w:tcPr>
          <w:p w:rsidR="00FB56C2" w:rsidRPr="00776AE7" w:rsidRDefault="00FB56C2" w:rsidP="00926918">
            <w:pPr>
              <w:autoSpaceDE w:val="0"/>
              <w:autoSpaceDN w:val="0"/>
              <w:adjustRightInd w:val="0"/>
              <w:rPr>
                <w:rFonts w:ascii="Times New Roman" w:hAnsi="Times New Roman" w:cs="Times New Roman"/>
                <w:color w:val="000000"/>
                <w:sz w:val="21"/>
                <w:szCs w:val="21"/>
              </w:rPr>
            </w:pPr>
          </w:p>
        </w:tc>
        <w:tc>
          <w:tcPr>
            <w:tcW w:w="1973" w:type="dxa"/>
            <w:gridSpan w:val="2"/>
          </w:tcPr>
          <w:p w:rsidR="00FB56C2" w:rsidRPr="00776AE7" w:rsidRDefault="00FB56C2" w:rsidP="00926918">
            <w:pPr>
              <w:autoSpaceDE w:val="0"/>
              <w:autoSpaceDN w:val="0"/>
              <w:adjustRightInd w:val="0"/>
              <w:rPr>
                <w:rFonts w:ascii="Times New Roman" w:hAnsi="Times New Roman" w:cs="Times New Roman"/>
                <w:color w:val="000000"/>
                <w:sz w:val="21"/>
                <w:szCs w:val="21"/>
              </w:rPr>
            </w:pPr>
          </w:p>
        </w:tc>
      </w:tr>
      <w:tr w:rsidR="00FB56C2" w:rsidRPr="004B0F09" w:rsidTr="00776AE7">
        <w:trPr>
          <w:trHeight w:val="110"/>
        </w:trPr>
        <w:tc>
          <w:tcPr>
            <w:tcW w:w="2235" w:type="dxa"/>
          </w:tcPr>
          <w:p w:rsidR="00FB56C2" w:rsidRPr="00776AE7" w:rsidRDefault="00FB56C2" w:rsidP="0092691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Количество</w:t>
            </w:r>
          </w:p>
        </w:tc>
        <w:tc>
          <w:tcPr>
            <w:tcW w:w="425" w:type="dxa"/>
          </w:tcPr>
          <w:p w:rsidR="00FB56C2" w:rsidRPr="00776AE7" w:rsidRDefault="00FB56C2" w:rsidP="0092691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rPr>
              <w:t>M</w:t>
            </w:r>
          </w:p>
        </w:tc>
        <w:tc>
          <w:tcPr>
            <w:tcW w:w="4961" w:type="dxa"/>
          </w:tcPr>
          <w:p w:rsidR="00FB56C2" w:rsidRPr="00776AE7" w:rsidRDefault="00FB56C2" w:rsidP="00926918">
            <w:pPr>
              <w:autoSpaceDE w:val="0"/>
              <w:autoSpaceDN w:val="0"/>
              <w:adjustRightInd w:val="0"/>
              <w:rPr>
                <w:rFonts w:ascii="Times New Roman" w:hAnsi="Times New Roman" w:cs="Times New Roman"/>
                <w:color w:val="000000"/>
                <w:sz w:val="21"/>
                <w:szCs w:val="21"/>
              </w:rPr>
            </w:pPr>
          </w:p>
        </w:tc>
        <w:tc>
          <w:tcPr>
            <w:tcW w:w="1973" w:type="dxa"/>
            <w:gridSpan w:val="2"/>
          </w:tcPr>
          <w:p w:rsidR="00FB56C2" w:rsidRPr="00776AE7" w:rsidRDefault="00FB56C2" w:rsidP="00926918">
            <w:pPr>
              <w:autoSpaceDE w:val="0"/>
              <w:autoSpaceDN w:val="0"/>
              <w:adjustRightInd w:val="0"/>
              <w:rPr>
                <w:rFonts w:ascii="Times New Roman" w:hAnsi="Times New Roman" w:cs="Times New Roman"/>
                <w:color w:val="000000"/>
                <w:sz w:val="21"/>
                <w:szCs w:val="21"/>
              </w:rPr>
            </w:pPr>
          </w:p>
        </w:tc>
      </w:tr>
      <w:tr w:rsidR="00FB56C2" w:rsidRPr="004B0F09" w:rsidTr="00776AE7">
        <w:trPr>
          <w:trHeight w:val="110"/>
        </w:trPr>
        <w:tc>
          <w:tcPr>
            <w:tcW w:w="2235" w:type="dxa"/>
          </w:tcPr>
          <w:p w:rsidR="00FB56C2" w:rsidRPr="00776AE7" w:rsidRDefault="00FB56C2" w:rsidP="0092691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Сумма сделки</w:t>
            </w:r>
          </w:p>
        </w:tc>
        <w:tc>
          <w:tcPr>
            <w:tcW w:w="425" w:type="dxa"/>
          </w:tcPr>
          <w:p w:rsidR="00FB56C2" w:rsidRPr="00776AE7" w:rsidRDefault="00FB56C2" w:rsidP="00926918">
            <w:pPr>
              <w:autoSpaceDE w:val="0"/>
              <w:autoSpaceDN w:val="0"/>
              <w:adjustRightInd w:val="0"/>
              <w:rPr>
                <w:rFonts w:ascii="Times New Roman" w:hAnsi="Times New Roman" w:cs="Times New Roman"/>
                <w:b/>
                <w:bCs/>
                <w:color w:val="000000"/>
                <w:sz w:val="21"/>
                <w:szCs w:val="21"/>
              </w:rPr>
            </w:pPr>
            <w:r w:rsidRPr="00776AE7">
              <w:rPr>
                <w:rFonts w:ascii="Times New Roman" w:hAnsi="Times New Roman" w:cs="Times New Roman"/>
                <w:b/>
                <w:bCs/>
                <w:color w:val="000000"/>
                <w:sz w:val="21"/>
                <w:szCs w:val="21"/>
              </w:rPr>
              <w:t>O</w:t>
            </w:r>
          </w:p>
        </w:tc>
        <w:tc>
          <w:tcPr>
            <w:tcW w:w="4961" w:type="dxa"/>
          </w:tcPr>
          <w:p w:rsidR="00FB56C2" w:rsidRPr="00776AE7" w:rsidRDefault="00FB56C2" w:rsidP="0092691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Для расчетов DVP заполняется обязательно</w:t>
            </w:r>
          </w:p>
        </w:tc>
        <w:tc>
          <w:tcPr>
            <w:tcW w:w="1973" w:type="dxa"/>
            <w:gridSpan w:val="2"/>
          </w:tcPr>
          <w:p w:rsidR="00FB56C2" w:rsidRPr="00776AE7" w:rsidRDefault="00FB56C2" w:rsidP="00926918">
            <w:pPr>
              <w:autoSpaceDE w:val="0"/>
              <w:autoSpaceDN w:val="0"/>
              <w:adjustRightInd w:val="0"/>
              <w:rPr>
                <w:rFonts w:ascii="Times New Roman" w:hAnsi="Times New Roman" w:cs="Times New Roman"/>
                <w:color w:val="000000"/>
                <w:sz w:val="21"/>
                <w:szCs w:val="21"/>
              </w:rPr>
            </w:pPr>
          </w:p>
        </w:tc>
      </w:tr>
      <w:tr w:rsidR="00FB56C2" w:rsidRPr="004B0F09" w:rsidTr="00776AE7">
        <w:trPr>
          <w:trHeight w:val="110"/>
        </w:trPr>
        <w:tc>
          <w:tcPr>
            <w:tcW w:w="2235" w:type="dxa"/>
          </w:tcPr>
          <w:p w:rsidR="00FB56C2" w:rsidRPr="00776AE7" w:rsidRDefault="00FB56C2" w:rsidP="0092691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Валюта сделки</w:t>
            </w:r>
          </w:p>
        </w:tc>
        <w:tc>
          <w:tcPr>
            <w:tcW w:w="425" w:type="dxa"/>
          </w:tcPr>
          <w:p w:rsidR="00FB56C2" w:rsidRPr="00776AE7" w:rsidRDefault="00FB56C2" w:rsidP="00926918">
            <w:pPr>
              <w:autoSpaceDE w:val="0"/>
              <w:autoSpaceDN w:val="0"/>
              <w:adjustRightInd w:val="0"/>
              <w:rPr>
                <w:rFonts w:ascii="Times New Roman" w:hAnsi="Times New Roman" w:cs="Times New Roman"/>
                <w:b/>
                <w:bCs/>
                <w:color w:val="000000"/>
                <w:sz w:val="21"/>
                <w:szCs w:val="21"/>
              </w:rPr>
            </w:pPr>
            <w:r w:rsidRPr="00776AE7">
              <w:rPr>
                <w:rFonts w:ascii="Times New Roman" w:hAnsi="Times New Roman" w:cs="Times New Roman"/>
                <w:b/>
                <w:bCs/>
                <w:color w:val="000000"/>
                <w:sz w:val="21"/>
                <w:szCs w:val="21"/>
              </w:rPr>
              <w:t>O</w:t>
            </w:r>
          </w:p>
        </w:tc>
        <w:tc>
          <w:tcPr>
            <w:tcW w:w="4961" w:type="dxa"/>
          </w:tcPr>
          <w:p w:rsidR="00FB56C2" w:rsidRPr="00776AE7" w:rsidRDefault="00FB56C2" w:rsidP="00926918">
            <w:pPr>
              <w:pStyle w:val="Default"/>
              <w:rPr>
                <w:sz w:val="21"/>
                <w:szCs w:val="21"/>
              </w:rPr>
            </w:pPr>
            <w:r w:rsidRPr="00776AE7">
              <w:rPr>
                <w:sz w:val="21"/>
                <w:szCs w:val="21"/>
              </w:rPr>
              <w:t xml:space="preserve">Для расчетов DVP заполняется обязательно </w:t>
            </w:r>
          </w:p>
          <w:p w:rsidR="00FB56C2" w:rsidRPr="00776AE7" w:rsidRDefault="00FB56C2" w:rsidP="00926918">
            <w:pPr>
              <w:autoSpaceDE w:val="0"/>
              <w:autoSpaceDN w:val="0"/>
              <w:adjustRightInd w:val="0"/>
              <w:rPr>
                <w:rFonts w:ascii="Times New Roman" w:hAnsi="Times New Roman" w:cs="Times New Roman"/>
                <w:color w:val="000000"/>
                <w:sz w:val="21"/>
                <w:szCs w:val="21"/>
              </w:rPr>
            </w:pPr>
          </w:p>
        </w:tc>
        <w:tc>
          <w:tcPr>
            <w:tcW w:w="1973" w:type="dxa"/>
            <w:gridSpan w:val="2"/>
          </w:tcPr>
          <w:p w:rsidR="00FB56C2" w:rsidRPr="00776AE7" w:rsidRDefault="00FB56C2" w:rsidP="00926918">
            <w:pPr>
              <w:autoSpaceDE w:val="0"/>
              <w:autoSpaceDN w:val="0"/>
              <w:adjustRightInd w:val="0"/>
              <w:rPr>
                <w:rFonts w:ascii="Times New Roman" w:hAnsi="Times New Roman" w:cs="Times New Roman"/>
                <w:color w:val="000000"/>
                <w:sz w:val="21"/>
                <w:szCs w:val="21"/>
              </w:rPr>
            </w:pPr>
          </w:p>
        </w:tc>
      </w:tr>
      <w:tr w:rsidR="00FB56C2" w:rsidRPr="004B0F09" w:rsidTr="00926918">
        <w:trPr>
          <w:trHeight w:val="88"/>
        </w:trPr>
        <w:tc>
          <w:tcPr>
            <w:tcW w:w="9594" w:type="dxa"/>
            <w:gridSpan w:val="5"/>
          </w:tcPr>
          <w:p w:rsidR="00FB56C2" w:rsidRPr="00776AE7" w:rsidRDefault="00FB56C2" w:rsidP="0092691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rPr>
              <w:t xml:space="preserve">Блок "Дополнительная информация" </w:t>
            </w:r>
          </w:p>
        </w:tc>
      </w:tr>
      <w:tr w:rsidR="00FB56C2" w:rsidRPr="004B0F09" w:rsidTr="00776AE7">
        <w:trPr>
          <w:trHeight w:val="210"/>
        </w:trPr>
        <w:tc>
          <w:tcPr>
            <w:tcW w:w="2235" w:type="dxa"/>
            <w:shd w:val="clear" w:color="auto" w:fill="D9D9D9" w:themeFill="background1" w:themeFillShade="D9"/>
          </w:tcPr>
          <w:p w:rsidR="00FB56C2" w:rsidRPr="00776AE7" w:rsidRDefault="00FB56C2" w:rsidP="00926918">
            <w:pPr>
              <w:autoSpaceDE w:val="0"/>
              <w:autoSpaceDN w:val="0"/>
              <w:adjustRightInd w:val="0"/>
              <w:rPr>
                <w:rFonts w:ascii="Times New Roman" w:hAnsi="Times New Roman" w:cs="Times New Roman"/>
                <w:b/>
                <w:color w:val="000000"/>
                <w:sz w:val="21"/>
                <w:szCs w:val="21"/>
              </w:rPr>
            </w:pPr>
            <w:r w:rsidRPr="00776AE7">
              <w:rPr>
                <w:rFonts w:ascii="Times New Roman" w:hAnsi="Times New Roman" w:cs="Times New Roman"/>
                <w:b/>
                <w:color w:val="000000"/>
                <w:sz w:val="21"/>
                <w:szCs w:val="21"/>
              </w:rPr>
              <w:t xml:space="preserve">Описание параметра </w:t>
            </w:r>
          </w:p>
        </w:tc>
        <w:tc>
          <w:tcPr>
            <w:tcW w:w="425" w:type="dxa"/>
            <w:shd w:val="clear" w:color="auto" w:fill="D9D9D9" w:themeFill="background1" w:themeFillShade="D9"/>
          </w:tcPr>
          <w:p w:rsidR="00FB56C2" w:rsidRPr="00776AE7" w:rsidRDefault="00FB56C2" w:rsidP="0092691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rPr>
              <w:t xml:space="preserve">M </w:t>
            </w:r>
          </w:p>
        </w:tc>
        <w:tc>
          <w:tcPr>
            <w:tcW w:w="4961" w:type="dxa"/>
            <w:shd w:val="clear" w:color="auto" w:fill="D9D9D9" w:themeFill="background1" w:themeFillShade="D9"/>
          </w:tcPr>
          <w:p w:rsidR="00FB56C2" w:rsidRPr="00776AE7" w:rsidRDefault="00FB56C2" w:rsidP="00926918">
            <w:pPr>
              <w:autoSpaceDE w:val="0"/>
              <w:autoSpaceDN w:val="0"/>
              <w:adjustRightInd w:val="0"/>
              <w:rPr>
                <w:rFonts w:ascii="Times New Roman" w:hAnsi="Times New Roman" w:cs="Times New Roman"/>
                <w:b/>
                <w:color w:val="000000"/>
                <w:sz w:val="21"/>
                <w:szCs w:val="21"/>
              </w:rPr>
            </w:pPr>
            <w:r w:rsidRPr="00776AE7">
              <w:rPr>
                <w:rFonts w:ascii="Times New Roman" w:hAnsi="Times New Roman" w:cs="Times New Roman"/>
                <w:b/>
                <w:color w:val="000000"/>
                <w:sz w:val="21"/>
                <w:szCs w:val="21"/>
              </w:rPr>
              <w:t>Код параметра</w:t>
            </w:r>
            <w:r w:rsidRPr="00776AE7">
              <w:rPr>
                <w:rFonts w:ascii="Times New Roman" w:hAnsi="Times New Roman" w:cs="Times New Roman"/>
                <w:b/>
                <w:bCs/>
                <w:color w:val="000000"/>
                <w:sz w:val="21"/>
                <w:szCs w:val="21"/>
              </w:rPr>
              <w:t xml:space="preserve"> </w:t>
            </w:r>
          </w:p>
        </w:tc>
        <w:tc>
          <w:tcPr>
            <w:tcW w:w="1973" w:type="dxa"/>
            <w:gridSpan w:val="2"/>
            <w:shd w:val="clear" w:color="auto" w:fill="D9D9D9" w:themeFill="background1" w:themeFillShade="D9"/>
          </w:tcPr>
          <w:p w:rsidR="00FB56C2" w:rsidRPr="00776AE7" w:rsidRDefault="00FB56C2" w:rsidP="00926918">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rPr>
              <w:t>Значение параметра</w:t>
            </w:r>
          </w:p>
        </w:tc>
      </w:tr>
      <w:tr w:rsidR="00FB56C2" w:rsidRPr="003905D6" w:rsidTr="00776AE7">
        <w:trPr>
          <w:gridAfter w:val="1"/>
          <w:wAfter w:w="6" w:type="dxa"/>
          <w:trHeight w:val="117"/>
        </w:trPr>
        <w:tc>
          <w:tcPr>
            <w:tcW w:w="2235" w:type="dxa"/>
          </w:tcPr>
          <w:p w:rsidR="00FB56C2" w:rsidRPr="00776AE7" w:rsidRDefault="00FB56C2" w:rsidP="00926918">
            <w:pPr>
              <w:pStyle w:val="Default"/>
              <w:rPr>
                <w:sz w:val="21"/>
                <w:szCs w:val="21"/>
              </w:rPr>
            </w:pPr>
            <w:r w:rsidRPr="00776AE7">
              <w:rPr>
                <w:sz w:val="21"/>
                <w:szCs w:val="21"/>
              </w:rPr>
              <w:t xml:space="preserve">Тип расчетов  </w:t>
            </w:r>
          </w:p>
        </w:tc>
        <w:tc>
          <w:tcPr>
            <w:tcW w:w="425" w:type="dxa"/>
          </w:tcPr>
          <w:p w:rsidR="00FB56C2" w:rsidRPr="00776AE7" w:rsidRDefault="00FB56C2" w:rsidP="00926918">
            <w:pPr>
              <w:pStyle w:val="Default"/>
              <w:rPr>
                <w:sz w:val="21"/>
                <w:szCs w:val="21"/>
              </w:rPr>
            </w:pPr>
            <w:r w:rsidRPr="00776AE7">
              <w:rPr>
                <w:b/>
                <w:bCs/>
                <w:sz w:val="21"/>
                <w:szCs w:val="21"/>
              </w:rPr>
              <w:t xml:space="preserve">O </w:t>
            </w:r>
          </w:p>
        </w:tc>
        <w:tc>
          <w:tcPr>
            <w:tcW w:w="4961" w:type="dxa"/>
          </w:tcPr>
          <w:p w:rsidR="00FB56C2" w:rsidRPr="00776AE7" w:rsidRDefault="00FB56C2" w:rsidP="00926918">
            <w:pPr>
              <w:pStyle w:val="Default"/>
              <w:rPr>
                <w:sz w:val="21"/>
                <w:szCs w:val="21"/>
              </w:rPr>
            </w:pPr>
            <w:r w:rsidRPr="00776AE7">
              <w:rPr>
                <w:sz w:val="21"/>
                <w:szCs w:val="21"/>
              </w:rPr>
              <w:t xml:space="preserve">DVP </w:t>
            </w:r>
          </w:p>
        </w:tc>
        <w:tc>
          <w:tcPr>
            <w:tcW w:w="1967" w:type="dxa"/>
          </w:tcPr>
          <w:p w:rsidR="00FB56C2" w:rsidRPr="00776AE7" w:rsidRDefault="00FB56C2" w:rsidP="00926918">
            <w:pPr>
              <w:pStyle w:val="Default"/>
              <w:rPr>
                <w:sz w:val="21"/>
                <w:szCs w:val="21"/>
              </w:rPr>
            </w:pPr>
            <w:r w:rsidRPr="00776AE7">
              <w:rPr>
                <w:sz w:val="21"/>
                <w:szCs w:val="21"/>
              </w:rPr>
              <w:t xml:space="preserve">DVP </w:t>
            </w:r>
          </w:p>
        </w:tc>
      </w:tr>
      <w:tr w:rsidR="00D271E3" w:rsidRPr="00846CC5" w:rsidTr="00776AE7">
        <w:tblPrEx>
          <w:tblLook w:val="04A0" w:firstRow="1" w:lastRow="0" w:firstColumn="1" w:lastColumn="0" w:noHBand="0" w:noVBand="1"/>
        </w:tblPrEx>
        <w:trPr>
          <w:gridAfter w:val="1"/>
          <w:wAfter w:w="6" w:type="dxa"/>
          <w:trHeight w:val="117"/>
        </w:trPr>
        <w:tc>
          <w:tcPr>
            <w:tcW w:w="2235" w:type="dxa"/>
          </w:tcPr>
          <w:p w:rsidR="00D271E3" w:rsidRPr="00776AE7" w:rsidRDefault="00D271E3" w:rsidP="00162AB0">
            <w:pPr>
              <w:pStyle w:val="Default"/>
              <w:rPr>
                <w:sz w:val="21"/>
                <w:szCs w:val="21"/>
              </w:rPr>
            </w:pPr>
            <w:r w:rsidRPr="00776AE7">
              <w:rPr>
                <w:sz w:val="21"/>
                <w:szCs w:val="21"/>
              </w:rPr>
              <w:t>Общий референс – дополнительно квитуемое поле, если указали оба контрагента. Если указалишь один участник – инструкции квитуются.</w:t>
            </w:r>
          </w:p>
        </w:tc>
        <w:tc>
          <w:tcPr>
            <w:tcW w:w="425" w:type="dxa"/>
          </w:tcPr>
          <w:p w:rsidR="00D271E3" w:rsidRPr="00776AE7" w:rsidRDefault="00D271E3" w:rsidP="00162AB0">
            <w:pPr>
              <w:pStyle w:val="Default"/>
              <w:rPr>
                <w:b/>
                <w:bCs/>
                <w:sz w:val="21"/>
                <w:szCs w:val="21"/>
              </w:rPr>
            </w:pPr>
            <w:r w:rsidRPr="00776AE7">
              <w:rPr>
                <w:b/>
                <w:bCs/>
                <w:sz w:val="21"/>
                <w:szCs w:val="21"/>
              </w:rPr>
              <w:t>O</w:t>
            </w:r>
          </w:p>
        </w:tc>
        <w:tc>
          <w:tcPr>
            <w:tcW w:w="4961" w:type="dxa"/>
          </w:tcPr>
          <w:p w:rsidR="00D271E3" w:rsidRPr="00776AE7" w:rsidRDefault="00D271E3" w:rsidP="00162AB0">
            <w:pPr>
              <w:pStyle w:val="Default"/>
              <w:rPr>
                <w:sz w:val="21"/>
                <w:szCs w:val="21"/>
              </w:rPr>
            </w:pPr>
            <w:r w:rsidRPr="00776AE7">
              <w:rPr>
                <w:rFonts w:eastAsia="Calibri"/>
                <w:sz w:val="21"/>
                <w:szCs w:val="21"/>
                <w:lang w:val="en-US"/>
              </w:rPr>
              <w:t>COMM</w:t>
            </w:r>
          </w:p>
        </w:tc>
        <w:tc>
          <w:tcPr>
            <w:tcW w:w="1967" w:type="dxa"/>
          </w:tcPr>
          <w:p w:rsidR="00D271E3" w:rsidRPr="00776AE7" w:rsidRDefault="00D271E3" w:rsidP="00162AB0">
            <w:pPr>
              <w:pStyle w:val="Default"/>
              <w:rPr>
                <w:sz w:val="21"/>
                <w:szCs w:val="21"/>
              </w:rPr>
            </w:pPr>
            <w:r w:rsidRPr="00776AE7">
              <w:rPr>
                <w:sz w:val="21"/>
                <w:szCs w:val="21"/>
              </w:rPr>
              <w:t>1234</w:t>
            </w:r>
          </w:p>
        </w:tc>
      </w:tr>
      <w:tr w:rsidR="00A46B12" w:rsidRPr="00846CC5" w:rsidTr="00776AE7">
        <w:tblPrEx>
          <w:tblLook w:val="04A0" w:firstRow="1" w:lastRow="0" w:firstColumn="1" w:lastColumn="0" w:noHBand="0" w:noVBand="1"/>
        </w:tblPrEx>
        <w:trPr>
          <w:gridAfter w:val="1"/>
          <w:wAfter w:w="6" w:type="dxa"/>
          <w:trHeight w:val="117"/>
        </w:trPr>
        <w:tc>
          <w:tcPr>
            <w:tcW w:w="2235" w:type="dxa"/>
          </w:tcPr>
          <w:p w:rsidR="00A46B12" w:rsidRPr="00776AE7" w:rsidRDefault="00A46B12" w:rsidP="00655276">
            <w:pPr>
              <w:pStyle w:val="Default"/>
              <w:rPr>
                <w:sz w:val="21"/>
                <w:szCs w:val="21"/>
              </w:rPr>
            </w:pPr>
            <w:r w:rsidRPr="00776AE7">
              <w:rPr>
                <w:sz w:val="21"/>
                <w:szCs w:val="21"/>
              </w:rPr>
              <w:t>Кодовое слово</w:t>
            </w:r>
          </w:p>
        </w:tc>
        <w:tc>
          <w:tcPr>
            <w:tcW w:w="425" w:type="dxa"/>
          </w:tcPr>
          <w:p w:rsidR="00A46B12" w:rsidRPr="00776AE7" w:rsidRDefault="00A46B12" w:rsidP="00655276">
            <w:pPr>
              <w:pStyle w:val="Default"/>
              <w:rPr>
                <w:b/>
                <w:sz w:val="21"/>
                <w:szCs w:val="21"/>
              </w:rPr>
            </w:pPr>
            <w:r w:rsidRPr="00776AE7">
              <w:rPr>
                <w:b/>
                <w:sz w:val="21"/>
                <w:szCs w:val="21"/>
              </w:rPr>
              <w:t>С</w:t>
            </w:r>
          </w:p>
        </w:tc>
        <w:tc>
          <w:tcPr>
            <w:tcW w:w="4961" w:type="dxa"/>
          </w:tcPr>
          <w:p w:rsidR="00A46B12" w:rsidRPr="00776AE7" w:rsidRDefault="00A46B12" w:rsidP="00655276">
            <w:pPr>
              <w:pStyle w:val="Default"/>
              <w:rPr>
                <w:sz w:val="21"/>
                <w:szCs w:val="21"/>
                <w:lang w:val="en-US"/>
              </w:rPr>
            </w:pPr>
            <w:r w:rsidRPr="00776AE7">
              <w:rPr>
                <w:sz w:val="21"/>
                <w:szCs w:val="21"/>
                <w:lang w:val="en-US"/>
              </w:rPr>
              <w:t>DOMESTIC</w:t>
            </w:r>
          </w:p>
        </w:tc>
        <w:tc>
          <w:tcPr>
            <w:tcW w:w="1967" w:type="dxa"/>
          </w:tcPr>
          <w:p w:rsidR="00A46B12" w:rsidRPr="00776AE7" w:rsidRDefault="00A46B12" w:rsidP="00655276">
            <w:pPr>
              <w:pStyle w:val="Default"/>
              <w:rPr>
                <w:sz w:val="21"/>
                <w:szCs w:val="21"/>
                <w:lang w:val="en-US"/>
              </w:rPr>
            </w:pPr>
            <w:r w:rsidRPr="00776AE7">
              <w:rPr>
                <w:sz w:val="21"/>
                <w:szCs w:val="21"/>
                <w:lang w:val="en-US"/>
              </w:rPr>
              <w:t>DOMESTIC</w:t>
            </w:r>
          </w:p>
        </w:tc>
      </w:tr>
    </w:tbl>
    <w:p w:rsidR="00A67A1E" w:rsidRPr="00A46B12" w:rsidRDefault="00A67A1E" w:rsidP="00A67A1E">
      <w:pPr>
        <w:autoSpaceDE w:val="0"/>
        <w:autoSpaceDN w:val="0"/>
        <w:adjustRightInd w:val="0"/>
        <w:spacing w:after="0" w:line="240" w:lineRule="auto"/>
        <w:rPr>
          <w:ins w:id="4" w:author="Шайхлиева Эльвира Фирдаусовна" w:date="2018-05-14T19:37:00Z"/>
          <w:rFonts w:ascii="Times New Roman" w:hAnsi="Times New Roman" w:cs="Times New Roman"/>
          <w:b/>
          <w:u w:val="single"/>
        </w:rPr>
      </w:pPr>
      <w:r w:rsidRPr="005372D7">
        <w:rPr>
          <w:rFonts w:ascii="Times New Roman" w:hAnsi="Times New Roman" w:cs="Times New Roman"/>
          <w:b/>
          <w:u w:val="single"/>
        </w:rPr>
        <w:t>*</w:t>
      </w:r>
      <w:r w:rsidRPr="005372D7">
        <w:rPr>
          <w:rFonts w:ascii="Times New Roman" w:eastAsia="Calibri" w:hAnsi="Times New Roman" w:cs="Times New Roman"/>
          <w:color w:val="000000"/>
        </w:rPr>
        <w:t xml:space="preserve"> </w:t>
      </w:r>
      <w:r>
        <w:rPr>
          <w:rFonts w:ascii="Times New Roman" w:eastAsia="Calibri" w:hAnsi="Times New Roman" w:cs="Times New Roman"/>
          <w:color w:val="000000"/>
        </w:rPr>
        <w:t>дополнительно квитуемое поле, если указали оба контрагента.</w:t>
      </w:r>
      <w:r w:rsidRPr="00761D40">
        <w:rPr>
          <w:rFonts w:ascii="Times New Roman" w:eastAsia="Calibri" w:hAnsi="Times New Roman" w:cs="Times New Roman"/>
          <w:color w:val="000000"/>
        </w:rPr>
        <w:t xml:space="preserve"> </w:t>
      </w:r>
      <w:r w:rsidRPr="00C020E3">
        <w:rPr>
          <w:rFonts w:ascii="Times New Roman" w:hAnsi="Times New Roman" w:cs="Times New Roman"/>
        </w:rPr>
        <w:t>Если указал лишь один участник, инструкции</w:t>
      </w:r>
      <w:r>
        <w:rPr>
          <w:rFonts w:ascii="Times New Roman" w:eastAsia="Calibri" w:hAnsi="Times New Roman" w:cs="Times New Roman"/>
          <w:color w:val="000000"/>
        </w:rPr>
        <w:t xml:space="preserve"> квитуются.</w:t>
      </w:r>
      <w:r w:rsidR="00A46B12" w:rsidRPr="00A46B12">
        <w:rPr>
          <w:rFonts w:ascii="Times New Roman" w:eastAsia="Calibri" w:hAnsi="Times New Roman" w:cs="Times New Roman"/>
          <w:color w:val="000000"/>
        </w:rPr>
        <w:t xml:space="preserve"> </w:t>
      </w:r>
      <w:r w:rsidR="00A46B12">
        <w:rPr>
          <w:rFonts w:ascii="Times New Roman" w:eastAsia="Calibri" w:hAnsi="Times New Roman" w:cs="Times New Roman"/>
          <w:color w:val="000000"/>
        </w:rPr>
        <w:t>При необходимости передачи номера счета контрагента необходимо указать в «Доп информации» код параметра «</w:t>
      </w:r>
      <w:r w:rsidR="00A46B12">
        <w:rPr>
          <w:rFonts w:ascii="Times New Roman" w:eastAsia="Calibri" w:hAnsi="Times New Roman" w:cs="Times New Roman"/>
          <w:color w:val="000000"/>
          <w:lang w:val="en-US"/>
        </w:rPr>
        <w:t>Domestic</w:t>
      </w:r>
      <w:r w:rsidR="00A46B12">
        <w:rPr>
          <w:rFonts w:ascii="Times New Roman" w:eastAsia="Calibri" w:hAnsi="Times New Roman" w:cs="Times New Roman"/>
          <w:color w:val="000000"/>
        </w:rPr>
        <w:t>».</w:t>
      </w:r>
    </w:p>
    <w:p w:rsidR="00776AE7" w:rsidRDefault="00220EFA">
      <w:pPr>
        <w:rPr>
          <w:rFonts w:ascii="Times New Roman" w:eastAsia="Times New Roman" w:hAnsi="Times New Roman" w:cs="Times New Roman"/>
          <w:bCs/>
          <w:iCs/>
          <w:spacing w:val="-14"/>
          <w:sz w:val="24"/>
          <w:szCs w:val="24"/>
          <w:u w:val="single"/>
          <w:lang w:eastAsia="ru-RU"/>
        </w:rPr>
      </w:pPr>
      <w:r>
        <w:rPr>
          <w:rFonts w:ascii="Times New Roman" w:eastAsia="Times New Roman" w:hAnsi="Times New Roman"/>
          <w:b/>
          <w:sz w:val="23"/>
        </w:rPr>
        <w:t xml:space="preserve">Образец поручения SWIFT </w:t>
      </w:r>
      <w:bookmarkStart w:id="5" w:name="_MON_1683376243"/>
      <w:bookmarkEnd w:id="5"/>
      <w:r>
        <w:rPr>
          <w:rFonts w:ascii="Times New Roman" w:eastAsia="Times New Roman" w:hAnsi="Times New Roman"/>
          <w:b/>
          <w:sz w:val="23"/>
          <w:lang w:val="en-US"/>
        </w:rPr>
        <w:object w:dxaOrig="1544" w:dyaOrig="999">
          <v:shape id="_x0000_i1027" type="#_x0000_t75" style="width:77.45pt;height:50.25pt" o:ole="">
            <v:imagedata r:id="rId12" o:title=""/>
          </v:shape>
          <o:OLEObject Type="Embed" ProgID="Word.Document.12" ShapeID="_x0000_i1027" DrawAspect="Icon" ObjectID="_1693301758" r:id="rId13">
            <o:FieldCodes>\s</o:FieldCodes>
          </o:OLEObject>
        </w:object>
      </w:r>
      <w:bookmarkStart w:id="6" w:name="_MON_1683376248"/>
      <w:bookmarkEnd w:id="6"/>
      <w:r>
        <w:rPr>
          <w:rFonts w:ascii="Times New Roman" w:eastAsia="Times New Roman" w:hAnsi="Times New Roman"/>
          <w:b/>
          <w:sz w:val="23"/>
          <w:lang w:val="en-US"/>
        </w:rPr>
        <w:object w:dxaOrig="1544" w:dyaOrig="999">
          <v:shape id="_x0000_i1028" type="#_x0000_t75" style="width:77.45pt;height:50.25pt" o:ole="">
            <v:imagedata r:id="rId14" o:title=""/>
          </v:shape>
          <o:OLEObject Type="Embed" ProgID="Word.Document.12" ShapeID="_x0000_i1028" DrawAspect="Icon" ObjectID="_1693301759" r:id="rId15">
            <o:FieldCodes>\s</o:FieldCodes>
          </o:OLEObject>
        </w:object>
      </w:r>
      <w:r w:rsidR="00776AE7">
        <w:rPr>
          <w:rFonts w:ascii="Times New Roman" w:eastAsia="Times New Roman" w:hAnsi="Times New Roman" w:cs="Times New Roman"/>
          <w:bCs/>
          <w:iCs/>
          <w:spacing w:val="-14"/>
          <w:sz w:val="24"/>
          <w:szCs w:val="24"/>
          <w:u w:val="single"/>
          <w:lang w:eastAsia="ru-RU"/>
        </w:rPr>
        <w:br w:type="page"/>
      </w:r>
    </w:p>
    <w:p w:rsidR="00FB56C2" w:rsidRPr="00BD1B39" w:rsidRDefault="00FB56C2" w:rsidP="00FB56C2">
      <w:pPr>
        <w:spacing w:after="120" w:line="336" w:lineRule="auto"/>
        <w:rPr>
          <w:rFonts w:ascii="Times New Roman" w:eastAsia="Times New Roman" w:hAnsi="Times New Roman" w:cs="Times New Roman"/>
          <w:sz w:val="24"/>
          <w:szCs w:val="24"/>
          <w:u w:val="single"/>
          <w:lang w:eastAsia="ru-RU"/>
        </w:rPr>
      </w:pPr>
      <w:r w:rsidRPr="003905D6">
        <w:rPr>
          <w:rFonts w:ascii="Times New Roman" w:eastAsia="Times New Roman" w:hAnsi="Times New Roman" w:cs="Times New Roman"/>
          <w:bCs/>
          <w:iCs/>
          <w:spacing w:val="-14"/>
          <w:sz w:val="24"/>
          <w:szCs w:val="24"/>
          <w:u w:val="single"/>
          <w:lang w:eastAsia="ru-RU"/>
        </w:rPr>
        <w:t>Информация</w:t>
      </w:r>
      <w:r w:rsidRPr="00BD1B39">
        <w:rPr>
          <w:rFonts w:ascii="Times New Roman" w:eastAsia="Times New Roman" w:hAnsi="Times New Roman" w:cs="Times New Roman"/>
          <w:bCs/>
          <w:iCs/>
          <w:spacing w:val="-14"/>
          <w:sz w:val="24"/>
          <w:szCs w:val="24"/>
          <w:u w:val="single"/>
          <w:lang w:eastAsia="ru-RU"/>
        </w:rPr>
        <w:t xml:space="preserve"> </w:t>
      </w:r>
      <w:r w:rsidRPr="003905D6">
        <w:rPr>
          <w:rFonts w:ascii="Times New Roman" w:eastAsia="Times New Roman" w:hAnsi="Times New Roman" w:cs="Times New Roman"/>
          <w:bCs/>
          <w:iCs/>
          <w:spacing w:val="-14"/>
          <w:sz w:val="24"/>
          <w:szCs w:val="24"/>
          <w:u w:val="single"/>
          <w:lang w:eastAsia="ru-RU"/>
        </w:rPr>
        <w:t>для</w:t>
      </w:r>
      <w:r w:rsidRPr="00BD1B39">
        <w:rPr>
          <w:rFonts w:ascii="Times New Roman" w:eastAsia="Times New Roman" w:hAnsi="Times New Roman" w:cs="Times New Roman"/>
          <w:bCs/>
          <w:iCs/>
          <w:spacing w:val="-14"/>
          <w:sz w:val="24"/>
          <w:szCs w:val="24"/>
          <w:u w:val="single"/>
          <w:lang w:eastAsia="ru-RU"/>
        </w:rPr>
        <w:t xml:space="preserve"> </w:t>
      </w:r>
      <w:r w:rsidRPr="003905D6">
        <w:rPr>
          <w:rFonts w:ascii="Times New Roman" w:eastAsia="Times New Roman" w:hAnsi="Times New Roman" w:cs="Times New Roman"/>
          <w:bCs/>
          <w:iCs/>
          <w:spacing w:val="-14"/>
          <w:sz w:val="24"/>
          <w:szCs w:val="24"/>
          <w:u w:val="single"/>
          <w:lang w:eastAsia="ru-RU"/>
        </w:rPr>
        <w:t>контрагента</w:t>
      </w:r>
    </w:p>
    <w:p w:rsidR="00FB56C2" w:rsidRPr="007E1E85" w:rsidRDefault="00FB56C2" w:rsidP="00FB56C2">
      <w:pPr>
        <w:autoSpaceDE w:val="0"/>
        <w:autoSpaceDN w:val="0"/>
        <w:adjustRightInd w:val="0"/>
        <w:spacing w:after="0" w:line="240" w:lineRule="auto"/>
        <w:rPr>
          <w:rFonts w:ascii="Times New Roman" w:hAnsi="Times New Roman" w:cs="Times New Roman"/>
          <w:lang w:val="en-US"/>
        </w:rPr>
      </w:pPr>
      <w:r w:rsidRPr="007E1E85">
        <w:rPr>
          <w:rFonts w:ascii="Times New Roman" w:hAnsi="Times New Roman" w:cs="Times New Roman"/>
          <w:lang w:val="en-US"/>
        </w:rPr>
        <w:t>Your counterparty or its correspondent must submit a delivery instruction:</w:t>
      </w:r>
    </w:p>
    <w:p w:rsidR="00FB56C2" w:rsidRPr="007E1E85" w:rsidRDefault="009A30AC" w:rsidP="00FB56C2">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w:t>
      </w:r>
      <w:r w:rsidR="00FB56C2" w:rsidRPr="007E1E85">
        <w:rPr>
          <w:rFonts w:ascii="Times New Roman" w:hAnsi="Times New Roman" w:cs="Times New Roman"/>
          <w:lang w:val="en-US"/>
        </w:rPr>
        <w:t>in favour of our BIC11 MGTCBEBEECL for the ‘Party identification - Level 1 – Receiving CSD participant’</w:t>
      </w:r>
      <w:r w:rsidR="00FB56C2">
        <w:rPr>
          <w:rFonts w:ascii="Times New Roman" w:hAnsi="Times New Roman" w:cs="Times New Roman"/>
          <w:lang w:val="en-US"/>
        </w:rPr>
        <w:t xml:space="preserve"> field </w:t>
      </w:r>
      <w:r w:rsidR="00FB56C2" w:rsidRPr="007E1E85">
        <w:rPr>
          <w:rFonts w:ascii="Times New Roman" w:hAnsi="Times New Roman" w:cs="Times New Roman"/>
          <w:lang w:val="en-US"/>
        </w:rPr>
        <w:t>(mandatory matching field in T2S)</w:t>
      </w:r>
    </w:p>
    <w:p w:rsidR="00FB56C2" w:rsidRPr="007E1E85" w:rsidRDefault="009A30AC" w:rsidP="00FB56C2">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w:t>
      </w:r>
      <w:r w:rsidR="00FB56C2" w:rsidRPr="007E1E85">
        <w:rPr>
          <w:rFonts w:ascii="Times New Roman" w:hAnsi="Times New Roman" w:cs="Times New Roman"/>
          <w:lang w:val="en-US"/>
        </w:rPr>
        <w:t xml:space="preserve">on behalf of your BIC11 </w:t>
      </w:r>
      <w:r w:rsidRPr="00AB588E">
        <w:rPr>
          <w:rFonts w:ascii="Times New Roman" w:hAnsi="Times New Roman" w:cs="Times New Roman"/>
          <w:b/>
          <w:lang w:val="en-US"/>
        </w:rPr>
        <w:t>MICURUMMXXX</w:t>
      </w:r>
      <w:r w:rsidRPr="007E1E85">
        <w:rPr>
          <w:rFonts w:ascii="Times New Roman" w:hAnsi="Times New Roman" w:cs="Times New Roman"/>
          <w:lang w:val="en-US"/>
        </w:rPr>
        <w:t xml:space="preserve"> </w:t>
      </w:r>
      <w:r w:rsidR="00FB56C2" w:rsidRPr="007E1E85">
        <w:rPr>
          <w:rFonts w:ascii="Times New Roman" w:hAnsi="Times New Roman" w:cs="Times New Roman"/>
          <w:lang w:val="en-US"/>
        </w:rPr>
        <w:t>for the ‘Party identification - Level 2 - Client of the receiving participant’ field</w:t>
      </w:r>
    </w:p>
    <w:p w:rsidR="00A46B12" w:rsidRDefault="00FB56C2" w:rsidP="00A46B12">
      <w:pPr>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7E1E85">
        <w:rPr>
          <w:rFonts w:ascii="Times New Roman" w:hAnsi="Times New Roman" w:cs="Times New Roman"/>
          <w:lang w:val="en-US"/>
        </w:rPr>
        <w:t>The BIC11 is the recommended standard to identify all layers of parties in T2S. We strongly recommend that you agree with your counterparty or its correspondent on the BIC11 to be used for the matching of the ‘Party identification – Level 2’ field.</w:t>
      </w:r>
    </w:p>
    <w:p w:rsidR="00A46B12" w:rsidRDefault="00A46B12" w:rsidP="00A46B12">
      <w:pPr>
        <w:autoSpaceDE w:val="0"/>
        <w:autoSpaceDN w:val="0"/>
        <w:adjustRightInd w:val="0"/>
        <w:spacing w:after="0" w:line="240" w:lineRule="auto"/>
        <w:rPr>
          <w:rFonts w:ascii="Times New Roman" w:eastAsia="Times New Roman" w:hAnsi="Times New Roman" w:cs="Times New Roman"/>
          <w:b/>
          <w:sz w:val="24"/>
          <w:szCs w:val="24"/>
          <w:lang w:val="en-US" w:eastAsia="ru-RU"/>
        </w:rPr>
      </w:pPr>
    </w:p>
    <w:p w:rsidR="00776AE7" w:rsidRPr="001A6DB8" w:rsidRDefault="00776AE7">
      <w:pPr>
        <w:rPr>
          <w:rFonts w:ascii="Times New Roman" w:eastAsia="Times New Roman" w:hAnsi="Times New Roman" w:cs="Times New Roman"/>
          <w:b/>
          <w:sz w:val="24"/>
          <w:szCs w:val="24"/>
          <w:lang w:val="en-US" w:eastAsia="ru-RU"/>
        </w:rPr>
      </w:pPr>
      <w:r w:rsidRPr="001A6DB8">
        <w:rPr>
          <w:rFonts w:ascii="Times New Roman" w:eastAsia="Times New Roman" w:hAnsi="Times New Roman" w:cs="Times New Roman"/>
          <w:b/>
          <w:sz w:val="24"/>
          <w:szCs w:val="24"/>
          <w:lang w:val="en-US" w:eastAsia="ru-RU"/>
        </w:rPr>
        <w:br w:type="page"/>
      </w:r>
    </w:p>
    <w:p w:rsidR="0070630F" w:rsidRPr="00776AE7" w:rsidRDefault="0070630F" w:rsidP="00A46B12">
      <w:pPr>
        <w:autoSpaceDE w:val="0"/>
        <w:autoSpaceDN w:val="0"/>
        <w:adjustRightInd w:val="0"/>
        <w:spacing w:after="0" w:line="240" w:lineRule="auto"/>
        <w:rPr>
          <w:rFonts w:ascii="Times New Roman" w:eastAsia="Times New Roman" w:hAnsi="Times New Roman" w:cs="Times New Roman"/>
          <w:b/>
          <w:sz w:val="24"/>
          <w:szCs w:val="24"/>
          <w:lang w:eastAsia="ru-RU"/>
        </w:rPr>
      </w:pPr>
      <w:r w:rsidRPr="003905D6">
        <w:rPr>
          <w:rFonts w:ascii="Times New Roman" w:eastAsia="Times New Roman" w:hAnsi="Times New Roman" w:cs="Times New Roman"/>
          <w:b/>
          <w:sz w:val="24"/>
          <w:szCs w:val="24"/>
          <w:lang w:eastAsia="ru-RU"/>
        </w:rPr>
        <w:t>Поставка</w:t>
      </w:r>
      <w:r w:rsidRPr="00A504E6">
        <w:rPr>
          <w:rFonts w:ascii="Times New Roman" w:eastAsia="Times New Roman" w:hAnsi="Times New Roman" w:cs="Times New Roman"/>
          <w:b/>
          <w:sz w:val="24"/>
          <w:szCs w:val="24"/>
          <w:lang w:eastAsia="ru-RU"/>
        </w:rPr>
        <w:t xml:space="preserve"> </w:t>
      </w:r>
      <w:r w:rsidRPr="003905D6">
        <w:rPr>
          <w:rFonts w:ascii="Times New Roman" w:eastAsia="Times New Roman" w:hAnsi="Times New Roman" w:cs="Times New Roman"/>
          <w:b/>
          <w:sz w:val="24"/>
          <w:szCs w:val="24"/>
          <w:lang w:eastAsia="ru-RU"/>
        </w:rPr>
        <w:t>на</w:t>
      </w:r>
      <w:r w:rsidRPr="00A504E6">
        <w:rPr>
          <w:rFonts w:ascii="Times New Roman" w:eastAsia="Times New Roman" w:hAnsi="Times New Roman" w:cs="Times New Roman"/>
          <w:b/>
          <w:sz w:val="24"/>
          <w:szCs w:val="24"/>
          <w:lang w:eastAsia="ru-RU"/>
        </w:rPr>
        <w:t xml:space="preserve"> </w:t>
      </w:r>
      <w:r w:rsidRPr="003905D6">
        <w:rPr>
          <w:rFonts w:ascii="Times New Roman" w:eastAsia="Times New Roman" w:hAnsi="Times New Roman" w:cs="Times New Roman"/>
          <w:b/>
          <w:sz w:val="24"/>
          <w:szCs w:val="24"/>
          <w:lang w:eastAsia="ru-RU"/>
        </w:rPr>
        <w:t>локальный</w:t>
      </w:r>
      <w:r w:rsidRPr="00A504E6">
        <w:rPr>
          <w:rFonts w:ascii="Times New Roman" w:eastAsia="Times New Roman" w:hAnsi="Times New Roman" w:cs="Times New Roman"/>
          <w:b/>
          <w:sz w:val="24"/>
          <w:szCs w:val="24"/>
          <w:lang w:eastAsia="ru-RU"/>
        </w:rPr>
        <w:t xml:space="preserve"> </w:t>
      </w:r>
      <w:r w:rsidRPr="003905D6">
        <w:rPr>
          <w:rFonts w:ascii="Times New Roman" w:eastAsia="Times New Roman" w:hAnsi="Times New Roman" w:cs="Times New Roman"/>
          <w:b/>
          <w:sz w:val="24"/>
          <w:szCs w:val="24"/>
          <w:lang w:eastAsia="ru-RU"/>
        </w:rPr>
        <w:t>рынок</w:t>
      </w:r>
      <w:r w:rsidRPr="00A504E6">
        <w:rPr>
          <w:rFonts w:ascii="Times New Roman" w:eastAsia="Times New Roman" w:hAnsi="Times New Roman" w:cs="Times New Roman"/>
          <w:b/>
          <w:sz w:val="24"/>
          <w:szCs w:val="24"/>
          <w:lang w:eastAsia="ru-RU"/>
        </w:rPr>
        <w:t xml:space="preserve"> </w:t>
      </w:r>
      <w:r w:rsidR="00FB56C2">
        <w:rPr>
          <w:rFonts w:ascii="DINWeb" w:eastAsia="Times New Roman" w:hAnsi="DINWeb" w:cs="Times New Roman"/>
          <w:b/>
          <w:sz w:val="24"/>
          <w:szCs w:val="24"/>
          <w:lang w:eastAsia="ru-RU"/>
        </w:rPr>
        <w:t>Франции</w:t>
      </w:r>
      <w:r w:rsidR="009C314B" w:rsidRPr="00A504E6">
        <w:rPr>
          <w:rFonts w:ascii="DINWeb" w:eastAsia="Times New Roman" w:hAnsi="DINWeb" w:cs="Times New Roman"/>
          <w:b/>
          <w:sz w:val="24"/>
          <w:szCs w:val="24"/>
          <w:lang w:eastAsia="ru-RU"/>
        </w:rPr>
        <w:t xml:space="preserve"> </w:t>
      </w:r>
      <w:r w:rsidRPr="00A504E6">
        <w:rPr>
          <w:rFonts w:ascii="Times New Roman" w:eastAsia="Times New Roman" w:hAnsi="Times New Roman" w:cs="Times New Roman"/>
          <w:b/>
          <w:sz w:val="24"/>
          <w:szCs w:val="24"/>
          <w:lang w:eastAsia="ru-RU"/>
        </w:rPr>
        <w:t>(</w:t>
      </w:r>
      <w:r w:rsidRPr="003905D6">
        <w:rPr>
          <w:rFonts w:ascii="Times New Roman" w:eastAsia="Times New Roman" w:hAnsi="Times New Roman" w:cs="Times New Roman"/>
          <w:b/>
          <w:sz w:val="24"/>
          <w:szCs w:val="24"/>
          <w:lang w:eastAsia="ru-RU"/>
        </w:rPr>
        <w:t>код</w:t>
      </w:r>
      <w:r w:rsidRPr="00A504E6">
        <w:rPr>
          <w:rFonts w:ascii="Times New Roman" w:eastAsia="Times New Roman" w:hAnsi="Times New Roman" w:cs="Times New Roman"/>
          <w:b/>
          <w:sz w:val="24"/>
          <w:szCs w:val="24"/>
          <w:lang w:eastAsia="ru-RU"/>
        </w:rPr>
        <w:t xml:space="preserve"> </w:t>
      </w:r>
      <w:r w:rsidRPr="003905D6">
        <w:rPr>
          <w:rFonts w:ascii="Times New Roman" w:eastAsia="Times New Roman" w:hAnsi="Times New Roman" w:cs="Times New Roman"/>
          <w:b/>
          <w:sz w:val="24"/>
          <w:szCs w:val="24"/>
          <w:lang w:eastAsia="ru-RU"/>
        </w:rPr>
        <w:t>операции</w:t>
      </w:r>
      <w:r w:rsidRPr="00A504E6">
        <w:rPr>
          <w:rFonts w:ascii="Times New Roman" w:eastAsia="Times New Roman" w:hAnsi="Times New Roman" w:cs="Times New Roman"/>
          <w:b/>
          <w:sz w:val="24"/>
          <w:szCs w:val="24"/>
          <w:lang w:eastAsia="ru-RU"/>
        </w:rPr>
        <w:t xml:space="preserve"> 36)</w:t>
      </w:r>
    </w:p>
    <w:p w:rsidR="0070630F" w:rsidRDefault="003905D6" w:rsidP="00DA0613">
      <w:pPr>
        <w:spacing w:after="0" w:line="240" w:lineRule="auto"/>
        <w:rPr>
          <w:rFonts w:ascii="Times New Roman" w:eastAsia="Times New Roman" w:hAnsi="Times New Roman" w:cs="Times New Roman"/>
          <w:b/>
          <w:sz w:val="24"/>
          <w:szCs w:val="24"/>
          <w:lang w:eastAsia="ru-RU"/>
        </w:rPr>
      </w:pPr>
      <w:r w:rsidRPr="003905D6">
        <w:rPr>
          <w:rFonts w:ascii="Times New Roman" w:eastAsia="Times New Roman" w:hAnsi="Times New Roman" w:cs="Times New Roman"/>
          <w:b/>
          <w:sz w:val="24"/>
          <w:szCs w:val="24"/>
          <w:lang w:eastAsia="ru-RU"/>
        </w:rPr>
        <w:t xml:space="preserve">Расчеты через </w:t>
      </w:r>
      <w:r w:rsidRPr="003905D6">
        <w:rPr>
          <w:rFonts w:ascii="Times New Roman" w:eastAsia="Times New Roman" w:hAnsi="Times New Roman" w:cs="Times New Roman"/>
          <w:b/>
          <w:sz w:val="24"/>
          <w:szCs w:val="24"/>
          <w:lang w:val="en-US" w:eastAsia="ru-RU"/>
        </w:rPr>
        <w:t>Clearstream</w:t>
      </w:r>
      <w:r w:rsidRPr="003905D6">
        <w:rPr>
          <w:rFonts w:ascii="Times New Roman" w:eastAsia="Times New Roman" w:hAnsi="Times New Roman" w:cs="Times New Roman"/>
          <w:b/>
          <w:sz w:val="24"/>
          <w:szCs w:val="24"/>
          <w:lang w:eastAsia="ru-RU"/>
        </w:rPr>
        <w:t xml:space="preserve">. </w:t>
      </w:r>
      <w:r w:rsidR="0070630F" w:rsidRPr="003905D6">
        <w:rPr>
          <w:rFonts w:ascii="Times New Roman" w:eastAsia="Times New Roman" w:hAnsi="Times New Roman" w:cs="Times New Roman"/>
          <w:b/>
          <w:sz w:val="24"/>
          <w:szCs w:val="24"/>
          <w:lang w:eastAsia="ru-RU"/>
        </w:rPr>
        <w:t xml:space="preserve">Расчеты на условиях </w:t>
      </w:r>
      <w:r w:rsidR="0070630F" w:rsidRPr="003905D6">
        <w:rPr>
          <w:rFonts w:ascii="Times New Roman" w:eastAsia="Times New Roman" w:hAnsi="Times New Roman" w:cs="Times New Roman"/>
          <w:b/>
          <w:sz w:val="24"/>
          <w:szCs w:val="24"/>
          <w:lang w:val="en-US" w:eastAsia="ru-RU"/>
        </w:rPr>
        <w:t>DVP</w:t>
      </w:r>
      <w:r w:rsidR="0070630F" w:rsidRPr="003905D6">
        <w:rPr>
          <w:rFonts w:ascii="Times New Roman" w:eastAsia="Times New Roman" w:hAnsi="Times New Roman" w:cs="Times New Roman"/>
          <w:b/>
          <w:sz w:val="24"/>
          <w:szCs w:val="24"/>
          <w:lang w:eastAsia="ru-RU"/>
        </w:rPr>
        <w:t xml:space="preserve"> и </w:t>
      </w:r>
      <w:r w:rsidR="0070630F" w:rsidRPr="003905D6">
        <w:rPr>
          <w:rFonts w:ascii="Times New Roman" w:eastAsia="Times New Roman" w:hAnsi="Times New Roman" w:cs="Times New Roman"/>
          <w:b/>
          <w:sz w:val="24"/>
          <w:szCs w:val="24"/>
          <w:lang w:val="en-US" w:eastAsia="ru-RU"/>
        </w:rPr>
        <w:t>FOP</w:t>
      </w:r>
      <w:r w:rsidRPr="003905D6">
        <w:rPr>
          <w:rFonts w:ascii="Times New Roman" w:eastAsia="Times New Roman" w:hAnsi="Times New Roman" w:cs="Times New Roman"/>
          <w:b/>
          <w:sz w:val="24"/>
          <w:szCs w:val="24"/>
          <w:lang w:eastAsia="ru-RU"/>
        </w:rPr>
        <w:t>.</w:t>
      </w:r>
    </w:p>
    <w:p w:rsidR="00776AE7" w:rsidRPr="003905D6" w:rsidRDefault="00776AE7" w:rsidP="00DA0613">
      <w:pPr>
        <w:spacing w:after="0" w:line="240" w:lineRule="auto"/>
        <w:rPr>
          <w:rFonts w:ascii="Times New Roman" w:eastAsia="Times New Roman" w:hAnsi="Times New Roman" w:cs="Times New Roman"/>
          <w:b/>
          <w:sz w:val="24"/>
          <w:szCs w:val="24"/>
          <w:lang w:eastAsia="ru-RU"/>
        </w:rPr>
      </w:pPr>
    </w:p>
    <w:tbl>
      <w:tblPr>
        <w:tblStyle w:val="a4"/>
        <w:tblW w:w="9594" w:type="dxa"/>
        <w:tblLayout w:type="fixed"/>
        <w:tblLook w:val="0000" w:firstRow="0" w:lastRow="0" w:firstColumn="0" w:lastColumn="0" w:noHBand="0" w:noVBand="0"/>
      </w:tblPr>
      <w:tblGrid>
        <w:gridCol w:w="2518"/>
        <w:gridCol w:w="425"/>
        <w:gridCol w:w="4536"/>
        <w:gridCol w:w="2109"/>
        <w:gridCol w:w="6"/>
      </w:tblGrid>
      <w:tr w:rsidR="00A40AEA" w:rsidRPr="00173D9D" w:rsidTr="007E0416">
        <w:trPr>
          <w:trHeight w:val="231"/>
        </w:trPr>
        <w:tc>
          <w:tcPr>
            <w:tcW w:w="2518" w:type="dxa"/>
            <w:shd w:val="clear" w:color="auto" w:fill="D9D9D9" w:themeFill="background1" w:themeFillShade="D9"/>
          </w:tcPr>
          <w:p w:rsidR="001A6DB8" w:rsidRDefault="00A40AEA" w:rsidP="008B1312">
            <w:pPr>
              <w:autoSpaceDE w:val="0"/>
              <w:autoSpaceDN w:val="0"/>
              <w:adjustRightInd w:val="0"/>
              <w:rPr>
                <w:rFonts w:ascii="Times New Roman" w:hAnsi="Times New Roman" w:cs="Times New Roman"/>
                <w:b/>
                <w:bCs/>
                <w:color w:val="000000"/>
                <w:sz w:val="21"/>
                <w:szCs w:val="21"/>
              </w:rPr>
            </w:pPr>
            <w:r w:rsidRPr="00776AE7">
              <w:rPr>
                <w:rFonts w:ascii="Times New Roman" w:hAnsi="Times New Roman" w:cs="Times New Roman"/>
                <w:sz w:val="21"/>
                <w:szCs w:val="21"/>
              </w:rPr>
              <w:t xml:space="preserve"> </w:t>
            </w:r>
            <w:r w:rsidRPr="00776AE7">
              <w:rPr>
                <w:rFonts w:ascii="Times New Roman" w:hAnsi="Times New Roman" w:cs="Times New Roman"/>
                <w:b/>
                <w:bCs/>
                <w:color w:val="000000"/>
                <w:sz w:val="21"/>
                <w:szCs w:val="21"/>
              </w:rPr>
              <w:t xml:space="preserve">Поле в форме </w:t>
            </w:r>
          </w:p>
          <w:p w:rsidR="00A40AEA" w:rsidRPr="00776AE7" w:rsidRDefault="001A6DB8" w:rsidP="008B1312">
            <w:pPr>
              <w:autoSpaceDE w:val="0"/>
              <w:autoSpaceDN w:val="0"/>
              <w:adjustRightInd w:val="0"/>
              <w:rPr>
                <w:rFonts w:ascii="Times New Roman" w:hAnsi="Times New Roman" w:cs="Times New Roman"/>
                <w:color w:val="000000"/>
                <w:sz w:val="21"/>
                <w:szCs w:val="21"/>
              </w:rPr>
            </w:pPr>
            <w:r>
              <w:rPr>
                <w:rFonts w:ascii="Times New Roman" w:hAnsi="Times New Roman" w:cs="Times New Roman"/>
                <w:b/>
                <w:bCs/>
                <w:color w:val="000000"/>
              </w:rPr>
              <w:t>WEB-кабинет ДКУ</w:t>
            </w:r>
          </w:p>
        </w:tc>
        <w:tc>
          <w:tcPr>
            <w:tcW w:w="425" w:type="dxa"/>
            <w:shd w:val="clear" w:color="auto" w:fill="D9D9D9" w:themeFill="background1" w:themeFillShade="D9"/>
          </w:tcPr>
          <w:p w:rsidR="00A40AEA" w:rsidRPr="00776AE7" w:rsidRDefault="00A40AEA" w:rsidP="008B1312">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rPr>
              <w:t xml:space="preserve">M O </w:t>
            </w:r>
          </w:p>
        </w:tc>
        <w:tc>
          <w:tcPr>
            <w:tcW w:w="4536" w:type="dxa"/>
            <w:shd w:val="clear" w:color="auto" w:fill="D9D9D9" w:themeFill="background1" w:themeFillShade="D9"/>
          </w:tcPr>
          <w:p w:rsidR="00A40AEA" w:rsidRPr="00776AE7" w:rsidRDefault="00A40AEA" w:rsidP="008B1312">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rPr>
              <w:t xml:space="preserve">Особенности заполнения (Формат) </w:t>
            </w:r>
          </w:p>
        </w:tc>
        <w:tc>
          <w:tcPr>
            <w:tcW w:w="2115" w:type="dxa"/>
            <w:gridSpan w:val="2"/>
            <w:shd w:val="clear" w:color="auto" w:fill="D9D9D9" w:themeFill="background1" w:themeFillShade="D9"/>
          </w:tcPr>
          <w:p w:rsidR="00A40AEA" w:rsidRPr="00776AE7" w:rsidRDefault="00A40AEA" w:rsidP="008B1312">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rPr>
              <w:t xml:space="preserve">Пример заполнения </w:t>
            </w:r>
          </w:p>
        </w:tc>
      </w:tr>
      <w:tr w:rsidR="00A40AEA" w:rsidRPr="00173D9D" w:rsidTr="007E0416">
        <w:trPr>
          <w:trHeight w:val="104"/>
        </w:trPr>
        <w:tc>
          <w:tcPr>
            <w:tcW w:w="2518" w:type="dxa"/>
          </w:tcPr>
          <w:p w:rsidR="00A40AEA" w:rsidRPr="00776AE7" w:rsidRDefault="00A40AEA" w:rsidP="008B1312">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 xml:space="preserve">Место расчетов </w:t>
            </w:r>
          </w:p>
        </w:tc>
        <w:tc>
          <w:tcPr>
            <w:tcW w:w="425" w:type="dxa"/>
          </w:tcPr>
          <w:p w:rsidR="00A40AEA" w:rsidRPr="00776AE7" w:rsidRDefault="00A40AEA" w:rsidP="008B1312">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rPr>
              <w:t xml:space="preserve">M </w:t>
            </w:r>
          </w:p>
        </w:tc>
        <w:tc>
          <w:tcPr>
            <w:tcW w:w="4536" w:type="dxa"/>
          </w:tcPr>
          <w:p w:rsidR="00A40AEA" w:rsidRPr="00776AE7" w:rsidRDefault="0069482D" w:rsidP="008B1312">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 xml:space="preserve">Kод места расчетов  </w:t>
            </w:r>
          </w:p>
        </w:tc>
        <w:tc>
          <w:tcPr>
            <w:tcW w:w="2115" w:type="dxa"/>
            <w:gridSpan w:val="2"/>
          </w:tcPr>
          <w:p w:rsidR="00A40AEA" w:rsidRPr="00776AE7" w:rsidRDefault="003C3D2D" w:rsidP="008B1312">
            <w:pPr>
              <w:autoSpaceDE w:val="0"/>
              <w:autoSpaceDN w:val="0"/>
              <w:adjustRightInd w:val="0"/>
              <w:rPr>
                <w:rFonts w:ascii="Times New Roman" w:hAnsi="Times New Roman" w:cs="Times New Roman"/>
                <w:color w:val="000000"/>
                <w:sz w:val="21"/>
                <w:szCs w:val="21"/>
                <w:lang w:val="en-US"/>
              </w:rPr>
            </w:pPr>
            <w:r w:rsidRPr="00776AE7">
              <w:rPr>
                <w:rFonts w:ascii="Times New Roman" w:hAnsi="Times New Roman" w:cs="Times New Roman"/>
                <w:sz w:val="21"/>
                <w:szCs w:val="21"/>
                <w:lang w:val="en-US"/>
              </w:rPr>
              <w:t>ESESFR</w:t>
            </w:r>
            <w:r w:rsidRPr="00776AE7">
              <w:rPr>
                <w:rFonts w:ascii="Times New Roman" w:hAnsi="Times New Roman" w:cs="Times New Roman"/>
                <w:sz w:val="21"/>
                <w:szCs w:val="21"/>
              </w:rPr>
              <w:t>CEDELL</w:t>
            </w:r>
          </w:p>
        </w:tc>
      </w:tr>
      <w:tr w:rsidR="00A40AEA" w:rsidRPr="00173D9D" w:rsidTr="007E0416">
        <w:trPr>
          <w:trHeight w:val="110"/>
        </w:trPr>
        <w:tc>
          <w:tcPr>
            <w:tcW w:w="2518" w:type="dxa"/>
          </w:tcPr>
          <w:p w:rsidR="00A40AEA" w:rsidRPr="00776AE7" w:rsidRDefault="00A40AEA" w:rsidP="008B1312">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 xml:space="preserve">Дата расчетов </w:t>
            </w:r>
          </w:p>
        </w:tc>
        <w:tc>
          <w:tcPr>
            <w:tcW w:w="425" w:type="dxa"/>
          </w:tcPr>
          <w:p w:rsidR="00A40AEA" w:rsidRPr="00776AE7" w:rsidRDefault="00A40AEA" w:rsidP="008B1312">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rPr>
              <w:t xml:space="preserve">M </w:t>
            </w:r>
          </w:p>
        </w:tc>
        <w:tc>
          <w:tcPr>
            <w:tcW w:w="6651" w:type="dxa"/>
            <w:gridSpan w:val="3"/>
          </w:tcPr>
          <w:p w:rsidR="00A40AEA" w:rsidRPr="00776AE7" w:rsidRDefault="00A40AEA" w:rsidP="008B1312">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 xml:space="preserve">(ДД.ММ.ГГГГ). </w:t>
            </w:r>
          </w:p>
        </w:tc>
      </w:tr>
      <w:tr w:rsidR="00A40AEA" w:rsidRPr="00173D9D" w:rsidTr="007E0416">
        <w:trPr>
          <w:trHeight w:val="110"/>
        </w:trPr>
        <w:tc>
          <w:tcPr>
            <w:tcW w:w="2518" w:type="dxa"/>
          </w:tcPr>
          <w:p w:rsidR="00A40AEA" w:rsidRPr="00776AE7" w:rsidRDefault="00A40AEA" w:rsidP="008B1312">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 xml:space="preserve">Дата сделки </w:t>
            </w:r>
          </w:p>
        </w:tc>
        <w:tc>
          <w:tcPr>
            <w:tcW w:w="425" w:type="dxa"/>
          </w:tcPr>
          <w:p w:rsidR="00A40AEA" w:rsidRPr="00776AE7" w:rsidRDefault="00A40AEA" w:rsidP="008B1312">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rPr>
              <w:t xml:space="preserve">M </w:t>
            </w:r>
          </w:p>
        </w:tc>
        <w:tc>
          <w:tcPr>
            <w:tcW w:w="6651" w:type="dxa"/>
            <w:gridSpan w:val="3"/>
          </w:tcPr>
          <w:p w:rsidR="00A40AEA" w:rsidRPr="00776AE7" w:rsidRDefault="00A40AEA" w:rsidP="008B1312">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 xml:space="preserve">(ДД.ММ.ГГГГ). </w:t>
            </w:r>
          </w:p>
        </w:tc>
      </w:tr>
      <w:tr w:rsidR="00A40AEA" w:rsidRPr="00173D9D" w:rsidTr="008B1312">
        <w:trPr>
          <w:trHeight w:val="88"/>
        </w:trPr>
        <w:tc>
          <w:tcPr>
            <w:tcW w:w="9594" w:type="dxa"/>
            <w:gridSpan w:val="5"/>
          </w:tcPr>
          <w:p w:rsidR="00A40AEA" w:rsidRPr="00776AE7" w:rsidRDefault="00A40AEA" w:rsidP="00A40AEA">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rPr>
              <w:t>Блок "</w:t>
            </w:r>
            <w:r w:rsidR="009E5045" w:rsidRPr="00776AE7">
              <w:rPr>
                <w:rFonts w:ascii="Times New Roman" w:hAnsi="Times New Roman" w:cs="Times New Roman"/>
                <w:b/>
                <w:bCs/>
                <w:color w:val="000000"/>
                <w:sz w:val="21"/>
                <w:szCs w:val="21"/>
              </w:rPr>
              <w:t>Получатель</w:t>
            </w:r>
            <w:r w:rsidRPr="00776AE7">
              <w:rPr>
                <w:rFonts w:ascii="Times New Roman" w:hAnsi="Times New Roman" w:cs="Times New Roman"/>
                <w:b/>
                <w:bCs/>
                <w:color w:val="000000"/>
                <w:sz w:val="21"/>
                <w:szCs w:val="21"/>
              </w:rPr>
              <w:t xml:space="preserve">" </w:t>
            </w:r>
          </w:p>
        </w:tc>
      </w:tr>
      <w:tr w:rsidR="00A40AEA" w:rsidRPr="00F34C2F" w:rsidTr="007E0416">
        <w:trPr>
          <w:trHeight w:val="325"/>
        </w:trPr>
        <w:tc>
          <w:tcPr>
            <w:tcW w:w="2518" w:type="dxa"/>
          </w:tcPr>
          <w:p w:rsidR="00A40AEA" w:rsidRPr="00776AE7" w:rsidRDefault="00A24CEC" w:rsidP="008B1312">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lang w:val="en-US"/>
              </w:rPr>
              <w:t>BIC/BIE</w:t>
            </w:r>
          </w:p>
        </w:tc>
        <w:tc>
          <w:tcPr>
            <w:tcW w:w="425" w:type="dxa"/>
          </w:tcPr>
          <w:p w:rsidR="00A40AEA" w:rsidRPr="00776AE7" w:rsidRDefault="00A40AEA" w:rsidP="008B1312">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rPr>
              <w:t xml:space="preserve">M </w:t>
            </w:r>
          </w:p>
        </w:tc>
        <w:tc>
          <w:tcPr>
            <w:tcW w:w="4536" w:type="dxa"/>
          </w:tcPr>
          <w:p w:rsidR="000441F9" w:rsidRPr="00776AE7" w:rsidRDefault="00CC3A0A" w:rsidP="009E5045">
            <w:pPr>
              <w:pStyle w:val="Default"/>
              <w:rPr>
                <w:sz w:val="21"/>
                <w:szCs w:val="21"/>
              </w:rPr>
            </w:pPr>
            <w:r w:rsidRPr="00776AE7">
              <w:rPr>
                <w:sz w:val="21"/>
                <w:szCs w:val="21"/>
              </w:rPr>
              <w:t xml:space="preserve">11- значный </w:t>
            </w:r>
            <w:r w:rsidR="00A40AEA" w:rsidRPr="00776AE7">
              <w:rPr>
                <w:sz w:val="21"/>
                <w:szCs w:val="21"/>
              </w:rPr>
              <w:t xml:space="preserve">SWIFT BIC </w:t>
            </w:r>
            <w:r w:rsidR="009E5045" w:rsidRPr="00776AE7">
              <w:rPr>
                <w:sz w:val="21"/>
                <w:szCs w:val="21"/>
              </w:rPr>
              <w:t>получателя</w:t>
            </w:r>
            <w:r w:rsidR="007E0416" w:rsidRPr="00776AE7">
              <w:rPr>
                <w:sz w:val="21"/>
                <w:szCs w:val="21"/>
              </w:rPr>
              <w:t xml:space="preserve"> на T2S</w:t>
            </w:r>
          </w:p>
        </w:tc>
        <w:tc>
          <w:tcPr>
            <w:tcW w:w="2115" w:type="dxa"/>
            <w:gridSpan w:val="2"/>
          </w:tcPr>
          <w:p w:rsidR="00A40AEA" w:rsidRPr="00776AE7" w:rsidRDefault="00017614" w:rsidP="00017614">
            <w:pPr>
              <w:autoSpaceDE w:val="0"/>
              <w:autoSpaceDN w:val="0"/>
              <w:adjustRightInd w:val="0"/>
              <w:rPr>
                <w:rFonts w:ascii="Times New Roman" w:hAnsi="Times New Roman" w:cs="Times New Roman"/>
                <w:color w:val="000000"/>
                <w:sz w:val="21"/>
                <w:szCs w:val="21"/>
                <w:lang w:val="en-US"/>
              </w:rPr>
            </w:pPr>
            <w:r w:rsidRPr="00776AE7">
              <w:rPr>
                <w:rFonts w:ascii="Times New Roman" w:hAnsi="Times New Roman" w:cs="Times New Roman"/>
                <w:color w:val="000000"/>
                <w:sz w:val="21"/>
                <w:szCs w:val="21"/>
                <w:lang w:val="en-US"/>
              </w:rPr>
              <w:t>BROKFR1XXXX</w:t>
            </w:r>
          </w:p>
        </w:tc>
      </w:tr>
      <w:tr w:rsidR="00DB49A9" w:rsidRPr="00173D9D" w:rsidTr="007E0416">
        <w:trPr>
          <w:trHeight w:val="325"/>
        </w:trPr>
        <w:tc>
          <w:tcPr>
            <w:tcW w:w="2518" w:type="dxa"/>
          </w:tcPr>
          <w:p w:rsidR="00DB49A9" w:rsidRPr="00776AE7" w:rsidRDefault="00DB49A9" w:rsidP="008B1312">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Номер счета</w:t>
            </w:r>
            <w:r w:rsidR="00A46B12" w:rsidRPr="00776AE7">
              <w:rPr>
                <w:rFonts w:ascii="Times New Roman" w:hAnsi="Times New Roman" w:cs="Times New Roman"/>
                <w:color w:val="000000"/>
                <w:sz w:val="21"/>
                <w:szCs w:val="21"/>
                <w:lang w:val="en-US"/>
              </w:rPr>
              <w:t>*</w:t>
            </w:r>
            <w:r w:rsidRPr="00776AE7">
              <w:rPr>
                <w:rFonts w:ascii="Times New Roman" w:hAnsi="Times New Roman" w:cs="Times New Roman"/>
                <w:color w:val="000000"/>
                <w:sz w:val="21"/>
                <w:szCs w:val="21"/>
              </w:rPr>
              <w:t xml:space="preserve">  </w:t>
            </w:r>
          </w:p>
        </w:tc>
        <w:tc>
          <w:tcPr>
            <w:tcW w:w="425" w:type="dxa"/>
          </w:tcPr>
          <w:p w:rsidR="00DB49A9" w:rsidRPr="00776AE7" w:rsidRDefault="001967B8" w:rsidP="008B1312">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rPr>
              <w:t>M</w:t>
            </w:r>
          </w:p>
        </w:tc>
        <w:tc>
          <w:tcPr>
            <w:tcW w:w="4536" w:type="dxa"/>
          </w:tcPr>
          <w:p w:rsidR="00DB49A9" w:rsidRPr="00776AE7" w:rsidRDefault="00D71C94" w:rsidP="00003861">
            <w:pPr>
              <w:pStyle w:val="Default"/>
              <w:rPr>
                <w:sz w:val="21"/>
                <w:szCs w:val="21"/>
              </w:rPr>
            </w:pPr>
            <w:r w:rsidRPr="00776AE7">
              <w:rPr>
                <w:rFonts w:eastAsia="Times New Roman"/>
                <w:sz w:val="21"/>
                <w:szCs w:val="21"/>
              </w:rPr>
              <w:t xml:space="preserve">Номер счета </w:t>
            </w:r>
            <w:r w:rsidR="00DA2805" w:rsidRPr="00776AE7">
              <w:rPr>
                <w:sz w:val="21"/>
                <w:szCs w:val="21"/>
              </w:rPr>
              <w:t xml:space="preserve">получателя </w:t>
            </w:r>
            <w:r w:rsidRPr="00776AE7">
              <w:rPr>
                <w:rFonts w:eastAsia="Times New Roman"/>
                <w:sz w:val="21"/>
                <w:szCs w:val="21"/>
              </w:rPr>
              <w:t xml:space="preserve">на </w:t>
            </w:r>
            <w:r w:rsidRPr="00776AE7">
              <w:rPr>
                <w:rFonts w:eastAsia="Times New Roman"/>
                <w:sz w:val="21"/>
                <w:szCs w:val="21"/>
                <w:lang w:val="en-US"/>
              </w:rPr>
              <w:t>T</w:t>
            </w:r>
            <w:r w:rsidRPr="00776AE7">
              <w:rPr>
                <w:rFonts w:eastAsia="Times New Roman"/>
                <w:sz w:val="21"/>
                <w:szCs w:val="21"/>
              </w:rPr>
              <w:t>2</w:t>
            </w:r>
            <w:r w:rsidRPr="00776AE7">
              <w:rPr>
                <w:rFonts w:eastAsia="Times New Roman"/>
                <w:sz w:val="21"/>
                <w:szCs w:val="21"/>
                <w:lang w:val="en-US"/>
              </w:rPr>
              <w:t>S</w:t>
            </w:r>
            <w:r w:rsidR="00A46B12" w:rsidRPr="00776AE7">
              <w:rPr>
                <w:rFonts w:eastAsia="Times New Roman"/>
                <w:sz w:val="21"/>
                <w:szCs w:val="21"/>
              </w:rPr>
              <w:t>. По умолчанию номер счета контрагента не передается в ICSD</w:t>
            </w:r>
          </w:p>
        </w:tc>
        <w:tc>
          <w:tcPr>
            <w:tcW w:w="2115" w:type="dxa"/>
            <w:gridSpan w:val="2"/>
          </w:tcPr>
          <w:p w:rsidR="00DB49A9" w:rsidRPr="00776AE7" w:rsidRDefault="00D71C94" w:rsidP="00C56CEC">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123456</w:t>
            </w:r>
          </w:p>
        </w:tc>
      </w:tr>
      <w:tr w:rsidR="00DB49A9" w:rsidRPr="00173D9D" w:rsidTr="008B1312">
        <w:trPr>
          <w:trHeight w:val="88"/>
        </w:trPr>
        <w:tc>
          <w:tcPr>
            <w:tcW w:w="9594" w:type="dxa"/>
            <w:gridSpan w:val="5"/>
          </w:tcPr>
          <w:p w:rsidR="00DB49A9" w:rsidRPr="00776AE7" w:rsidRDefault="00DB49A9" w:rsidP="008B1312">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rPr>
              <w:t>Блок «Клиент получателя»</w:t>
            </w:r>
          </w:p>
        </w:tc>
      </w:tr>
      <w:tr w:rsidR="00DB49A9" w:rsidRPr="00F867C9" w:rsidTr="007E0416">
        <w:trPr>
          <w:trHeight w:val="109"/>
        </w:trPr>
        <w:tc>
          <w:tcPr>
            <w:tcW w:w="2518" w:type="dxa"/>
          </w:tcPr>
          <w:p w:rsidR="00DB49A9" w:rsidRPr="00776AE7" w:rsidRDefault="00DB49A9" w:rsidP="008B1312">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lang w:val="en-US"/>
              </w:rPr>
              <w:t>BIC</w:t>
            </w:r>
            <w:r w:rsidRPr="00776AE7">
              <w:rPr>
                <w:rFonts w:ascii="Times New Roman" w:hAnsi="Times New Roman" w:cs="Times New Roman"/>
                <w:color w:val="000000"/>
                <w:sz w:val="21"/>
                <w:szCs w:val="21"/>
              </w:rPr>
              <w:t>/</w:t>
            </w:r>
            <w:r w:rsidRPr="00776AE7">
              <w:rPr>
                <w:rFonts w:ascii="Times New Roman" w:hAnsi="Times New Roman" w:cs="Times New Roman"/>
                <w:color w:val="000000"/>
                <w:sz w:val="21"/>
                <w:szCs w:val="21"/>
                <w:lang w:val="en-US"/>
              </w:rPr>
              <w:t>BIE</w:t>
            </w:r>
          </w:p>
        </w:tc>
        <w:tc>
          <w:tcPr>
            <w:tcW w:w="425" w:type="dxa"/>
          </w:tcPr>
          <w:p w:rsidR="00DB49A9" w:rsidRPr="00776AE7" w:rsidRDefault="00752004" w:rsidP="008B1312">
            <w:pPr>
              <w:autoSpaceDE w:val="0"/>
              <w:autoSpaceDN w:val="0"/>
              <w:adjustRightInd w:val="0"/>
              <w:rPr>
                <w:rFonts w:ascii="Times New Roman" w:hAnsi="Times New Roman" w:cs="Times New Roman"/>
                <w:b/>
                <w:color w:val="000000"/>
                <w:sz w:val="21"/>
                <w:szCs w:val="21"/>
              </w:rPr>
            </w:pPr>
            <w:r w:rsidRPr="00776AE7">
              <w:rPr>
                <w:rFonts w:ascii="Times New Roman" w:hAnsi="Times New Roman" w:cs="Times New Roman"/>
                <w:b/>
                <w:color w:val="000000"/>
                <w:sz w:val="21"/>
                <w:szCs w:val="21"/>
                <w:lang w:val="en-US"/>
              </w:rPr>
              <w:t>M</w:t>
            </w:r>
          </w:p>
        </w:tc>
        <w:tc>
          <w:tcPr>
            <w:tcW w:w="4536" w:type="dxa"/>
          </w:tcPr>
          <w:p w:rsidR="00DB49A9" w:rsidRPr="00776AE7" w:rsidRDefault="00CC3A0A" w:rsidP="009E5045">
            <w:pPr>
              <w:pStyle w:val="Default"/>
              <w:rPr>
                <w:sz w:val="21"/>
                <w:szCs w:val="21"/>
              </w:rPr>
            </w:pPr>
            <w:r w:rsidRPr="00776AE7">
              <w:rPr>
                <w:sz w:val="21"/>
                <w:szCs w:val="21"/>
              </w:rPr>
              <w:t xml:space="preserve">11- значный </w:t>
            </w:r>
            <w:r w:rsidR="00DB49A9" w:rsidRPr="00776AE7">
              <w:rPr>
                <w:sz w:val="21"/>
                <w:szCs w:val="21"/>
              </w:rPr>
              <w:t>SWIFT BIC клиента получателя</w:t>
            </w:r>
            <w:r w:rsidR="001967B8" w:rsidRPr="00776AE7">
              <w:rPr>
                <w:sz w:val="21"/>
                <w:szCs w:val="21"/>
              </w:rPr>
              <w:t xml:space="preserve"> (если </w:t>
            </w:r>
            <w:r w:rsidR="001967B8" w:rsidRPr="00776AE7">
              <w:rPr>
                <w:sz w:val="21"/>
                <w:szCs w:val="21"/>
                <w:lang w:val="en-US"/>
              </w:rPr>
              <w:t>BIC</w:t>
            </w:r>
            <w:r w:rsidR="001967B8" w:rsidRPr="00776AE7">
              <w:rPr>
                <w:sz w:val="21"/>
                <w:szCs w:val="21"/>
              </w:rPr>
              <w:t xml:space="preserve"> </w:t>
            </w:r>
            <w:r w:rsidR="00DA2805" w:rsidRPr="00776AE7">
              <w:rPr>
                <w:sz w:val="21"/>
                <w:szCs w:val="21"/>
              </w:rPr>
              <w:t>п</w:t>
            </w:r>
            <w:r w:rsidR="001967B8" w:rsidRPr="00776AE7">
              <w:rPr>
                <w:sz w:val="21"/>
                <w:szCs w:val="21"/>
              </w:rPr>
              <w:t xml:space="preserve">олучателя отличается от </w:t>
            </w:r>
            <w:r w:rsidR="001967B8" w:rsidRPr="00776AE7">
              <w:rPr>
                <w:sz w:val="21"/>
                <w:szCs w:val="21"/>
                <w:lang w:val="en-US"/>
              </w:rPr>
              <w:t>BIC</w:t>
            </w:r>
            <w:r w:rsidR="001967B8" w:rsidRPr="00776AE7">
              <w:rPr>
                <w:sz w:val="21"/>
                <w:szCs w:val="21"/>
              </w:rPr>
              <w:t xml:space="preserve"> Клиента получателя)</w:t>
            </w:r>
            <w:r w:rsidR="007E0416" w:rsidRPr="00776AE7">
              <w:rPr>
                <w:sz w:val="21"/>
                <w:szCs w:val="21"/>
              </w:rPr>
              <w:t xml:space="preserve"> на T2S</w:t>
            </w:r>
          </w:p>
        </w:tc>
        <w:tc>
          <w:tcPr>
            <w:tcW w:w="2115" w:type="dxa"/>
            <w:gridSpan w:val="2"/>
          </w:tcPr>
          <w:p w:rsidR="00DB49A9" w:rsidRPr="00776AE7" w:rsidRDefault="005A6D29" w:rsidP="008B1312">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lang w:val="en-US"/>
              </w:rPr>
              <w:t>ABCDFR22XXX</w:t>
            </w:r>
          </w:p>
        </w:tc>
      </w:tr>
      <w:tr w:rsidR="00776AE7" w:rsidRPr="00F867C9" w:rsidTr="007E0416">
        <w:trPr>
          <w:trHeight w:val="109"/>
        </w:trPr>
        <w:tc>
          <w:tcPr>
            <w:tcW w:w="2518" w:type="dxa"/>
          </w:tcPr>
          <w:p w:rsidR="00776AE7" w:rsidRPr="00776AE7" w:rsidRDefault="00776AE7" w:rsidP="00776AE7">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Номер счета</w:t>
            </w:r>
          </w:p>
        </w:tc>
        <w:tc>
          <w:tcPr>
            <w:tcW w:w="425" w:type="dxa"/>
          </w:tcPr>
          <w:p w:rsidR="00776AE7" w:rsidRPr="00776AE7" w:rsidRDefault="00776AE7" w:rsidP="00776AE7">
            <w:pPr>
              <w:autoSpaceDE w:val="0"/>
              <w:autoSpaceDN w:val="0"/>
              <w:adjustRightInd w:val="0"/>
              <w:rPr>
                <w:rFonts w:ascii="Times New Roman" w:hAnsi="Times New Roman" w:cs="Times New Roman"/>
                <w:b/>
                <w:bCs/>
                <w:color w:val="000000"/>
                <w:sz w:val="21"/>
                <w:szCs w:val="21"/>
                <w:lang w:val="en-US"/>
              </w:rPr>
            </w:pPr>
            <w:r w:rsidRPr="00776AE7">
              <w:rPr>
                <w:rFonts w:ascii="Times New Roman" w:hAnsi="Times New Roman" w:cs="Times New Roman"/>
                <w:b/>
                <w:bCs/>
                <w:color w:val="000000"/>
                <w:sz w:val="21"/>
                <w:szCs w:val="21"/>
                <w:lang w:val="en-US"/>
              </w:rPr>
              <w:t>O</w:t>
            </w:r>
          </w:p>
        </w:tc>
        <w:tc>
          <w:tcPr>
            <w:tcW w:w="4536" w:type="dxa"/>
          </w:tcPr>
          <w:p w:rsidR="00776AE7" w:rsidRPr="00776AE7" w:rsidRDefault="00776AE7" w:rsidP="00776AE7">
            <w:pPr>
              <w:pStyle w:val="Default"/>
              <w:rPr>
                <w:sz w:val="21"/>
                <w:szCs w:val="21"/>
              </w:rPr>
            </w:pPr>
            <w:r w:rsidRPr="00776AE7">
              <w:rPr>
                <w:sz w:val="21"/>
                <w:szCs w:val="21"/>
              </w:rPr>
              <w:t>Номер счета клиента получателя</w:t>
            </w:r>
          </w:p>
        </w:tc>
        <w:tc>
          <w:tcPr>
            <w:tcW w:w="2115" w:type="dxa"/>
            <w:gridSpan w:val="2"/>
          </w:tcPr>
          <w:p w:rsidR="00776AE7" w:rsidRPr="00776AE7" w:rsidRDefault="00776AE7" w:rsidP="00776AE7">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w:t>
            </w:r>
          </w:p>
        </w:tc>
      </w:tr>
      <w:tr w:rsidR="00776AE7" w:rsidRPr="00173D9D" w:rsidTr="0058134E">
        <w:trPr>
          <w:trHeight w:val="109"/>
        </w:trPr>
        <w:tc>
          <w:tcPr>
            <w:tcW w:w="9594" w:type="dxa"/>
            <w:gridSpan w:val="5"/>
          </w:tcPr>
          <w:p w:rsidR="00776AE7" w:rsidRPr="00776AE7" w:rsidRDefault="00776AE7" w:rsidP="00776AE7">
            <w:pPr>
              <w:autoSpaceDE w:val="0"/>
              <w:autoSpaceDN w:val="0"/>
              <w:adjustRightInd w:val="0"/>
              <w:rPr>
                <w:rFonts w:ascii="Times New Roman" w:hAnsi="Times New Roman" w:cs="Times New Roman"/>
                <w:b/>
                <w:color w:val="000000"/>
                <w:sz w:val="21"/>
                <w:szCs w:val="21"/>
              </w:rPr>
            </w:pPr>
            <w:r w:rsidRPr="00776AE7">
              <w:rPr>
                <w:rFonts w:ascii="Times New Roman" w:hAnsi="Times New Roman" w:cs="Times New Roman"/>
                <w:b/>
                <w:color w:val="000000"/>
                <w:sz w:val="21"/>
                <w:szCs w:val="21"/>
              </w:rPr>
              <w:t>или</w:t>
            </w:r>
          </w:p>
        </w:tc>
      </w:tr>
      <w:tr w:rsidR="00776AE7" w:rsidRPr="00173D9D" w:rsidTr="007E0416">
        <w:trPr>
          <w:trHeight w:val="109"/>
        </w:trPr>
        <w:tc>
          <w:tcPr>
            <w:tcW w:w="2518" w:type="dxa"/>
          </w:tcPr>
          <w:p w:rsidR="00776AE7" w:rsidRPr="00776AE7" w:rsidRDefault="00776AE7" w:rsidP="00776AE7">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Идентификатор</w:t>
            </w:r>
          </w:p>
        </w:tc>
        <w:tc>
          <w:tcPr>
            <w:tcW w:w="425" w:type="dxa"/>
          </w:tcPr>
          <w:p w:rsidR="00776AE7" w:rsidRPr="00776AE7" w:rsidRDefault="00776AE7" w:rsidP="00776AE7">
            <w:pPr>
              <w:autoSpaceDE w:val="0"/>
              <w:autoSpaceDN w:val="0"/>
              <w:adjustRightInd w:val="0"/>
              <w:rPr>
                <w:rFonts w:ascii="Times New Roman" w:hAnsi="Times New Roman" w:cs="Times New Roman"/>
                <w:b/>
                <w:bCs/>
                <w:color w:val="000000"/>
                <w:sz w:val="21"/>
                <w:szCs w:val="21"/>
              </w:rPr>
            </w:pPr>
            <w:r w:rsidRPr="00776AE7">
              <w:rPr>
                <w:rFonts w:ascii="Times New Roman" w:hAnsi="Times New Roman" w:cs="Times New Roman"/>
                <w:b/>
                <w:bCs/>
                <w:color w:val="000000"/>
                <w:sz w:val="21"/>
                <w:szCs w:val="21"/>
                <w:lang w:val="en-US"/>
              </w:rPr>
              <w:t>M</w:t>
            </w:r>
          </w:p>
        </w:tc>
        <w:tc>
          <w:tcPr>
            <w:tcW w:w="4536" w:type="dxa"/>
          </w:tcPr>
          <w:p w:rsidR="00776AE7" w:rsidRPr="00776AE7" w:rsidRDefault="00776AE7" w:rsidP="00776AE7">
            <w:pPr>
              <w:pStyle w:val="Default"/>
              <w:rPr>
                <w:sz w:val="21"/>
                <w:szCs w:val="21"/>
                <w:lang w:val="en-US"/>
              </w:rPr>
            </w:pPr>
            <w:r w:rsidRPr="00776AE7">
              <w:rPr>
                <w:sz w:val="21"/>
                <w:szCs w:val="21"/>
              </w:rPr>
              <w:t>Proprietary code клиента получателя</w:t>
            </w:r>
            <w:r w:rsidRPr="00776AE7">
              <w:rPr>
                <w:sz w:val="21"/>
                <w:szCs w:val="21"/>
                <w:lang w:val="en-US"/>
              </w:rPr>
              <w:t>.</w:t>
            </w:r>
          </w:p>
        </w:tc>
        <w:tc>
          <w:tcPr>
            <w:tcW w:w="2115" w:type="dxa"/>
            <w:gridSpan w:val="2"/>
          </w:tcPr>
          <w:p w:rsidR="00776AE7" w:rsidRPr="00776AE7" w:rsidRDefault="00776AE7" w:rsidP="00776AE7">
            <w:pPr>
              <w:autoSpaceDE w:val="0"/>
              <w:autoSpaceDN w:val="0"/>
              <w:adjustRightInd w:val="0"/>
              <w:rPr>
                <w:rFonts w:ascii="Times New Roman" w:hAnsi="Times New Roman" w:cs="Times New Roman"/>
                <w:color w:val="000000"/>
                <w:sz w:val="21"/>
                <w:szCs w:val="21"/>
                <w:lang w:val="en-US"/>
              </w:rPr>
            </w:pPr>
            <w:r w:rsidRPr="00776AE7">
              <w:rPr>
                <w:rFonts w:ascii="Times New Roman" w:hAnsi="Times New Roman" w:cs="Times New Roman"/>
                <w:color w:val="000000"/>
                <w:sz w:val="21"/>
                <w:szCs w:val="21"/>
                <w:lang w:val="en-US"/>
              </w:rPr>
              <w:t>1234</w:t>
            </w:r>
          </w:p>
        </w:tc>
      </w:tr>
      <w:tr w:rsidR="00776AE7" w:rsidRPr="00173D9D" w:rsidTr="007E0416">
        <w:trPr>
          <w:trHeight w:val="109"/>
        </w:trPr>
        <w:tc>
          <w:tcPr>
            <w:tcW w:w="2518" w:type="dxa"/>
          </w:tcPr>
          <w:p w:rsidR="00776AE7" w:rsidRPr="00776AE7" w:rsidRDefault="00776AE7" w:rsidP="00776AE7">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Номер счета</w:t>
            </w:r>
          </w:p>
        </w:tc>
        <w:tc>
          <w:tcPr>
            <w:tcW w:w="425" w:type="dxa"/>
          </w:tcPr>
          <w:p w:rsidR="00776AE7" w:rsidRPr="00776AE7" w:rsidRDefault="00776AE7" w:rsidP="00776AE7">
            <w:pPr>
              <w:autoSpaceDE w:val="0"/>
              <w:autoSpaceDN w:val="0"/>
              <w:adjustRightInd w:val="0"/>
              <w:rPr>
                <w:rFonts w:ascii="Times New Roman" w:hAnsi="Times New Roman" w:cs="Times New Roman"/>
                <w:b/>
                <w:bCs/>
                <w:color w:val="000000"/>
                <w:sz w:val="21"/>
                <w:szCs w:val="21"/>
                <w:lang w:val="en-US"/>
              </w:rPr>
            </w:pPr>
            <w:r w:rsidRPr="00776AE7">
              <w:rPr>
                <w:rFonts w:ascii="Times New Roman" w:hAnsi="Times New Roman" w:cs="Times New Roman"/>
                <w:b/>
                <w:bCs/>
                <w:color w:val="000000"/>
                <w:sz w:val="21"/>
                <w:szCs w:val="21"/>
                <w:lang w:val="en-US"/>
              </w:rPr>
              <w:t>O</w:t>
            </w:r>
          </w:p>
        </w:tc>
        <w:tc>
          <w:tcPr>
            <w:tcW w:w="4536" w:type="dxa"/>
          </w:tcPr>
          <w:p w:rsidR="00776AE7" w:rsidRPr="00776AE7" w:rsidRDefault="00776AE7" w:rsidP="00776AE7">
            <w:pPr>
              <w:pStyle w:val="Default"/>
              <w:rPr>
                <w:sz w:val="21"/>
                <w:szCs w:val="21"/>
              </w:rPr>
            </w:pPr>
            <w:r w:rsidRPr="00776AE7">
              <w:rPr>
                <w:sz w:val="21"/>
                <w:szCs w:val="21"/>
              </w:rPr>
              <w:t>Номер счета клиента получателя</w:t>
            </w:r>
          </w:p>
        </w:tc>
        <w:tc>
          <w:tcPr>
            <w:tcW w:w="2115" w:type="dxa"/>
            <w:gridSpan w:val="2"/>
          </w:tcPr>
          <w:p w:rsidR="00776AE7" w:rsidRPr="00776AE7" w:rsidRDefault="00776AE7" w:rsidP="00776AE7">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w:t>
            </w:r>
          </w:p>
        </w:tc>
      </w:tr>
      <w:tr w:rsidR="00776AE7" w:rsidRPr="00173D9D" w:rsidTr="00960327">
        <w:trPr>
          <w:trHeight w:val="109"/>
        </w:trPr>
        <w:tc>
          <w:tcPr>
            <w:tcW w:w="9594" w:type="dxa"/>
            <w:gridSpan w:val="5"/>
          </w:tcPr>
          <w:p w:rsidR="00776AE7" w:rsidRPr="00776AE7" w:rsidRDefault="00776AE7" w:rsidP="00776AE7">
            <w:pPr>
              <w:autoSpaceDE w:val="0"/>
              <w:autoSpaceDN w:val="0"/>
              <w:adjustRightInd w:val="0"/>
              <w:rPr>
                <w:rFonts w:ascii="Times New Roman" w:hAnsi="Times New Roman" w:cs="Times New Roman"/>
                <w:b/>
                <w:color w:val="000000"/>
                <w:sz w:val="21"/>
                <w:szCs w:val="21"/>
              </w:rPr>
            </w:pPr>
            <w:r w:rsidRPr="00776AE7">
              <w:rPr>
                <w:rFonts w:ascii="Times New Roman" w:hAnsi="Times New Roman" w:cs="Times New Roman"/>
                <w:b/>
                <w:color w:val="000000"/>
                <w:sz w:val="21"/>
                <w:szCs w:val="21"/>
              </w:rPr>
              <w:t>или</w:t>
            </w:r>
          </w:p>
        </w:tc>
      </w:tr>
      <w:tr w:rsidR="00776AE7" w:rsidRPr="00173D9D" w:rsidTr="007E0416">
        <w:trPr>
          <w:trHeight w:val="109"/>
        </w:trPr>
        <w:tc>
          <w:tcPr>
            <w:tcW w:w="2518" w:type="dxa"/>
          </w:tcPr>
          <w:p w:rsidR="00776AE7" w:rsidRPr="00576B9B" w:rsidRDefault="00576B9B" w:rsidP="00776AE7">
            <w:pPr>
              <w:autoSpaceDE w:val="0"/>
              <w:autoSpaceDN w:val="0"/>
              <w:adjustRightInd w:val="0"/>
              <w:rPr>
                <w:rFonts w:ascii="Times New Roman" w:hAnsi="Times New Roman" w:cs="Times New Roman"/>
                <w:color w:val="000000"/>
                <w:sz w:val="21"/>
                <w:szCs w:val="21"/>
              </w:rPr>
            </w:pPr>
            <w:r>
              <w:rPr>
                <w:rFonts w:ascii="Times New Roman" w:hAnsi="Times New Roman" w:cs="Times New Roman"/>
                <w:color w:val="000000"/>
                <w:sz w:val="21"/>
                <w:szCs w:val="21"/>
              </w:rPr>
              <w:t>Полное наименование</w:t>
            </w:r>
          </w:p>
        </w:tc>
        <w:tc>
          <w:tcPr>
            <w:tcW w:w="425" w:type="dxa"/>
          </w:tcPr>
          <w:p w:rsidR="00776AE7" w:rsidRPr="00776AE7" w:rsidRDefault="00776AE7" w:rsidP="00776AE7">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rPr>
              <w:t xml:space="preserve">М </w:t>
            </w:r>
          </w:p>
        </w:tc>
        <w:tc>
          <w:tcPr>
            <w:tcW w:w="4536" w:type="dxa"/>
          </w:tcPr>
          <w:p w:rsidR="00776AE7" w:rsidRPr="00776AE7" w:rsidRDefault="00776AE7" w:rsidP="00776AE7">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Наименование, идентифицирующее клиента отправителя</w:t>
            </w:r>
          </w:p>
        </w:tc>
        <w:tc>
          <w:tcPr>
            <w:tcW w:w="2115" w:type="dxa"/>
            <w:gridSpan w:val="2"/>
          </w:tcPr>
          <w:p w:rsidR="00776AE7" w:rsidRPr="00776AE7" w:rsidRDefault="00776AE7" w:rsidP="00776AE7">
            <w:pPr>
              <w:autoSpaceDE w:val="0"/>
              <w:autoSpaceDN w:val="0"/>
              <w:adjustRightInd w:val="0"/>
              <w:rPr>
                <w:rFonts w:ascii="Times New Roman" w:hAnsi="Times New Roman" w:cs="Times New Roman"/>
                <w:color w:val="000000"/>
                <w:sz w:val="21"/>
                <w:szCs w:val="21"/>
                <w:lang w:val="en-US"/>
              </w:rPr>
            </w:pPr>
            <w:r w:rsidRPr="00776AE7">
              <w:rPr>
                <w:rFonts w:ascii="Times New Roman" w:hAnsi="Times New Roman" w:cs="Times New Roman"/>
                <w:color w:val="000000"/>
                <w:sz w:val="21"/>
                <w:szCs w:val="21"/>
                <w:lang w:val="en-US"/>
              </w:rPr>
              <w:t>French bank</w:t>
            </w:r>
          </w:p>
        </w:tc>
      </w:tr>
      <w:tr w:rsidR="00776AE7" w:rsidRPr="00173D9D" w:rsidTr="007E0416">
        <w:trPr>
          <w:trHeight w:val="109"/>
        </w:trPr>
        <w:tc>
          <w:tcPr>
            <w:tcW w:w="2518" w:type="dxa"/>
          </w:tcPr>
          <w:p w:rsidR="00776AE7" w:rsidRPr="00776AE7" w:rsidRDefault="00776AE7" w:rsidP="00776AE7">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Номер счета</w:t>
            </w:r>
          </w:p>
        </w:tc>
        <w:tc>
          <w:tcPr>
            <w:tcW w:w="425" w:type="dxa"/>
          </w:tcPr>
          <w:p w:rsidR="00776AE7" w:rsidRPr="00776AE7" w:rsidRDefault="00776AE7" w:rsidP="00776AE7">
            <w:pPr>
              <w:autoSpaceDE w:val="0"/>
              <w:autoSpaceDN w:val="0"/>
              <w:adjustRightInd w:val="0"/>
              <w:rPr>
                <w:rFonts w:ascii="Times New Roman" w:hAnsi="Times New Roman" w:cs="Times New Roman"/>
                <w:b/>
                <w:bCs/>
                <w:color w:val="000000"/>
                <w:sz w:val="21"/>
                <w:szCs w:val="21"/>
                <w:lang w:val="en-US"/>
              </w:rPr>
            </w:pPr>
            <w:r w:rsidRPr="00776AE7">
              <w:rPr>
                <w:rFonts w:ascii="Times New Roman" w:hAnsi="Times New Roman" w:cs="Times New Roman"/>
                <w:b/>
                <w:bCs/>
                <w:color w:val="000000"/>
                <w:sz w:val="21"/>
                <w:szCs w:val="21"/>
                <w:lang w:val="en-US"/>
              </w:rPr>
              <w:t>O</w:t>
            </w:r>
          </w:p>
        </w:tc>
        <w:tc>
          <w:tcPr>
            <w:tcW w:w="4536" w:type="dxa"/>
          </w:tcPr>
          <w:p w:rsidR="00776AE7" w:rsidRPr="00776AE7" w:rsidRDefault="00776AE7" w:rsidP="00776AE7">
            <w:pPr>
              <w:pStyle w:val="Default"/>
              <w:rPr>
                <w:sz w:val="21"/>
                <w:szCs w:val="21"/>
              </w:rPr>
            </w:pPr>
            <w:r w:rsidRPr="00776AE7">
              <w:rPr>
                <w:sz w:val="21"/>
                <w:szCs w:val="21"/>
              </w:rPr>
              <w:t>Номер счета клиента получателя</w:t>
            </w:r>
          </w:p>
        </w:tc>
        <w:tc>
          <w:tcPr>
            <w:tcW w:w="2115" w:type="dxa"/>
            <w:gridSpan w:val="2"/>
          </w:tcPr>
          <w:p w:rsidR="00776AE7" w:rsidRPr="00776AE7" w:rsidRDefault="00776AE7" w:rsidP="00776AE7">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w:t>
            </w:r>
          </w:p>
        </w:tc>
      </w:tr>
      <w:tr w:rsidR="00776AE7" w:rsidRPr="00173D9D" w:rsidTr="007E0416">
        <w:trPr>
          <w:trHeight w:val="109"/>
        </w:trPr>
        <w:tc>
          <w:tcPr>
            <w:tcW w:w="2518" w:type="dxa"/>
          </w:tcPr>
          <w:p w:rsidR="00776AE7" w:rsidRPr="00776AE7" w:rsidRDefault="00776AE7" w:rsidP="00776AE7">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 xml:space="preserve">Код ценной бумаги </w:t>
            </w:r>
          </w:p>
        </w:tc>
        <w:tc>
          <w:tcPr>
            <w:tcW w:w="425" w:type="dxa"/>
          </w:tcPr>
          <w:p w:rsidR="00776AE7" w:rsidRPr="00776AE7" w:rsidRDefault="00776AE7" w:rsidP="00776AE7">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rPr>
              <w:t>M</w:t>
            </w:r>
          </w:p>
        </w:tc>
        <w:tc>
          <w:tcPr>
            <w:tcW w:w="4536" w:type="dxa"/>
          </w:tcPr>
          <w:p w:rsidR="00776AE7" w:rsidRPr="00776AE7" w:rsidRDefault="00776AE7" w:rsidP="00776AE7">
            <w:pPr>
              <w:autoSpaceDE w:val="0"/>
              <w:autoSpaceDN w:val="0"/>
              <w:adjustRightInd w:val="0"/>
              <w:rPr>
                <w:rFonts w:ascii="Times New Roman" w:hAnsi="Times New Roman" w:cs="Times New Roman"/>
                <w:color w:val="000000"/>
                <w:sz w:val="21"/>
                <w:szCs w:val="21"/>
              </w:rPr>
            </w:pPr>
          </w:p>
        </w:tc>
        <w:tc>
          <w:tcPr>
            <w:tcW w:w="2115" w:type="dxa"/>
            <w:gridSpan w:val="2"/>
          </w:tcPr>
          <w:p w:rsidR="00776AE7" w:rsidRPr="00776AE7" w:rsidRDefault="00776AE7" w:rsidP="00776AE7">
            <w:pPr>
              <w:autoSpaceDE w:val="0"/>
              <w:autoSpaceDN w:val="0"/>
              <w:adjustRightInd w:val="0"/>
              <w:rPr>
                <w:rFonts w:ascii="Times New Roman" w:hAnsi="Times New Roman" w:cs="Times New Roman"/>
                <w:color w:val="000000"/>
                <w:sz w:val="21"/>
                <w:szCs w:val="21"/>
              </w:rPr>
            </w:pPr>
          </w:p>
        </w:tc>
      </w:tr>
      <w:tr w:rsidR="00776AE7" w:rsidRPr="00173D9D" w:rsidTr="007E0416">
        <w:trPr>
          <w:trHeight w:val="110"/>
        </w:trPr>
        <w:tc>
          <w:tcPr>
            <w:tcW w:w="2518" w:type="dxa"/>
          </w:tcPr>
          <w:p w:rsidR="00776AE7" w:rsidRPr="00776AE7" w:rsidRDefault="00776AE7" w:rsidP="00776AE7">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Количество</w:t>
            </w:r>
          </w:p>
        </w:tc>
        <w:tc>
          <w:tcPr>
            <w:tcW w:w="425" w:type="dxa"/>
          </w:tcPr>
          <w:p w:rsidR="00776AE7" w:rsidRPr="00776AE7" w:rsidRDefault="00776AE7" w:rsidP="00776AE7">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rPr>
              <w:t>M</w:t>
            </w:r>
          </w:p>
        </w:tc>
        <w:tc>
          <w:tcPr>
            <w:tcW w:w="4536" w:type="dxa"/>
          </w:tcPr>
          <w:p w:rsidR="00776AE7" w:rsidRPr="00776AE7" w:rsidRDefault="00776AE7" w:rsidP="00776AE7">
            <w:pPr>
              <w:autoSpaceDE w:val="0"/>
              <w:autoSpaceDN w:val="0"/>
              <w:adjustRightInd w:val="0"/>
              <w:rPr>
                <w:rFonts w:ascii="Times New Roman" w:hAnsi="Times New Roman" w:cs="Times New Roman"/>
                <w:color w:val="000000"/>
                <w:sz w:val="21"/>
                <w:szCs w:val="21"/>
              </w:rPr>
            </w:pPr>
          </w:p>
        </w:tc>
        <w:tc>
          <w:tcPr>
            <w:tcW w:w="2115" w:type="dxa"/>
            <w:gridSpan w:val="2"/>
          </w:tcPr>
          <w:p w:rsidR="00776AE7" w:rsidRPr="00776AE7" w:rsidRDefault="00776AE7" w:rsidP="00776AE7">
            <w:pPr>
              <w:autoSpaceDE w:val="0"/>
              <w:autoSpaceDN w:val="0"/>
              <w:adjustRightInd w:val="0"/>
              <w:rPr>
                <w:rFonts w:ascii="Times New Roman" w:hAnsi="Times New Roman" w:cs="Times New Roman"/>
                <w:color w:val="000000"/>
                <w:sz w:val="21"/>
                <w:szCs w:val="21"/>
              </w:rPr>
            </w:pPr>
          </w:p>
        </w:tc>
      </w:tr>
      <w:tr w:rsidR="00776AE7" w:rsidRPr="00173D9D" w:rsidTr="007E0416">
        <w:trPr>
          <w:trHeight w:val="110"/>
        </w:trPr>
        <w:tc>
          <w:tcPr>
            <w:tcW w:w="2518" w:type="dxa"/>
          </w:tcPr>
          <w:p w:rsidR="00776AE7" w:rsidRPr="00776AE7" w:rsidRDefault="00776AE7" w:rsidP="00776AE7">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Сумма сделки</w:t>
            </w:r>
          </w:p>
        </w:tc>
        <w:tc>
          <w:tcPr>
            <w:tcW w:w="425" w:type="dxa"/>
          </w:tcPr>
          <w:p w:rsidR="00776AE7" w:rsidRPr="00776AE7" w:rsidRDefault="00776AE7" w:rsidP="00776AE7">
            <w:pPr>
              <w:autoSpaceDE w:val="0"/>
              <w:autoSpaceDN w:val="0"/>
              <w:adjustRightInd w:val="0"/>
              <w:rPr>
                <w:rFonts w:ascii="Times New Roman" w:hAnsi="Times New Roman" w:cs="Times New Roman"/>
                <w:b/>
                <w:bCs/>
                <w:color w:val="000000"/>
                <w:sz w:val="21"/>
                <w:szCs w:val="21"/>
              </w:rPr>
            </w:pPr>
            <w:r w:rsidRPr="00776AE7">
              <w:rPr>
                <w:rFonts w:ascii="Times New Roman" w:hAnsi="Times New Roman" w:cs="Times New Roman"/>
                <w:b/>
                <w:bCs/>
                <w:color w:val="000000"/>
                <w:sz w:val="21"/>
                <w:szCs w:val="21"/>
              </w:rPr>
              <w:t>O</w:t>
            </w:r>
          </w:p>
        </w:tc>
        <w:tc>
          <w:tcPr>
            <w:tcW w:w="4536" w:type="dxa"/>
          </w:tcPr>
          <w:p w:rsidR="00776AE7" w:rsidRPr="00776AE7" w:rsidRDefault="00776AE7" w:rsidP="00776AE7">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Для расчетов DVP заполняется обязательно</w:t>
            </w:r>
          </w:p>
        </w:tc>
        <w:tc>
          <w:tcPr>
            <w:tcW w:w="2115" w:type="dxa"/>
            <w:gridSpan w:val="2"/>
          </w:tcPr>
          <w:p w:rsidR="00776AE7" w:rsidRPr="00776AE7" w:rsidRDefault="00776AE7" w:rsidP="00776AE7">
            <w:pPr>
              <w:autoSpaceDE w:val="0"/>
              <w:autoSpaceDN w:val="0"/>
              <w:adjustRightInd w:val="0"/>
              <w:rPr>
                <w:rFonts w:ascii="Times New Roman" w:hAnsi="Times New Roman" w:cs="Times New Roman"/>
                <w:color w:val="000000"/>
                <w:sz w:val="21"/>
                <w:szCs w:val="21"/>
              </w:rPr>
            </w:pPr>
          </w:p>
        </w:tc>
      </w:tr>
      <w:tr w:rsidR="00776AE7" w:rsidRPr="00173D9D" w:rsidTr="007E0416">
        <w:trPr>
          <w:trHeight w:val="110"/>
        </w:trPr>
        <w:tc>
          <w:tcPr>
            <w:tcW w:w="2518" w:type="dxa"/>
          </w:tcPr>
          <w:p w:rsidR="00776AE7" w:rsidRPr="00776AE7" w:rsidRDefault="00776AE7" w:rsidP="00776AE7">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Валюта сделки</w:t>
            </w:r>
          </w:p>
        </w:tc>
        <w:tc>
          <w:tcPr>
            <w:tcW w:w="425" w:type="dxa"/>
          </w:tcPr>
          <w:p w:rsidR="00776AE7" w:rsidRPr="00776AE7" w:rsidRDefault="00776AE7" w:rsidP="00776AE7">
            <w:pPr>
              <w:autoSpaceDE w:val="0"/>
              <w:autoSpaceDN w:val="0"/>
              <w:adjustRightInd w:val="0"/>
              <w:rPr>
                <w:rFonts w:ascii="Times New Roman" w:hAnsi="Times New Roman" w:cs="Times New Roman"/>
                <w:b/>
                <w:bCs/>
                <w:color w:val="000000"/>
                <w:sz w:val="21"/>
                <w:szCs w:val="21"/>
              </w:rPr>
            </w:pPr>
            <w:r w:rsidRPr="00776AE7">
              <w:rPr>
                <w:rFonts w:ascii="Times New Roman" w:hAnsi="Times New Roman" w:cs="Times New Roman"/>
                <w:b/>
                <w:bCs/>
                <w:color w:val="000000"/>
                <w:sz w:val="21"/>
                <w:szCs w:val="21"/>
              </w:rPr>
              <w:t>O</w:t>
            </w:r>
          </w:p>
        </w:tc>
        <w:tc>
          <w:tcPr>
            <w:tcW w:w="4536" w:type="dxa"/>
          </w:tcPr>
          <w:p w:rsidR="00776AE7" w:rsidRPr="00776AE7" w:rsidRDefault="00776AE7" w:rsidP="00776AE7">
            <w:pPr>
              <w:pStyle w:val="Default"/>
              <w:rPr>
                <w:sz w:val="21"/>
                <w:szCs w:val="21"/>
              </w:rPr>
            </w:pPr>
            <w:r w:rsidRPr="00776AE7">
              <w:rPr>
                <w:sz w:val="21"/>
                <w:szCs w:val="21"/>
              </w:rPr>
              <w:t xml:space="preserve">Для расчетов DVP заполняется обязательно </w:t>
            </w:r>
          </w:p>
          <w:p w:rsidR="00776AE7" w:rsidRPr="00776AE7" w:rsidRDefault="00776AE7" w:rsidP="00776AE7">
            <w:pPr>
              <w:autoSpaceDE w:val="0"/>
              <w:autoSpaceDN w:val="0"/>
              <w:adjustRightInd w:val="0"/>
              <w:rPr>
                <w:rFonts w:ascii="Times New Roman" w:hAnsi="Times New Roman" w:cs="Times New Roman"/>
                <w:color w:val="000000"/>
                <w:sz w:val="21"/>
                <w:szCs w:val="21"/>
              </w:rPr>
            </w:pPr>
          </w:p>
        </w:tc>
        <w:tc>
          <w:tcPr>
            <w:tcW w:w="2115" w:type="dxa"/>
            <w:gridSpan w:val="2"/>
          </w:tcPr>
          <w:p w:rsidR="00776AE7" w:rsidRPr="00776AE7" w:rsidRDefault="00776AE7" w:rsidP="00776AE7">
            <w:pPr>
              <w:autoSpaceDE w:val="0"/>
              <w:autoSpaceDN w:val="0"/>
              <w:adjustRightInd w:val="0"/>
              <w:rPr>
                <w:rFonts w:ascii="Times New Roman" w:hAnsi="Times New Roman" w:cs="Times New Roman"/>
                <w:color w:val="000000"/>
                <w:sz w:val="21"/>
                <w:szCs w:val="21"/>
              </w:rPr>
            </w:pPr>
          </w:p>
        </w:tc>
      </w:tr>
      <w:tr w:rsidR="00776AE7" w:rsidRPr="00173D9D" w:rsidTr="008B1312">
        <w:trPr>
          <w:trHeight w:val="88"/>
        </w:trPr>
        <w:tc>
          <w:tcPr>
            <w:tcW w:w="9594" w:type="dxa"/>
            <w:gridSpan w:val="5"/>
          </w:tcPr>
          <w:p w:rsidR="00776AE7" w:rsidRPr="00776AE7" w:rsidRDefault="00776AE7" w:rsidP="00776AE7">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rPr>
              <w:t xml:space="preserve">Блок "Дополнительная информация" </w:t>
            </w:r>
          </w:p>
        </w:tc>
      </w:tr>
      <w:tr w:rsidR="00776AE7" w:rsidRPr="00454C6E" w:rsidTr="007E0416">
        <w:trPr>
          <w:trHeight w:val="210"/>
        </w:trPr>
        <w:tc>
          <w:tcPr>
            <w:tcW w:w="2518" w:type="dxa"/>
            <w:shd w:val="clear" w:color="auto" w:fill="D9D9D9" w:themeFill="background1" w:themeFillShade="D9"/>
          </w:tcPr>
          <w:p w:rsidR="00776AE7" w:rsidRPr="00776AE7" w:rsidRDefault="00776AE7" w:rsidP="00776AE7">
            <w:pPr>
              <w:autoSpaceDE w:val="0"/>
              <w:autoSpaceDN w:val="0"/>
              <w:adjustRightInd w:val="0"/>
              <w:rPr>
                <w:rFonts w:ascii="Times New Roman" w:hAnsi="Times New Roman" w:cs="Times New Roman"/>
                <w:b/>
                <w:color w:val="000000"/>
                <w:sz w:val="21"/>
                <w:szCs w:val="21"/>
              </w:rPr>
            </w:pPr>
            <w:r w:rsidRPr="00776AE7">
              <w:rPr>
                <w:rFonts w:ascii="Times New Roman" w:hAnsi="Times New Roman" w:cs="Times New Roman"/>
                <w:b/>
                <w:color w:val="000000"/>
                <w:sz w:val="21"/>
                <w:szCs w:val="21"/>
              </w:rPr>
              <w:t xml:space="preserve">Описание параметра </w:t>
            </w:r>
          </w:p>
        </w:tc>
        <w:tc>
          <w:tcPr>
            <w:tcW w:w="425" w:type="dxa"/>
            <w:shd w:val="clear" w:color="auto" w:fill="D9D9D9" w:themeFill="background1" w:themeFillShade="D9"/>
          </w:tcPr>
          <w:p w:rsidR="00776AE7" w:rsidRPr="00776AE7" w:rsidRDefault="00776AE7" w:rsidP="00776AE7">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rPr>
              <w:t xml:space="preserve">M </w:t>
            </w:r>
          </w:p>
        </w:tc>
        <w:tc>
          <w:tcPr>
            <w:tcW w:w="4536" w:type="dxa"/>
            <w:shd w:val="clear" w:color="auto" w:fill="D9D9D9" w:themeFill="background1" w:themeFillShade="D9"/>
          </w:tcPr>
          <w:p w:rsidR="00776AE7" w:rsidRPr="00776AE7" w:rsidRDefault="00776AE7" w:rsidP="00776AE7">
            <w:pPr>
              <w:autoSpaceDE w:val="0"/>
              <w:autoSpaceDN w:val="0"/>
              <w:adjustRightInd w:val="0"/>
              <w:rPr>
                <w:rFonts w:ascii="Times New Roman" w:hAnsi="Times New Roman" w:cs="Times New Roman"/>
                <w:b/>
                <w:color w:val="000000"/>
                <w:sz w:val="21"/>
                <w:szCs w:val="21"/>
              </w:rPr>
            </w:pPr>
            <w:r w:rsidRPr="00776AE7">
              <w:rPr>
                <w:rFonts w:ascii="Times New Roman" w:hAnsi="Times New Roman" w:cs="Times New Roman"/>
                <w:b/>
                <w:color w:val="000000"/>
                <w:sz w:val="21"/>
                <w:szCs w:val="21"/>
              </w:rPr>
              <w:t>Код параметра</w:t>
            </w:r>
            <w:r w:rsidRPr="00776AE7">
              <w:rPr>
                <w:rFonts w:ascii="Times New Roman" w:hAnsi="Times New Roman" w:cs="Times New Roman"/>
                <w:b/>
                <w:bCs/>
                <w:color w:val="000000"/>
                <w:sz w:val="21"/>
                <w:szCs w:val="21"/>
              </w:rPr>
              <w:t xml:space="preserve"> </w:t>
            </w:r>
          </w:p>
        </w:tc>
        <w:tc>
          <w:tcPr>
            <w:tcW w:w="2115" w:type="dxa"/>
            <w:gridSpan w:val="2"/>
            <w:shd w:val="clear" w:color="auto" w:fill="D9D9D9" w:themeFill="background1" w:themeFillShade="D9"/>
          </w:tcPr>
          <w:p w:rsidR="00776AE7" w:rsidRPr="00776AE7" w:rsidRDefault="00776AE7" w:rsidP="00776AE7">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rPr>
              <w:t>Значение параметра</w:t>
            </w:r>
          </w:p>
        </w:tc>
      </w:tr>
      <w:tr w:rsidR="00776AE7" w:rsidRPr="003905D6" w:rsidTr="007E0416">
        <w:trPr>
          <w:gridAfter w:val="1"/>
          <w:wAfter w:w="6" w:type="dxa"/>
          <w:trHeight w:val="117"/>
        </w:trPr>
        <w:tc>
          <w:tcPr>
            <w:tcW w:w="2518" w:type="dxa"/>
          </w:tcPr>
          <w:p w:rsidR="00776AE7" w:rsidRPr="00776AE7" w:rsidRDefault="00776AE7" w:rsidP="00776AE7">
            <w:pPr>
              <w:pStyle w:val="Default"/>
              <w:rPr>
                <w:sz w:val="21"/>
                <w:szCs w:val="21"/>
              </w:rPr>
            </w:pPr>
            <w:r w:rsidRPr="00776AE7">
              <w:rPr>
                <w:sz w:val="21"/>
                <w:szCs w:val="21"/>
              </w:rPr>
              <w:t xml:space="preserve">Тип расчетов  </w:t>
            </w:r>
          </w:p>
        </w:tc>
        <w:tc>
          <w:tcPr>
            <w:tcW w:w="425" w:type="dxa"/>
          </w:tcPr>
          <w:p w:rsidR="00776AE7" w:rsidRPr="00776AE7" w:rsidRDefault="00776AE7" w:rsidP="00776AE7">
            <w:pPr>
              <w:pStyle w:val="Default"/>
              <w:rPr>
                <w:sz w:val="21"/>
                <w:szCs w:val="21"/>
              </w:rPr>
            </w:pPr>
            <w:r w:rsidRPr="00776AE7">
              <w:rPr>
                <w:b/>
                <w:bCs/>
                <w:sz w:val="21"/>
                <w:szCs w:val="21"/>
              </w:rPr>
              <w:t xml:space="preserve">O </w:t>
            </w:r>
          </w:p>
        </w:tc>
        <w:tc>
          <w:tcPr>
            <w:tcW w:w="4536" w:type="dxa"/>
          </w:tcPr>
          <w:p w:rsidR="00776AE7" w:rsidRPr="00776AE7" w:rsidRDefault="00776AE7" w:rsidP="00776AE7">
            <w:pPr>
              <w:pStyle w:val="Default"/>
              <w:rPr>
                <w:sz w:val="21"/>
                <w:szCs w:val="21"/>
              </w:rPr>
            </w:pPr>
            <w:r w:rsidRPr="00776AE7">
              <w:rPr>
                <w:sz w:val="21"/>
                <w:szCs w:val="21"/>
              </w:rPr>
              <w:t xml:space="preserve">DVP </w:t>
            </w:r>
          </w:p>
        </w:tc>
        <w:tc>
          <w:tcPr>
            <w:tcW w:w="2109" w:type="dxa"/>
          </w:tcPr>
          <w:p w:rsidR="00776AE7" w:rsidRPr="00776AE7" w:rsidRDefault="00776AE7" w:rsidP="00776AE7">
            <w:pPr>
              <w:pStyle w:val="Default"/>
              <w:rPr>
                <w:sz w:val="21"/>
                <w:szCs w:val="21"/>
              </w:rPr>
            </w:pPr>
            <w:r w:rsidRPr="00776AE7">
              <w:rPr>
                <w:sz w:val="21"/>
                <w:szCs w:val="21"/>
              </w:rPr>
              <w:t xml:space="preserve">DVP </w:t>
            </w:r>
          </w:p>
        </w:tc>
      </w:tr>
      <w:tr w:rsidR="00776AE7" w:rsidRPr="00846CC5" w:rsidTr="007E0416">
        <w:tblPrEx>
          <w:tblLook w:val="04A0" w:firstRow="1" w:lastRow="0" w:firstColumn="1" w:lastColumn="0" w:noHBand="0" w:noVBand="1"/>
        </w:tblPrEx>
        <w:trPr>
          <w:gridAfter w:val="1"/>
          <w:wAfter w:w="6" w:type="dxa"/>
          <w:trHeight w:val="117"/>
        </w:trPr>
        <w:tc>
          <w:tcPr>
            <w:tcW w:w="2518" w:type="dxa"/>
          </w:tcPr>
          <w:p w:rsidR="00776AE7" w:rsidRPr="00776AE7" w:rsidRDefault="00776AE7" w:rsidP="00776AE7">
            <w:pPr>
              <w:pStyle w:val="Default"/>
              <w:rPr>
                <w:sz w:val="21"/>
                <w:szCs w:val="21"/>
              </w:rPr>
            </w:pPr>
            <w:r w:rsidRPr="00776AE7">
              <w:rPr>
                <w:sz w:val="21"/>
                <w:szCs w:val="21"/>
              </w:rPr>
              <w:t>Общий референс – дополнительно квитуемое поле, если указали оба контрагента. Если указалишь один участник – инструкции квитуются.</w:t>
            </w:r>
          </w:p>
        </w:tc>
        <w:tc>
          <w:tcPr>
            <w:tcW w:w="425" w:type="dxa"/>
          </w:tcPr>
          <w:p w:rsidR="00776AE7" w:rsidRPr="00776AE7" w:rsidRDefault="00776AE7" w:rsidP="00776AE7">
            <w:pPr>
              <w:pStyle w:val="Default"/>
              <w:rPr>
                <w:b/>
                <w:bCs/>
                <w:sz w:val="21"/>
                <w:szCs w:val="21"/>
              </w:rPr>
            </w:pPr>
            <w:r w:rsidRPr="00776AE7">
              <w:rPr>
                <w:b/>
                <w:bCs/>
                <w:sz w:val="21"/>
                <w:szCs w:val="21"/>
              </w:rPr>
              <w:t>O</w:t>
            </w:r>
          </w:p>
        </w:tc>
        <w:tc>
          <w:tcPr>
            <w:tcW w:w="4536" w:type="dxa"/>
          </w:tcPr>
          <w:p w:rsidR="00776AE7" w:rsidRPr="00776AE7" w:rsidRDefault="00776AE7" w:rsidP="00776AE7">
            <w:pPr>
              <w:pStyle w:val="Default"/>
              <w:rPr>
                <w:sz w:val="21"/>
                <w:szCs w:val="21"/>
              </w:rPr>
            </w:pPr>
            <w:r w:rsidRPr="00776AE7">
              <w:rPr>
                <w:rFonts w:eastAsia="Calibri"/>
                <w:sz w:val="21"/>
                <w:szCs w:val="21"/>
                <w:lang w:val="en-US"/>
              </w:rPr>
              <w:t>COMM</w:t>
            </w:r>
          </w:p>
        </w:tc>
        <w:tc>
          <w:tcPr>
            <w:tcW w:w="2109" w:type="dxa"/>
          </w:tcPr>
          <w:p w:rsidR="00776AE7" w:rsidRPr="00776AE7" w:rsidRDefault="00776AE7" w:rsidP="00776AE7">
            <w:pPr>
              <w:pStyle w:val="Default"/>
              <w:rPr>
                <w:sz w:val="21"/>
                <w:szCs w:val="21"/>
              </w:rPr>
            </w:pPr>
            <w:r w:rsidRPr="00776AE7">
              <w:rPr>
                <w:sz w:val="21"/>
                <w:szCs w:val="21"/>
              </w:rPr>
              <w:t>1234</w:t>
            </w:r>
          </w:p>
        </w:tc>
      </w:tr>
      <w:tr w:rsidR="00776AE7" w:rsidRPr="00846CC5" w:rsidTr="007E0416">
        <w:tblPrEx>
          <w:tblLook w:val="04A0" w:firstRow="1" w:lastRow="0" w:firstColumn="1" w:lastColumn="0" w:noHBand="0" w:noVBand="1"/>
        </w:tblPrEx>
        <w:trPr>
          <w:gridAfter w:val="1"/>
          <w:wAfter w:w="6" w:type="dxa"/>
          <w:trHeight w:val="117"/>
        </w:trPr>
        <w:tc>
          <w:tcPr>
            <w:tcW w:w="2518" w:type="dxa"/>
          </w:tcPr>
          <w:p w:rsidR="00776AE7" w:rsidRPr="00776AE7" w:rsidRDefault="00776AE7" w:rsidP="00776AE7">
            <w:pPr>
              <w:pStyle w:val="Default"/>
              <w:rPr>
                <w:sz w:val="21"/>
                <w:szCs w:val="21"/>
              </w:rPr>
            </w:pPr>
            <w:r w:rsidRPr="00776AE7">
              <w:rPr>
                <w:sz w:val="21"/>
                <w:szCs w:val="21"/>
              </w:rPr>
              <w:t>Кодовое слово</w:t>
            </w:r>
          </w:p>
        </w:tc>
        <w:tc>
          <w:tcPr>
            <w:tcW w:w="425" w:type="dxa"/>
          </w:tcPr>
          <w:p w:rsidR="00776AE7" w:rsidRPr="00776AE7" w:rsidRDefault="00776AE7" w:rsidP="00776AE7">
            <w:pPr>
              <w:pStyle w:val="Default"/>
              <w:rPr>
                <w:b/>
                <w:sz w:val="21"/>
                <w:szCs w:val="21"/>
              </w:rPr>
            </w:pPr>
            <w:r w:rsidRPr="00776AE7">
              <w:rPr>
                <w:b/>
                <w:sz w:val="21"/>
                <w:szCs w:val="21"/>
              </w:rPr>
              <w:t>С</w:t>
            </w:r>
          </w:p>
        </w:tc>
        <w:tc>
          <w:tcPr>
            <w:tcW w:w="4536" w:type="dxa"/>
          </w:tcPr>
          <w:p w:rsidR="00776AE7" w:rsidRPr="00776AE7" w:rsidRDefault="00776AE7" w:rsidP="00776AE7">
            <w:pPr>
              <w:pStyle w:val="Default"/>
              <w:rPr>
                <w:sz w:val="21"/>
                <w:szCs w:val="21"/>
                <w:lang w:val="en-US"/>
              </w:rPr>
            </w:pPr>
            <w:r w:rsidRPr="00776AE7">
              <w:rPr>
                <w:sz w:val="21"/>
                <w:szCs w:val="21"/>
                <w:lang w:val="en-US"/>
              </w:rPr>
              <w:t>DOMESTIC</w:t>
            </w:r>
          </w:p>
        </w:tc>
        <w:tc>
          <w:tcPr>
            <w:tcW w:w="2109" w:type="dxa"/>
          </w:tcPr>
          <w:p w:rsidR="00776AE7" w:rsidRPr="00776AE7" w:rsidRDefault="00776AE7" w:rsidP="00776AE7">
            <w:pPr>
              <w:pStyle w:val="Default"/>
              <w:rPr>
                <w:sz w:val="21"/>
                <w:szCs w:val="21"/>
                <w:lang w:val="en-US"/>
              </w:rPr>
            </w:pPr>
            <w:r w:rsidRPr="00776AE7">
              <w:rPr>
                <w:sz w:val="21"/>
                <w:szCs w:val="21"/>
                <w:lang w:val="en-US"/>
              </w:rPr>
              <w:t>DOMESTIC</w:t>
            </w:r>
          </w:p>
        </w:tc>
      </w:tr>
    </w:tbl>
    <w:p w:rsidR="006537FF" w:rsidRDefault="006537FF" w:rsidP="006537FF">
      <w:pPr>
        <w:autoSpaceDE w:val="0"/>
        <w:autoSpaceDN w:val="0"/>
        <w:adjustRightInd w:val="0"/>
        <w:spacing w:after="0" w:line="240" w:lineRule="auto"/>
        <w:rPr>
          <w:rFonts w:ascii="Times New Roman" w:eastAsia="Calibri" w:hAnsi="Times New Roman" w:cs="Times New Roman"/>
          <w:color w:val="000000"/>
        </w:rPr>
      </w:pPr>
      <w:r w:rsidRPr="005372D7">
        <w:rPr>
          <w:rFonts w:ascii="Times New Roman" w:hAnsi="Times New Roman" w:cs="Times New Roman"/>
          <w:b/>
          <w:u w:val="single"/>
        </w:rPr>
        <w:t>*</w:t>
      </w:r>
      <w:r w:rsidRPr="005372D7">
        <w:rPr>
          <w:rFonts w:ascii="Times New Roman" w:eastAsia="Calibri" w:hAnsi="Times New Roman" w:cs="Times New Roman"/>
          <w:color w:val="000000"/>
        </w:rPr>
        <w:t xml:space="preserve"> </w:t>
      </w:r>
      <w:r>
        <w:rPr>
          <w:rFonts w:ascii="Times New Roman" w:eastAsia="Calibri" w:hAnsi="Times New Roman" w:cs="Times New Roman"/>
          <w:color w:val="000000"/>
        </w:rPr>
        <w:t>дополнительно квитуемое поле, если указали оба контрагента.</w:t>
      </w:r>
      <w:r w:rsidRPr="00761D40">
        <w:rPr>
          <w:rFonts w:ascii="Times New Roman" w:eastAsia="Calibri" w:hAnsi="Times New Roman" w:cs="Times New Roman"/>
          <w:color w:val="000000"/>
        </w:rPr>
        <w:t xml:space="preserve"> </w:t>
      </w:r>
      <w:r w:rsidRPr="00C020E3">
        <w:rPr>
          <w:rFonts w:ascii="Times New Roman" w:hAnsi="Times New Roman" w:cs="Times New Roman"/>
        </w:rPr>
        <w:t>Если указал лишь один участник, инструкции</w:t>
      </w:r>
      <w:r>
        <w:rPr>
          <w:rFonts w:ascii="Times New Roman" w:eastAsia="Calibri" w:hAnsi="Times New Roman" w:cs="Times New Roman"/>
          <w:color w:val="000000"/>
        </w:rPr>
        <w:t xml:space="preserve"> квитуются.</w:t>
      </w:r>
      <w:r w:rsidR="00A46B12" w:rsidRPr="00A46B12">
        <w:rPr>
          <w:rFonts w:ascii="Times New Roman" w:eastAsia="Calibri" w:hAnsi="Times New Roman" w:cs="Times New Roman"/>
          <w:color w:val="000000"/>
        </w:rPr>
        <w:t xml:space="preserve"> </w:t>
      </w:r>
      <w:r w:rsidR="00A46B12">
        <w:rPr>
          <w:rFonts w:ascii="Times New Roman" w:eastAsia="Calibri" w:hAnsi="Times New Roman" w:cs="Times New Roman"/>
          <w:color w:val="000000"/>
        </w:rPr>
        <w:t>При необходимости передачи номера счета контрагента необходимо указать в «Доп информации» код параметра «</w:t>
      </w:r>
      <w:r w:rsidR="00A46B12">
        <w:rPr>
          <w:rFonts w:ascii="Times New Roman" w:eastAsia="Calibri" w:hAnsi="Times New Roman" w:cs="Times New Roman"/>
          <w:color w:val="000000"/>
          <w:lang w:val="en-US"/>
        </w:rPr>
        <w:t>Domestic</w:t>
      </w:r>
      <w:r w:rsidR="00A46B12">
        <w:rPr>
          <w:rFonts w:ascii="Times New Roman" w:eastAsia="Calibri" w:hAnsi="Times New Roman" w:cs="Times New Roman"/>
          <w:color w:val="000000"/>
        </w:rPr>
        <w:t>».</w:t>
      </w:r>
    </w:p>
    <w:p w:rsidR="00220EFA" w:rsidRPr="00BD1B39" w:rsidRDefault="00220EFA" w:rsidP="006537FF">
      <w:pPr>
        <w:autoSpaceDE w:val="0"/>
        <w:autoSpaceDN w:val="0"/>
        <w:adjustRightInd w:val="0"/>
        <w:spacing w:after="0" w:line="240" w:lineRule="auto"/>
        <w:rPr>
          <w:rFonts w:ascii="Times New Roman" w:hAnsi="Times New Roman" w:cs="Times New Roman"/>
          <w:b/>
          <w:u w:val="single"/>
        </w:rPr>
      </w:pPr>
      <w:r>
        <w:rPr>
          <w:rFonts w:ascii="Times New Roman" w:eastAsia="Times New Roman" w:hAnsi="Times New Roman"/>
          <w:b/>
          <w:sz w:val="23"/>
        </w:rPr>
        <w:t>Образец поручения SWIFT</w:t>
      </w:r>
      <w:r w:rsidRPr="00BD1B39">
        <w:rPr>
          <w:rFonts w:ascii="Times New Roman" w:eastAsia="Times New Roman" w:hAnsi="Times New Roman"/>
          <w:b/>
          <w:sz w:val="23"/>
        </w:rPr>
        <w:t xml:space="preserve"> </w:t>
      </w:r>
      <w:bookmarkStart w:id="7" w:name="_MON_1683376264"/>
      <w:bookmarkEnd w:id="7"/>
      <w:r>
        <w:rPr>
          <w:rFonts w:ascii="Times New Roman" w:eastAsia="Times New Roman" w:hAnsi="Times New Roman"/>
          <w:b/>
          <w:sz w:val="23"/>
          <w:lang w:val="en-US"/>
        </w:rPr>
        <w:object w:dxaOrig="1544" w:dyaOrig="999">
          <v:shape id="_x0000_i1029" type="#_x0000_t75" style="width:77.45pt;height:50.25pt" o:ole="">
            <v:imagedata r:id="rId16" o:title=""/>
          </v:shape>
          <o:OLEObject Type="Embed" ProgID="Word.Document.12" ShapeID="_x0000_i1029" DrawAspect="Icon" ObjectID="_1693301760" r:id="rId17">
            <o:FieldCodes>\s</o:FieldCodes>
          </o:OLEObject>
        </w:object>
      </w:r>
      <w:bookmarkStart w:id="8" w:name="_MON_1683376270"/>
      <w:bookmarkEnd w:id="8"/>
      <w:r>
        <w:rPr>
          <w:rFonts w:ascii="Times New Roman" w:eastAsia="Times New Roman" w:hAnsi="Times New Roman"/>
          <w:b/>
          <w:sz w:val="23"/>
          <w:lang w:val="en-US"/>
        </w:rPr>
        <w:object w:dxaOrig="1544" w:dyaOrig="999">
          <v:shape id="_x0000_i1030" type="#_x0000_t75" style="width:77.45pt;height:50.25pt" o:ole="">
            <v:imagedata r:id="rId18" o:title=""/>
          </v:shape>
          <o:OLEObject Type="Embed" ProgID="Word.Document.12" ShapeID="_x0000_i1030" DrawAspect="Icon" ObjectID="_1693301761" r:id="rId19">
            <o:FieldCodes>\s</o:FieldCodes>
          </o:OLEObject>
        </w:object>
      </w:r>
    </w:p>
    <w:p w:rsidR="00776AE7" w:rsidRDefault="00776AE7">
      <w:pPr>
        <w:rPr>
          <w:rFonts w:ascii="Times New Roman" w:eastAsia="Times New Roman" w:hAnsi="Times New Roman" w:cs="Times New Roman"/>
          <w:bCs/>
          <w:iCs/>
          <w:spacing w:val="-14"/>
          <w:sz w:val="24"/>
          <w:szCs w:val="24"/>
          <w:u w:val="single"/>
          <w:lang w:eastAsia="ru-RU"/>
        </w:rPr>
      </w:pPr>
      <w:r>
        <w:rPr>
          <w:rFonts w:ascii="Times New Roman" w:eastAsia="Times New Roman" w:hAnsi="Times New Roman" w:cs="Times New Roman"/>
          <w:bCs/>
          <w:iCs/>
          <w:spacing w:val="-14"/>
          <w:sz w:val="24"/>
          <w:szCs w:val="24"/>
          <w:u w:val="single"/>
          <w:lang w:eastAsia="ru-RU"/>
        </w:rPr>
        <w:br w:type="page"/>
      </w:r>
    </w:p>
    <w:p w:rsidR="003D36C9" w:rsidRPr="003905D6" w:rsidRDefault="003D36C9" w:rsidP="003C7F4B">
      <w:pPr>
        <w:spacing w:after="120" w:line="240" w:lineRule="auto"/>
        <w:jc w:val="both"/>
        <w:rPr>
          <w:rFonts w:ascii="Times New Roman" w:eastAsia="Times New Roman" w:hAnsi="Times New Roman" w:cs="Times New Roman"/>
          <w:bCs/>
          <w:iCs/>
          <w:spacing w:val="-14"/>
          <w:sz w:val="24"/>
          <w:szCs w:val="24"/>
          <w:u w:val="single"/>
          <w:lang w:eastAsia="ru-RU"/>
        </w:rPr>
      </w:pPr>
      <w:r w:rsidRPr="003905D6">
        <w:rPr>
          <w:rFonts w:ascii="Times New Roman" w:eastAsia="Times New Roman" w:hAnsi="Times New Roman" w:cs="Times New Roman"/>
          <w:bCs/>
          <w:iCs/>
          <w:spacing w:val="-14"/>
          <w:sz w:val="24"/>
          <w:szCs w:val="24"/>
          <w:u w:val="single"/>
          <w:lang w:eastAsia="ru-RU"/>
        </w:rPr>
        <w:t>Информация для контрагента</w:t>
      </w:r>
    </w:p>
    <w:tbl>
      <w:tblPr>
        <w:tblStyle w:val="a4"/>
        <w:tblW w:w="0" w:type="auto"/>
        <w:tblLayout w:type="fixed"/>
        <w:tblLook w:val="04A0" w:firstRow="1" w:lastRow="0" w:firstColumn="1" w:lastColumn="0" w:noHBand="0" w:noVBand="1"/>
      </w:tblPr>
      <w:tblGrid>
        <w:gridCol w:w="1668"/>
        <w:gridCol w:w="3969"/>
        <w:gridCol w:w="3934"/>
      </w:tblGrid>
      <w:tr w:rsidR="00614F68" w:rsidRPr="00D76D45" w:rsidTr="007204B5">
        <w:tc>
          <w:tcPr>
            <w:tcW w:w="1668" w:type="dxa"/>
          </w:tcPr>
          <w:p w:rsidR="00614F68" w:rsidRPr="00BD1B39" w:rsidRDefault="00614F68" w:rsidP="003C7F4B">
            <w:pPr>
              <w:jc w:val="both"/>
              <w:rPr>
                <w:rFonts w:ascii="Times New Roman" w:hAnsi="Times New Roman" w:cs="Times New Roman"/>
                <w:sz w:val="24"/>
                <w:szCs w:val="24"/>
              </w:rPr>
            </w:pPr>
          </w:p>
        </w:tc>
        <w:tc>
          <w:tcPr>
            <w:tcW w:w="3969" w:type="dxa"/>
          </w:tcPr>
          <w:p w:rsidR="00614F68" w:rsidRPr="00614F68" w:rsidRDefault="00614F68" w:rsidP="003C7F4B">
            <w:pPr>
              <w:jc w:val="both"/>
              <w:rPr>
                <w:rFonts w:ascii="Times New Roman" w:hAnsi="Times New Roman" w:cs="Times New Roman"/>
                <w:b/>
                <w:sz w:val="24"/>
                <w:szCs w:val="24"/>
                <w:lang w:val="en-US"/>
              </w:rPr>
            </w:pPr>
            <w:r w:rsidRPr="00614F68">
              <w:rPr>
                <w:rFonts w:ascii="Times New Roman" w:hAnsi="Times New Roman" w:cs="Times New Roman"/>
                <w:b/>
                <w:sz w:val="24"/>
                <w:szCs w:val="24"/>
                <w:lang w:val="en-US"/>
              </w:rPr>
              <w:t>CBL depository – CBF</w:t>
            </w:r>
          </w:p>
        </w:tc>
        <w:tc>
          <w:tcPr>
            <w:tcW w:w="3934" w:type="dxa"/>
          </w:tcPr>
          <w:p w:rsidR="00614F68" w:rsidRPr="00614F68" w:rsidRDefault="00614F68" w:rsidP="003C7F4B">
            <w:pPr>
              <w:jc w:val="both"/>
              <w:rPr>
                <w:rFonts w:ascii="Times New Roman" w:hAnsi="Times New Roman" w:cs="Times New Roman"/>
                <w:b/>
                <w:sz w:val="24"/>
                <w:szCs w:val="24"/>
                <w:lang w:val="en-US"/>
              </w:rPr>
            </w:pPr>
            <w:r w:rsidRPr="00614F68">
              <w:rPr>
                <w:rFonts w:ascii="Times New Roman" w:hAnsi="Times New Roman" w:cs="Times New Roman"/>
                <w:b/>
                <w:sz w:val="24"/>
                <w:szCs w:val="24"/>
                <w:lang w:val="en-US"/>
              </w:rPr>
              <w:t>CBL depository – BNP Paribas Security Services</w:t>
            </w:r>
          </w:p>
        </w:tc>
      </w:tr>
      <w:tr w:rsidR="00614F68" w:rsidTr="007204B5">
        <w:tc>
          <w:tcPr>
            <w:tcW w:w="1668" w:type="dxa"/>
          </w:tcPr>
          <w:p w:rsidR="00614F68" w:rsidRDefault="006537FF" w:rsidP="00614F68">
            <w:pPr>
              <w:jc w:val="both"/>
              <w:rPr>
                <w:rFonts w:ascii="Times New Roman" w:hAnsi="Times New Roman" w:cs="Times New Roman"/>
                <w:sz w:val="24"/>
                <w:szCs w:val="24"/>
                <w:lang w:val="en-US"/>
              </w:rPr>
            </w:pPr>
            <w:r>
              <w:rPr>
                <w:rFonts w:ascii="Times New Roman" w:hAnsi="Times New Roman" w:cs="Times New Roman"/>
                <w:sz w:val="24"/>
                <w:szCs w:val="24"/>
                <w:lang w:val="en-US"/>
              </w:rPr>
              <w:t>PSET</w:t>
            </w:r>
            <w:r w:rsidR="00614F68" w:rsidRPr="00614F68">
              <w:rPr>
                <w:rFonts w:ascii="Times New Roman" w:hAnsi="Times New Roman" w:cs="Times New Roman"/>
                <w:sz w:val="24"/>
                <w:szCs w:val="24"/>
                <w:lang w:val="en-US"/>
              </w:rPr>
              <w:t xml:space="preserve"> </w:t>
            </w:r>
          </w:p>
        </w:tc>
        <w:tc>
          <w:tcPr>
            <w:tcW w:w="3969" w:type="dxa"/>
          </w:tcPr>
          <w:p w:rsidR="00614F68" w:rsidRDefault="00614F68" w:rsidP="003C7F4B">
            <w:pPr>
              <w:jc w:val="both"/>
              <w:rPr>
                <w:rFonts w:ascii="Times New Roman" w:hAnsi="Times New Roman" w:cs="Times New Roman"/>
                <w:sz w:val="24"/>
                <w:szCs w:val="24"/>
                <w:lang w:val="en-US"/>
              </w:rPr>
            </w:pPr>
            <w:r>
              <w:rPr>
                <w:rFonts w:ascii="Times New Roman" w:hAnsi="Times New Roman" w:cs="Times New Roman"/>
                <w:sz w:val="24"/>
                <w:szCs w:val="24"/>
                <w:lang w:val="en-US"/>
              </w:rPr>
              <w:t>DAKVDEFFXXX</w:t>
            </w:r>
          </w:p>
        </w:tc>
        <w:tc>
          <w:tcPr>
            <w:tcW w:w="3934" w:type="dxa"/>
          </w:tcPr>
          <w:p w:rsidR="00614F68" w:rsidRDefault="00614F68" w:rsidP="003C7F4B">
            <w:pPr>
              <w:jc w:val="both"/>
              <w:rPr>
                <w:rFonts w:ascii="Times New Roman" w:hAnsi="Times New Roman" w:cs="Times New Roman"/>
                <w:sz w:val="24"/>
                <w:szCs w:val="24"/>
                <w:lang w:val="en-US"/>
              </w:rPr>
            </w:pPr>
            <w:r>
              <w:rPr>
                <w:rFonts w:ascii="Times New Roman" w:hAnsi="Times New Roman" w:cs="Times New Roman"/>
                <w:sz w:val="24"/>
                <w:szCs w:val="24"/>
                <w:lang w:val="en-US"/>
              </w:rPr>
              <w:t>SICVFRPPXXX</w:t>
            </w:r>
          </w:p>
        </w:tc>
      </w:tr>
      <w:tr w:rsidR="00614F68" w:rsidTr="007204B5">
        <w:tc>
          <w:tcPr>
            <w:tcW w:w="1668" w:type="dxa"/>
          </w:tcPr>
          <w:p w:rsidR="00614F68" w:rsidRDefault="006537FF" w:rsidP="003C7F4B">
            <w:pPr>
              <w:jc w:val="both"/>
              <w:rPr>
                <w:rFonts w:ascii="Times New Roman" w:hAnsi="Times New Roman" w:cs="Times New Roman"/>
                <w:sz w:val="24"/>
                <w:szCs w:val="24"/>
                <w:lang w:val="en-US"/>
              </w:rPr>
            </w:pPr>
            <w:r w:rsidRPr="00614F68">
              <w:rPr>
                <w:rFonts w:ascii="Times New Roman" w:hAnsi="Times New Roman" w:cs="Times New Roman"/>
                <w:sz w:val="24"/>
                <w:szCs w:val="24"/>
                <w:lang w:val="en-US"/>
              </w:rPr>
              <w:t>DEAG/REAG</w:t>
            </w:r>
          </w:p>
        </w:tc>
        <w:tc>
          <w:tcPr>
            <w:tcW w:w="3969" w:type="dxa"/>
          </w:tcPr>
          <w:p w:rsidR="00614F68" w:rsidRDefault="00614F68" w:rsidP="003C7F4B">
            <w:pPr>
              <w:jc w:val="both"/>
              <w:rPr>
                <w:rFonts w:ascii="Times New Roman" w:hAnsi="Times New Roman" w:cs="Times New Roman"/>
                <w:sz w:val="24"/>
                <w:szCs w:val="24"/>
                <w:lang w:val="en-US"/>
              </w:rPr>
            </w:pPr>
            <w:r w:rsidRPr="00614F68">
              <w:rPr>
                <w:rFonts w:ascii="Times New Roman" w:hAnsi="Times New Roman" w:cs="Times New Roman"/>
                <w:sz w:val="24"/>
                <w:szCs w:val="24"/>
                <w:lang w:val="en-US"/>
              </w:rPr>
              <w:t>CEDELULLXXX</w:t>
            </w:r>
          </w:p>
        </w:tc>
        <w:tc>
          <w:tcPr>
            <w:tcW w:w="3934" w:type="dxa"/>
          </w:tcPr>
          <w:p w:rsidR="00614F68" w:rsidRDefault="00614F68" w:rsidP="003C7F4B">
            <w:pPr>
              <w:jc w:val="both"/>
              <w:rPr>
                <w:rFonts w:ascii="Times New Roman" w:hAnsi="Times New Roman" w:cs="Times New Roman"/>
                <w:sz w:val="24"/>
                <w:szCs w:val="24"/>
                <w:lang w:val="en-US"/>
              </w:rPr>
            </w:pPr>
            <w:r w:rsidRPr="00614F68">
              <w:rPr>
                <w:rFonts w:ascii="Times New Roman" w:hAnsi="Times New Roman" w:cs="Times New Roman"/>
                <w:sz w:val="24"/>
                <w:szCs w:val="24"/>
                <w:lang w:val="en-US"/>
              </w:rPr>
              <w:t>CEDELULLXXX</w:t>
            </w:r>
          </w:p>
        </w:tc>
      </w:tr>
      <w:tr w:rsidR="00614F68" w:rsidTr="007204B5">
        <w:tc>
          <w:tcPr>
            <w:tcW w:w="1668" w:type="dxa"/>
          </w:tcPr>
          <w:p w:rsidR="00614F68" w:rsidRDefault="00614F68" w:rsidP="003C7F4B">
            <w:pPr>
              <w:jc w:val="both"/>
              <w:rPr>
                <w:rFonts w:ascii="Times New Roman" w:hAnsi="Times New Roman" w:cs="Times New Roman"/>
                <w:sz w:val="24"/>
                <w:szCs w:val="24"/>
                <w:lang w:val="en-US"/>
              </w:rPr>
            </w:pPr>
            <w:r>
              <w:rPr>
                <w:rFonts w:ascii="Times New Roman" w:hAnsi="Times New Roman" w:cs="Times New Roman"/>
                <w:sz w:val="24"/>
                <w:szCs w:val="24"/>
                <w:lang w:val="en-US"/>
              </w:rPr>
              <w:t>SAFE</w:t>
            </w:r>
            <w:r w:rsidRPr="00614F68">
              <w:rPr>
                <w:rFonts w:ascii="Times New Roman" w:hAnsi="Times New Roman" w:cs="Times New Roman"/>
                <w:sz w:val="24"/>
                <w:szCs w:val="24"/>
                <w:lang w:val="en-US"/>
              </w:rPr>
              <w:t xml:space="preserve"> of the DEAG/REAG</w:t>
            </w:r>
          </w:p>
        </w:tc>
        <w:tc>
          <w:tcPr>
            <w:tcW w:w="3969" w:type="dxa"/>
          </w:tcPr>
          <w:p w:rsidR="00614F68" w:rsidRPr="00614F68" w:rsidRDefault="00614F68" w:rsidP="00614F68">
            <w:pPr>
              <w:jc w:val="both"/>
              <w:rPr>
                <w:rFonts w:ascii="Times New Roman" w:hAnsi="Times New Roman" w:cs="Times New Roman"/>
                <w:sz w:val="24"/>
                <w:szCs w:val="24"/>
                <w:lang w:val="en-US"/>
              </w:rPr>
            </w:pPr>
            <w:r w:rsidRPr="00614F68">
              <w:rPr>
                <w:rFonts w:ascii="Times New Roman" w:hAnsi="Times New Roman" w:cs="Times New Roman"/>
                <w:sz w:val="24"/>
                <w:szCs w:val="24"/>
                <w:lang w:val="en-US"/>
              </w:rPr>
              <w:t>Not to be instructed. If instructed, it must be the valid CBL SAC:</w:t>
            </w:r>
          </w:p>
          <w:p w:rsidR="00614F68" w:rsidRDefault="00614F68" w:rsidP="00614F68">
            <w:pPr>
              <w:rPr>
                <w:rFonts w:ascii="Times New Roman" w:hAnsi="Times New Roman" w:cs="Times New Roman"/>
                <w:sz w:val="24"/>
                <w:szCs w:val="24"/>
                <w:lang w:val="en-US"/>
              </w:rPr>
            </w:pPr>
            <w:r>
              <w:rPr>
                <w:rFonts w:ascii="Times New Roman" w:hAnsi="Times New Roman" w:cs="Times New Roman"/>
                <w:sz w:val="24"/>
                <w:szCs w:val="24"/>
                <w:lang w:val="en-US"/>
              </w:rPr>
              <w:t xml:space="preserve">Euroclear </w:t>
            </w:r>
            <w:r w:rsidRPr="00614F68">
              <w:rPr>
                <w:rFonts w:ascii="Times New Roman" w:hAnsi="Times New Roman" w:cs="Times New Roman"/>
                <w:sz w:val="24"/>
                <w:szCs w:val="24"/>
                <w:lang w:val="en-US"/>
              </w:rPr>
              <w:t xml:space="preserve">France: </w:t>
            </w:r>
            <w:r w:rsidRPr="00614F68">
              <w:rPr>
                <w:rFonts w:ascii="Times New Roman" w:hAnsi="Times New Roman" w:cs="Times New Roman"/>
                <w:b/>
                <w:sz w:val="24"/>
                <w:szCs w:val="24"/>
                <w:lang w:val="en-US"/>
              </w:rPr>
              <w:t>DAKV7201103</w:t>
            </w:r>
          </w:p>
        </w:tc>
        <w:tc>
          <w:tcPr>
            <w:tcW w:w="3934" w:type="dxa"/>
          </w:tcPr>
          <w:p w:rsidR="00614F68" w:rsidRPr="00614F68" w:rsidRDefault="00614F68" w:rsidP="00614F68">
            <w:pPr>
              <w:jc w:val="both"/>
              <w:rPr>
                <w:rFonts w:ascii="Times New Roman" w:hAnsi="Times New Roman" w:cs="Times New Roman"/>
                <w:sz w:val="24"/>
                <w:szCs w:val="24"/>
                <w:lang w:val="en-US"/>
              </w:rPr>
            </w:pPr>
            <w:r w:rsidRPr="00614F68">
              <w:rPr>
                <w:rFonts w:ascii="Times New Roman" w:hAnsi="Times New Roman" w:cs="Times New Roman"/>
                <w:sz w:val="24"/>
                <w:szCs w:val="24"/>
                <w:lang w:val="en-US"/>
              </w:rPr>
              <w:t>Not to be instructed. If instructed, it must be the valid CBL SAC:</w:t>
            </w:r>
          </w:p>
          <w:p w:rsidR="00614F68" w:rsidRPr="00614F68" w:rsidRDefault="00614F68" w:rsidP="00614F68">
            <w:pPr>
              <w:jc w:val="both"/>
              <w:rPr>
                <w:rFonts w:ascii="Times New Roman" w:hAnsi="Times New Roman" w:cs="Times New Roman"/>
                <w:sz w:val="24"/>
                <w:szCs w:val="24"/>
                <w:lang w:val="en-US"/>
              </w:rPr>
            </w:pPr>
            <w:r w:rsidRPr="00614F68">
              <w:rPr>
                <w:rFonts w:ascii="Times New Roman" w:hAnsi="Times New Roman" w:cs="Times New Roman"/>
                <w:sz w:val="24"/>
                <w:szCs w:val="24"/>
                <w:lang w:val="en-US"/>
              </w:rPr>
              <w:t>Euroclear France:</w:t>
            </w:r>
          </w:p>
          <w:p w:rsidR="00614F68" w:rsidRPr="00614F68" w:rsidRDefault="00614F68" w:rsidP="00614F68">
            <w:pPr>
              <w:jc w:val="both"/>
              <w:rPr>
                <w:rFonts w:ascii="Times New Roman" w:hAnsi="Times New Roman" w:cs="Times New Roman"/>
                <w:b/>
                <w:sz w:val="24"/>
                <w:szCs w:val="24"/>
                <w:lang w:val="en-US"/>
              </w:rPr>
            </w:pPr>
            <w:r w:rsidRPr="00614F68">
              <w:rPr>
                <w:rFonts w:ascii="Times New Roman" w:hAnsi="Times New Roman" w:cs="Times New Roman"/>
                <w:b/>
                <w:sz w:val="24"/>
                <w:szCs w:val="24"/>
                <w:lang w:val="en-US"/>
              </w:rPr>
              <w:t>SICVCEDELULLXXX000L10</w:t>
            </w:r>
          </w:p>
        </w:tc>
      </w:tr>
      <w:tr w:rsidR="00614F68" w:rsidRPr="00D76D45" w:rsidTr="007204B5">
        <w:tc>
          <w:tcPr>
            <w:tcW w:w="1668" w:type="dxa"/>
          </w:tcPr>
          <w:p w:rsidR="00614F68" w:rsidRDefault="00614F68" w:rsidP="003C7F4B">
            <w:pPr>
              <w:jc w:val="both"/>
              <w:rPr>
                <w:rFonts w:ascii="Times New Roman" w:hAnsi="Times New Roman" w:cs="Times New Roman"/>
                <w:sz w:val="24"/>
                <w:szCs w:val="24"/>
                <w:lang w:val="en-US"/>
              </w:rPr>
            </w:pPr>
            <w:r w:rsidRPr="00614F68">
              <w:rPr>
                <w:rFonts w:ascii="Times New Roman" w:hAnsi="Times New Roman" w:cs="Times New Roman"/>
                <w:sz w:val="24"/>
                <w:szCs w:val="24"/>
                <w:lang w:val="en-US"/>
              </w:rPr>
              <w:t>Buyer/Seller</w:t>
            </w:r>
          </w:p>
        </w:tc>
        <w:tc>
          <w:tcPr>
            <w:tcW w:w="3969" w:type="dxa"/>
          </w:tcPr>
          <w:p w:rsidR="00614F68" w:rsidRDefault="00614F68" w:rsidP="00614F68">
            <w:pPr>
              <w:rPr>
                <w:rFonts w:ascii="Times New Roman" w:hAnsi="Times New Roman" w:cs="Times New Roman"/>
                <w:sz w:val="24"/>
                <w:szCs w:val="24"/>
                <w:lang w:val="en-US"/>
              </w:rPr>
            </w:pPr>
            <w:r w:rsidRPr="00614F68">
              <w:rPr>
                <w:rFonts w:ascii="Times New Roman" w:hAnsi="Times New Roman" w:cs="Times New Roman"/>
                <w:sz w:val="24"/>
                <w:szCs w:val="24"/>
                <w:lang w:val="en-US"/>
              </w:rPr>
              <w:t>BIC11 of the CBL customer</w:t>
            </w:r>
          </w:p>
          <w:p w:rsidR="00614F68" w:rsidRDefault="007204B5" w:rsidP="00614F68">
            <w:pPr>
              <w:rPr>
                <w:rFonts w:ascii="Times New Roman" w:hAnsi="Times New Roman" w:cs="Times New Roman"/>
                <w:sz w:val="24"/>
                <w:szCs w:val="24"/>
                <w:lang w:val="en-US"/>
              </w:rPr>
            </w:pPr>
            <w:r>
              <w:rPr>
                <w:rFonts w:ascii="Times New Roman" w:hAnsi="Times New Roman" w:cs="Times New Roman"/>
                <w:sz w:val="24"/>
                <w:szCs w:val="24"/>
                <w:lang w:val="en-US"/>
              </w:rPr>
              <w:t>NSD SWIFT BIC –</w:t>
            </w:r>
            <w:r w:rsidR="00614F68" w:rsidRPr="00614F68">
              <w:rPr>
                <w:rFonts w:ascii="Times New Roman" w:hAnsi="Times New Roman" w:cs="Times New Roman"/>
                <w:b/>
                <w:sz w:val="24"/>
                <w:szCs w:val="24"/>
                <w:lang w:val="en-US"/>
              </w:rPr>
              <w:t>MICURUMMXXX</w:t>
            </w:r>
          </w:p>
        </w:tc>
        <w:tc>
          <w:tcPr>
            <w:tcW w:w="3934" w:type="dxa"/>
          </w:tcPr>
          <w:p w:rsidR="00614F68" w:rsidRDefault="00614F68" w:rsidP="00614F68">
            <w:pPr>
              <w:rPr>
                <w:rFonts w:ascii="Times New Roman" w:hAnsi="Times New Roman" w:cs="Times New Roman"/>
                <w:sz w:val="24"/>
                <w:szCs w:val="24"/>
                <w:lang w:val="en-US"/>
              </w:rPr>
            </w:pPr>
            <w:r w:rsidRPr="00614F68">
              <w:rPr>
                <w:rFonts w:ascii="Times New Roman" w:hAnsi="Times New Roman" w:cs="Times New Roman"/>
                <w:sz w:val="24"/>
                <w:szCs w:val="24"/>
                <w:lang w:val="en-US"/>
              </w:rPr>
              <w:t>BIC11 of the CBL customer</w:t>
            </w:r>
          </w:p>
          <w:p w:rsidR="00614F68" w:rsidRDefault="00614F68" w:rsidP="00614F68">
            <w:pPr>
              <w:rPr>
                <w:rFonts w:ascii="Times New Roman" w:hAnsi="Times New Roman" w:cs="Times New Roman"/>
                <w:sz w:val="24"/>
                <w:szCs w:val="24"/>
                <w:lang w:val="en-US"/>
              </w:rPr>
            </w:pPr>
            <w:r w:rsidRPr="0081213A">
              <w:rPr>
                <w:rFonts w:ascii="Times New Roman" w:hAnsi="Times New Roman" w:cs="Times New Roman"/>
                <w:sz w:val="24"/>
                <w:szCs w:val="24"/>
                <w:lang w:val="en-US"/>
              </w:rPr>
              <w:t xml:space="preserve">NSD SWIFT BIC – </w:t>
            </w:r>
            <w:r w:rsidRPr="00614F68">
              <w:rPr>
                <w:rFonts w:ascii="Times New Roman" w:hAnsi="Times New Roman" w:cs="Times New Roman"/>
                <w:b/>
                <w:sz w:val="24"/>
                <w:szCs w:val="24"/>
                <w:lang w:val="en-US"/>
              </w:rPr>
              <w:t>MICURUMMXXX</w:t>
            </w:r>
          </w:p>
        </w:tc>
      </w:tr>
    </w:tbl>
    <w:p w:rsidR="00776AE7" w:rsidRDefault="00776AE7" w:rsidP="00A46B12">
      <w:pPr>
        <w:spacing w:line="240" w:lineRule="auto"/>
        <w:rPr>
          <w:rFonts w:ascii="DINWeb" w:hAnsi="DINWeb"/>
          <w:lang w:val="en"/>
        </w:rPr>
      </w:pPr>
    </w:p>
    <w:p w:rsidR="00A46B12" w:rsidRDefault="000A6B85" w:rsidP="00A46B12">
      <w:pPr>
        <w:spacing w:line="240" w:lineRule="auto"/>
        <w:rPr>
          <w:rFonts w:ascii="Times New Roman" w:hAnsi="Times New Roman" w:cs="Times New Roman"/>
          <w:sz w:val="24"/>
          <w:szCs w:val="24"/>
          <w:lang w:val="en-US"/>
        </w:rPr>
      </w:pPr>
      <w:r w:rsidRPr="000A6B85">
        <w:rPr>
          <w:rFonts w:ascii="DINWeb" w:hAnsi="DINWeb"/>
          <w:lang w:val="en"/>
        </w:rPr>
        <w:t>Although the safekeeping account of Party 1 (REAG/DEAG) is an optional matching field in T2S, if it is present on one instruction only it will only match with instructions instructed by this account.As CBL does not forward its own SAC to the settlement parties, if the customer counterparty instructs the SAFE of REAG/DEAG it must match CBL's SAC in T2S exactly.</w:t>
      </w:r>
    </w:p>
    <w:p w:rsidR="00776AE7" w:rsidRPr="00776AE7" w:rsidRDefault="00776AE7">
      <w:pPr>
        <w:rPr>
          <w:rFonts w:ascii="DINWeb" w:eastAsia="Times New Roman" w:hAnsi="DINWeb" w:cs="Times New Roman"/>
          <w:b/>
          <w:sz w:val="24"/>
          <w:szCs w:val="24"/>
          <w:lang w:val="en-US" w:eastAsia="ru-RU"/>
        </w:rPr>
      </w:pPr>
      <w:r w:rsidRPr="00776AE7">
        <w:rPr>
          <w:rFonts w:ascii="DINWeb" w:eastAsia="Times New Roman" w:hAnsi="DINWeb" w:cs="Times New Roman"/>
          <w:b/>
          <w:sz w:val="24"/>
          <w:szCs w:val="24"/>
          <w:lang w:val="en-US" w:eastAsia="ru-RU"/>
        </w:rPr>
        <w:br w:type="page"/>
      </w:r>
    </w:p>
    <w:p w:rsidR="0070630F" w:rsidRPr="00776AE7" w:rsidRDefault="0070630F" w:rsidP="00776AE7">
      <w:pPr>
        <w:spacing w:after="0" w:line="240" w:lineRule="auto"/>
        <w:rPr>
          <w:rFonts w:ascii="Times New Roman" w:hAnsi="Times New Roman" w:cs="Times New Roman"/>
        </w:rPr>
      </w:pPr>
      <w:r w:rsidRPr="003905D6">
        <w:rPr>
          <w:rFonts w:ascii="DINWeb" w:eastAsia="Times New Roman" w:hAnsi="DINWeb" w:cs="Times New Roman"/>
          <w:b/>
          <w:sz w:val="24"/>
          <w:szCs w:val="24"/>
          <w:lang w:eastAsia="ru-RU"/>
        </w:rPr>
        <w:t xml:space="preserve">Получение с локального рынка </w:t>
      </w:r>
      <w:r w:rsidR="00FB56C2">
        <w:rPr>
          <w:rFonts w:ascii="DINWeb" w:eastAsia="Times New Roman" w:hAnsi="DINWeb" w:cs="Times New Roman"/>
          <w:b/>
          <w:sz w:val="24"/>
          <w:szCs w:val="24"/>
          <w:lang w:eastAsia="ru-RU"/>
        </w:rPr>
        <w:t>Франции</w:t>
      </w:r>
      <w:r w:rsidR="009C314B" w:rsidRPr="003905D6">
        <w:rPr>
          <w:rFonts w:ascii="DINWeb" w:eastAsia="Times New Roman" w:hAnsi="DINWeb" w:cs="Times New Roman"/>
          <w:b/>
          <w:sz w:val="24"/>
          <w:szCs w:val="24"/>
          <w:lang w:eastAsia="ru-RU"/>
        </w:rPr>
        <w:t xml:space="preserve"> </w:t>
      </w:r>
      <w:r w:rsidRPr="003905D6">
        <w:rPr>
          <w:rFonts w:ascii="DINWeb" w:eastAsia="Times New Roman" w:hAnsi="DINWeb" w:cs="Times New Roman"/>
          <w:b/>
          <w:sz w:val="24"/>
          <w:szCs w:val="24"/>
          <w:lang w:eastAsia="ru-RU"/>
        </w:rPr>
        <w:t>(код операции 37)</w:t>
      </w:r>
    </w:p>
    <w:p w:rsidR="0070630F" w:rsidRDefault="003905D6" w:rsidP="00776AE7">
      <w:pPr>
        <w:spacing w:after="0" w:line="240" w:lineRule="auto"/>
        <w:rPr>
          <w:rFonts w:ascii="DINWeb" w:eastAsia="Times New Roman" w:hAnsi="DINWeb" w:cs="Times New Roman"/>
          <w:b/>
          <w:sz w:val="24"/>
          <w:szCs w:val="24"/>
          <w:lang w:eastAsia="ru-RU"/>
        </w:rPr>
      </w:pPr>
      <w:r w:rsidRPr="003905D6">
        <w:rPr>
          <w:rFonts w:ascii="DINWeb" w:eastAsia="Times New Roman" w:hAnsi="DINWeb" w:cs="Times New Roman"/>
          <w:b/>
          <w:sz w:val="24"/>
          <w:szCs w:val="24"/>
          <w:lang w:eastAsia="ru-RU"/>
        </w:rPr>
        <w:t xml:space="preserve">Расчеты через </w:t>
      </w:r>
      <w:r w:rsidRPr="003905D6">
        <w:rPr>
          <w:rFonts w:ascii="DINWeb" w:eastAsia="Times New Roman" w:hAnsi="DINWeb" w:cs="Times New Roman"/>
          <w:b/>
          <w:sz w:val="24"/>
          <w:szCs w:val="24"/>
          <w:lang w:val="en-US" w:eastAsia="ru-RU"/>
        </w:rPr>
        <w:t>Clearstream</w:t>
      </w:r>
      <w:r w:rsidRPr="003905D6">
        <w:rPr>
          <w:rFonts w:ascii="DINWeb" w:eastAsia="Times New Roman" w:hAnsi="DINWeb" w:cs="Times New Roman"/>
          <w:b/>
          <w:sz w:val="24"/>
          <w:szCs w:val="24"/>
          <w:lang w:eastAsia="ru-RU"/>
        </w:rPr>
        <w:t xml:space="preserve">. </w:t>
      </w:r>
      <w:r w:rsidR="0070630F" w:rsidRPr="003905D6">
        <w:rPr>
          <w:rFonts w:ascii="DINWeb" w:eastAsia="Times New Roman" w:hAnsi="DINWeb" w:cs="Times New Roman"/>
          <w:b/>
          <w:sz w:val="24"/>
          <w:szCs w:val="24"/>
          <w:lang w:eastAsia="ru-RU"/>
        </w:rPr>
        <w:t xml:space="preserve">Расчеты на условиях </w:t>
      </w:r>
      <w:r w:rsidR="0070630F" w:rsidRPr="003905D6">
        <w:rPr>
          <w:rFonts w:ascii="DINWeb" w:eastAsia="Times New Roman" w:hAnsi="DINWeb" w:cs="Times New Roman"/>
          <w:b/>
          <w:sz w:val="24"/>
          <w:szCs w:val="24"/>
          <w:lang w:val="en-US" w:eastAsia="ru-RU"/>
        </w:rPr>
        <w:t>DVP</w:t>
      </w:r>
      <w:r w:rsidR="0070630F" w:rsidRPr="003905D6">
        <w:rPr>
          <w:rFonts w:ascii="DINWeb" w:eastAsia="Times New Roman" w:hAnsi="DINWeb" w:cs="Times New Roman"/>
          <w:b/>
          <w:sz w:val="24"/>
          <w:szCs w:val="24"/>
          <w:lang w:eastAsia="ru-RU"/>
        </w:rPr>
        <w:t xml:space="preserve"> и </w:t>
      </w:r>
      <w:r w:rsidR="0070630F" w:rsidRPr="003905D6">
        <w:rPr>
          <w:rFonts w:ascii="DINWeb" w:eastAsia="Times New Roman" w:hAnsi="DINWeb" w:cs="Times New Roman"/>
          <w:b/>
          <w:sz w:val="24"/>
          <w:szCs w:val="24"/>
          <w:lang w:val="en-US" w:eastAsia="ru-RU"/>
        </w:rPr>
        <w:t>FOP</w:t>
      </w:r>
      <w:r w:rsidRPr="003905D6">
        <w:rPr>
          <w:rFonts w:ascii="DINWeb" w:eastAsia="Times New Roman" w:hAnsi="DINWeb" w:cs="Times New Roman"/>
          <w:b/>
          <w:sz w:val="24"/>
          <w:szCs w:val="24"/>
          <w:lang w:eastAsia="ru-RU"/>
        </w:rPr>
        <w:t>.</w:t>
      </w:r>
    </w:p>
    <w:p w:rsidR="00776AE7" w:rsidRPr="003905D6" w:rsidRDefault="00776AE7" w:rsidP="00776AE7">
      <w:pPr>
        <w:spacing w:after="0" w:line="240" w:lineRule="auto"/>
        <w:rPr>
          <w:rFonts w:ascii="DINWeb" w:eastAsia="Times New Roman" w:hAnsi="DINWeb" w:cs="Times New Roman"/>
          <w:b/>
          <w:sz w:val="24"/>
          <w:szCs w:val="24"/>
          <w:lang w:eastAsia="ru-RU"/>
        </w:rPr>
      </w:pPr>
    </w:p>
    <w:tbl>
      <w:tblPr>
        <w:tblStyle w:val="a4"/>
        <w:tblW w:w="9594" w:type="dxa"/>
        <w:tblLayout w:type="fixed"/>
        <w:tblLook w:val="0000" w:firstRow="0" w:lastRow="0" w:firstColumn="0" w:lastColumn="0" w:noHBand="0" w:noVBand="0"/>
      </w:tblPr>
      <w:tblGrid>
        <w:gridCol w:w="2660"/>
        <w:gridCol w:w="425"/>
        <w:gridCol w:w="4536"/>
        <w:gridCol w:w="1967"/>
        <w:gridCol w:w="6"/>
      </w:tblGrid>
      <w:tr w:rsidR="00324B11" w:rsidRPr="003905D6" w:rsidTr="00B958DB">
        <w:trPr>
          <w:trHeight w:val="231"/>
        </w:trPr>
        <w:tc>
          <w:tcPr>
            <w:tcW w:w="2660" w:type="dxa"/>
            <w:shd w:val="clear" w:color="auto" w:fill="D9D9D9" w:themeFill="background1" w:themeFillShade="D9"/>
          </w:tcPr>
          <w:p w:rsidR="001A6DB8" w:rsidRDefault="00324B11" w:rsidP="003F7276">
            <w:pPr>
              <w:autoSpaceDE w:val="0"/>
              <w:autoSpaceDN w:val="0"/>
              <w:adjustRightInd w:val="0"/>
              <w:rPr>
                <w:rFonts w:ascii="Times New Roman" w:hAnsi="Times New Roman" w:cs="Times New Roman"/>
                <w:b/>
                <w:bCs/>
                <w:color w:val="000000"/>
                <w:sz w:val="21"/>
                <w:szCs w:val="21"/>
              </w:rPr>
            </w:pPr>
            <w:r w:rsidRPr="00776AE7">
              <w:rPr>
                <w:rFonts w:ascii="Times New Roman" w:hAnsi="Times New Roman" w:cs="Times New Roman"/>
                <w:b/>
                <w:bCs/>
                <w:color w:val="000000"/>
                <w:sz w:val="21"/>
                <w:szCs w:val="21"/>
              </w:rPr>
              <w:t xml:space="preserve">Поле в форме </w:t>
            </w:r>
          </w:p>
          <w:p w:rsidR="00324B11" w:rsidRPr="00776AE7" w:rsidRDefault="001A6DB8" w:rsidP="003F7276">
            <w:pPr>
              <w:autoSpaceDE w:val="0"/>
              <w:autoSpaceDN w:val="0"/>
              <w:adjustRightInd w:val="0"/>
              <w:rPr>
                <w:rFonts w:ascii="Times New Roman" w:hAnsi="Times New Roman" w:cs="Times New Roman"/>
                <w:color w:val="000000"/>
                <w:sz w:val="21"/>
                <w:szCs w:val="21"/>
              </w:rPr>
            </w:pPr>
            <w:r>
              <w:rPr>
                <w:rFonts w:ascii="Times New Roman" w:hAnsi="Times New Roman" w:cs="Times New Roman"/>
                <w:b/>
                <w:bCs/>
                <w:color w:val="000000"/>
              </w:rPr>
              <w:t>WEB-кабинет ДКУ</w:t>
            </w:r>
          </w:p>
        </w:tc>
        <w:tc>
          <w:tcPr>
            <w:tcW w:w="425" w:type="dxa"/>
            <w:shd w:val="clear" w:color="auto" w:fill="D9D9D9" w:themeFill="background1" w:themeFillShade="D9"/>
          </w:tcPr>
          <w:p w:rsidR="00324B11" w:rsidRPr="00776AE7" w:rsidRDefault="00324B11" w:rsidP="003F7276">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rPr>
              <w:t xml:space="preserve">M O </w:t>
            </w:r>
          </w:p>
        </w:tc>
        <w:tc>
          <w:tcPr>
            <w:tcW w:w="4536" w:type="dxa"/>
            <w:shd w:val="clear" w:color="auto" w:fill="D9D9D9" w:themeFill="background1" w:themeFillShade="D9"/>
          </w:tcPr>
          <w:p w:rsidR="00324B11" w:rsidRPr="00776AE7" w:rsidRDefault="00324B11" w:rsidP="003F7276">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rPr>
              <w:t xml:space="preserve">Особенности заполнения (Формат) </w:t>
            </w:r>
          </w:p>
        </w:tc>
        <w:tc>
          <w:tcPr>
            <w:tcW w:w="1973" w:type="dxa"/>
            <w:gridSpan w:val="2"/>
            <w:shd w:val="clear" w:color="auto" w:fill="D9D9D9" w:themeFill="background1" w:themeFillShade="D9"/>
          </w:tcPr>
          <w:p w:rsidR="00324B11" w:rsidRPr="00776AE7" w:rsidRDefault="00324B11" w:rsidP="003F7276">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rPr>
              <w:t xml:space="preserve">Пример заполнения </w:t>
            </w:r>
          </w:p>
        </w:tc>
      </w:tr>
      <w:tr w:rsidR="00324B11" w:rsidRPr="003905D6" w:rsidTr="00B958DB">
        <w:trPr>
          <w:trHeight w:val="104"/>
        </w:trPr>
        <w:tc>
          <w:tcPr>
            <w:tcW w:w="2660" w:type="dxa"/>
          </w:tcPr>
          <w:p w:rsidR="00324B11" w:rsidRPr="00776AE7" w:rsidRDefault="00324B11" w:rsidP="003F7276">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 xml:space="preserve">Место расчетов </w:t>
            </w:r>
          </w:p>
        </w:tc>
        <w:tc>
          <w:tcPr>
            <w:tcW w:w="425" w:type="dxa"/>
          </w:tcPr>
          <w:p w:rsidR="00324B11" w:rsidRPr="00776AE7" w:rsidRDefault="00324B11" w:rsidP="003F7276">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rPr>
              <w:t xml:space="preserve">M </w:t>
            </w:r>
          </w:p>
        </w:tc>
        <w:tc>
          <w:tcPr>
            <w:tcW w:w="4536" w:type="dxa"/>
          </w:tcPr>
          <w:p w:rsidR="00324B11" w:rsidRPr="00776AE7" w:rsidRDefault="00324B11" w:rsidP="003F7276">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 xml:space="preserve">Kод места расчетов  </w:t>
            </w:r>
          </w:p>
        </w:tc>
        <w:tc>
          <w:tcPr>
            <w:tcW w:w="1973" w:type="dxa"/>
            <w:gridSpan w:val="2"/>
          </w:tcPr>
          <w:p w:rsidR="00324B11" w:rsidRPr="00776AE7" w:rsidRDefault="003C3D2D" w:rsidP="003F7276">
            <w:pPr>
              <w:autoSpaceDE w:val="0"/>
              <w:autoSpaceDN w:val="0"/>
              <w:adjustRightInd w:val="0"/>
              <w:rPr>
                <w:rFonts w:ascii="Times New Roman" w:hAnsi="Times New Roman" w:cs="Times New Roman"/>
                <w:color w:val="000000"/>
                <w:sz w:val="21"/>
                <w:szCs w:val="21"/>
                <w:lang w:val="en-US"/>
              </w:rPr>
            </w:pPr>
            <w:r w:rsidRPr="00776AE7">
              <w:rPr>
                <w:rFonts w:ascii="Times New Roman" w:hAnsi="Times New Roman" w:cs="Times New Roman"/>
                <w:sz w:val="21"/>
                <w:szCs w:val="21"/>
                <w:lang w:val="en-US"/>
              </w:rPr>
              <w:t>ESESFR</w:t>
            </w:r>
            <w:r w:rsidRPr="00776AE7">
              <w:rPr>
                <w:rFonts w:ascii="Times New Roman" w:hAnsi="Times New Roman" w:cs="Times New Roman"/>
                <w:sz w:val="21"/>
                <w:szCs w:val="21"/>
              </w:rPr>
              <w:t>CEDELL</w:t>
            </w:r>
          </w:p>
        </w:tc>
      </w:tr>
      <w:tr w:rsidR="0056284B" w:rsidRPr="003905D6" w:rsidTr="00B958DB">
        <w:trPr>
          <w:trHeight w:val="110"/>
        </w:trPr>
        <w:tc>
          <w:tcPr>
            <w:tcW w:w="2660" w:type="dxa"/>
          </w:tcPr>
          <w:p w:rsidR="0056284B" w:rsidRPr="00776AE7" w:rsidRDefault="0056284B" w:rsidP="003F7276">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 xml:space="preserve">Дата расчетов </w:t>
            </w:r>
          </w:p>
        </w:tc>
        <w:tc>
          <w:tcPr>
            <w:tcW w:w="425" w:type="dxa"/>
          </w:tcPr>
          <w:p w:rsidR="0056284B" w:rsidRPr="00776AE7" w:rsidRDefault="0056284B" w:rsidP="003F7276">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rPr>
              <w:t xml:space="preserve">M </w:t>
            </w:r>
          </w:p>
        </w:tc>
        <w:tc>
          <w:tcPr>
            <w:tcW w:w="4536" w:type="dxa"/>
          </w:tcPr>
          <w:p w:rsidR="0056284B" w:rsidRPr="00776AE7" w:rsidRDefault="0056284B" w:rsidP="003F7276">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 xml:space="preserve">(ДД.ММ.ГГГГ). </w:t>
            </w:r>
          </w:p>
        </w:tc>
        <w:tc>
          <w:tcPr>
            <w:tcW w:w="1973" w:type="dxa"/>
            <w:gridSpan w:val="2"/>
          </w:tcPr>
          <w:p w:rsidR="0056284B" w:rsidRPr="00776AE7" w:rsidRDefault="0056284B" w:rsidP="003F7276">
            <w:pPr>
              <w:autoSpaceDE w:val="0"/>
              <w:autoSpaceDN w:val="0"/>
              <w:adjustRightInd w:val="0"/>
              <w:rPr>
                <w:rFonts w:ascii="Times New Roman" w:hAnsi="Times New Roman" w:cs="Times New Roman"/>
                <w:color w:val="000000"/>
                <w:sz w:val="21"/>
                <w:szCs w:val="21"/>
              </w:rPr>
            </w:pPr>
          </w:p>
        </w:tc>
      </w:tr>
      <w:tr w:rsidR="0056284B" w:rsidRPr="003905D6" w:rsidTr="00B958DB">
        <w:trPr>
          <w:trHeight w:val="110"/>
        </w:trPr>
        <w:tc>
          <w:tcPr>
            <w:tcW w:w="2660" w:type="dxa"/>
          </w:tcPr>
          <w:p w:rsidR="0056284B" w:rsidRPr="00776AE7" w:rsidRDefault="0056284B" w:rsidP="003F7276">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 xml:space="preserve">Дата сделки </w:t>
            </w:r>
          </w:p>
        </w:tc>
        <w:tc>
          <w:tcPr>
            <w:tcW w:w="425" w:type="dxa"/>
          </w:tcPr>
          <w:p w:rsidR="0056284B" w:rsidRPr="00776AE7" w:rsidRDefault="0056284B" w:rsidP="003F7276">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rPr>
              <w:t xml:space="preserve">M </w:t>
            </w:r>
          </w:p>
        </w:tc>
        <w:tc>
          <w:tcPr>
            <w:tcW w:w="4536" w:type="dxa"/>
          </w:tcPr>
          <w:p w:rsidR="0056284B" w:rsidRPr="00776AE7" w:rsidRDefault="0056284B" w:rsidP="003F7276">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(ДД.ММ.ГГГГ).</w:t>
            </w:r>
          </w:p>
        </w:tc>
        <w:tc>
          <w:tcPr>
            <w:tcW w:w="1973" w:type="dxa"/>
            <w:gridSpan w:val="2"/>
          </w:tcPr>
          <w:p w:rsidR="0056284B" w:rsidRPr="00776AE7" w:rsidRDefault="0056284B" w:rsidP="003F7276">
            <w:pPr>
              <w:autoSpaceDE w:val="0"/>
              <w:autoSpaceDN w:val="0"/>
              <w:adjustRightInd w:val="0"/>
              <w:rPr>
                <w:rFonts w:ascii="Times New Roman" w:hAnsi="Times New Roman" w:cs="Times New Roman"/>
                <w:color w:val="000000"/>
                <w:sz w:val="21"/>
                <w:szCs w:val="21"/>
              </w:rPr>
            </w:pPr>
          </w:p>
        </w:tc>
      </w:tr>
      <w:tr w:rsidR="00324B11" w:rsidRPr="003905D6" w:rsidTr="003F7276">
        <w:trPr>
          <w:trHeight w:val="88"/>
        </w:trPr>
        <w:tc>
          <w:tcPr>
            <w:tcW w:w="9594" w:type="dxa"/>
            <w:gridSpan w:val="5"/>
          </w:tcPr>
          <w:p w:rsidR="00324B11" w:rsidRPr="00776AE7" w:rsidRDefault="00324B11" w:rsidP="00324B11">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rPr>
              <w:t xml:space="preserve">Блок "Отправитель" </w:t>
            </w:r>
          </w:p>
        </w:tc>
      </w:tr>
      <w:tr w:rsidR="00324B11" w:rsidRPr="003905D6" w:rsidTr="00B958DB">
        <w:trPr>
          <w:trHeight w:val="325"/>
        </w:trPr>
        <w:tc>
          <w:tcPr>
            <w:tcW w:w="2660" w:type="dxa"/>
          </w:tcPr>
          <w:p w:rsidR="00324B11" w:rsidRPr="00776AE7" w:rsidRDefault="00324B11" w:rsidP="003F7276">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lang w:val="en-US"/>
              </w:rPr>
              <w:t>BIC/BIE</w:t>
            </w:r>
          </w:p>
        </w:tc>
        <w:tc>
          <w:tcPr>
            <w:tcW w:w="425" w:type="dxa"/>
          </w:tcPr>
          <w:p w:rsidR="00324B11" w:rsidRPr="00776AE7" w:rsidRDefault="00324B11" w:rsidP="003F7276">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rPr>
              <w:t xml:space="preserve">M </w:t>
            </w:r>
          </w:p>
        </w:tc>
        <w:tc>
          <w:tcPr>
            <w:tcW w:w="4536" w:type="dxa"/>
          </w:tcPr>
          <w:p w:rsidR="00324B11" w:rsidRPr="00776AE7" w:rsidRDefault="00CC3A0A" w:rsidP="00324B11">
            <w:pPr>
              <w:pStyle w:val="Default"/>
              <w:rPr>
                <w:sz w:val="21"/>
                <w:szCs w:val="21"/>
              </w:rPr>
            </w:pPr>
            <w:r w:rsidRPr="00776AE7">
              <w:rPr>
                <w:sz w:val="21"/>
                <w:szCs w:val="21"/>
              </w:rPr>
              <w:t xml:space="preserve">11- значный </w:t>
            </w:r>
            <w:r w:rsidR="00324B11" w:rsidRPr="00776AE7">
              <w:rPr>
                <w:sz w:val="21"/>
                <w:szCs w:val="21"/>
              </w:rPr>
              <w:t>SWIFT BIC отправителя</w:t>
            </w:r>
            <w:r w:rsidR="003D0A4C" w:rsidRPr="00776AE7">
              <w:rPr>
                <w:sz w:val="21"/>
                <w:szCs w:val="21"/>
              </w:rPr>
              <w:t xml:space="preserve"> на </w:t>
            </w:r>
            <w:r w:rsidR="003D0A4C" w:rsidRPr="00776AE7">
              <w:rPr>
                <w:sz w:val="21"/>
                <w:szCs w:val="21"/>
                <w:lang w:val="en-US"/>
              </w:rPr>
              <w:t>T</w:t>
            </w:r>
            <w:r w:rsidR="003D0A4C" w:rsidRPr="00776AE7">
              <w:rPr>
                <w:sz w:val="21"/>
                <w:szCs w:val="21"/>
              </w:rPr>
              <w:t>2</w:t>
            </w:r>
            <w:r w:rsidR="003D0A4C" w:rsidRPr="00776AE7">
              <w:rPr>
                <w:sz w:val="21"/>
                <w:szCs w:val="21"/>
                <w:lang w:val="en-US"/>
              </w:rPr>
              <w:t>S</w:t>
            </w:r>
          </w:p>
        </w:tc>
        <w:tc>
          <w:tcPr>
            <w:tcW w:w="1973" w:type="dxa"/>
            <w:gridSpan w:val="2"/>
          </w:tcPr>
          <w:p w:rsidR="00324B11" w:rsidRPr="00776AE7" w:rsidRDefault="00017614" w:rsidP="003F7276">
            <w:pPr>
              <w:autoSpaceDE w:val="0"/>
              <w:autoSpaceDN w:val="0"/>
              <w:adjustRightInd w:val="0"/>
              <w:rPr>
                <w:rFonts w:ascii="Times New Roman" w:hAnsi="Times New Roman" w:cs="Times New Roman"/>
                <w:color w:val="000000"/>
                <w:sz w:val="21"/>
                <w:szCs w:val="21"/>
                <w:lang w:val="en-US"/>
              </w:rPr>
            </w:pPr>
            <w:r w:rsidRPr="00776AE7">
              <w:rPr>
                <w:rFonts w:ascii="Times New Roman" w:hAnsi="Times New Roman" w:cs="Times New Roman"/>
                <w:color w:val="000000"/>
                <w:sz w:val="21"/>
                <w:szCs w:val="21"/>
                <w:lang w:val="en-US"/>
              </w:rPr>
              <w:t>BROKFR1XXXX</w:t>
            </w:r>
          </w:p>
        </w:tc>
      </w:tr>
      <w:tr w:rsidR="00324B11" w:rsidRPr="003905D6" w:rsidTr="00B958DB">
        <w:trPr>
          <w:trHeight w:val="325"/>
        </w:trPr>
        <w:tc>
          <w:tcPr>
            <w:tcW w:w="2660" w:type="dxa"/>
          </w:tcPr>
          <w:p w:rsidR="00324B11" w:rsidRPr="00776AE7" w:rsidRDefault="00324B11" w:rsidP="003F7276">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Номер счета</w:t>
            </w:r>
            <w:r w:rsidR="00A46B12" w:rsidRPr="00776AE7">
              <w:rPr>
                <w:rFonts w:ascii="Times New Roman" w:hAnsi="Times New Roman" w:cs="Times New Roman"/>
                <w:color w:val="000000"/>
                <w:sz w:val="21"/>
                <w:szCs w:val="21"/>
                <w:lang w:val="en-US"/>
              </w:rPr>
              <w:t>*</w:t>
            </w:r>
            <w:r w:rsidRPr="00776AE7">
              <w:rPr>
                <w:rFonts w:ascii="Times New Roman" w:hAnsi="Times New Roman" w:cs="Times New Roman"/>
                <w:color w:val="000000"/>
                <w:sz w:val="21"/>
                <w:szCs w:val="21"/>
              </w:rPr>
              <w:t xml:space="preserve">  </w:t>
            </w:r>
          </w:p>
        </w:tc>
        <w:tc>
          <w:tcPr>
            <w:tcW w:w="425" w:type="dxa"/>
          </w:tcPr>
          <w:p w:rsidR="00324B11" w:rsidRPr="00776AE7" w:rsidRDefault="001967B8" w:rsidP="003F7276">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rPr>
              <w:t>M</w:t>
            </w:r>
          </w:p>
        </w:tc>
        <w:tc>
          <w:tcPr>
            <w:tcW w:w="4536" w:type="dxa"/>
          </w:tcPr>
          <w:p w:rsidR="00324B11" w:rsidRPr="00776AE7" w:rsidRDefault="00D71C94" w:rsidP="00A46B12">
            <w:pPr>
              <w:pStyle w:val="Default"/>
              <w:rPr>
                <w:sz w:val="21"/>
                <w:szCs w:val="21"/>
              </w:rPr>
            </w:pPr>
            <w:r w:rsidRPr="00776AE7">
              <w:rPr>
                <w:rFonts w:eastAsia="Times New Roman"/>
                <w:sz w:val="21"/>
                <w:szCs w:val="21"/>
              </w:rPr>
              <w:t xml:space="preserve">Номер счета </w:t>
            </w:r>
            <w:r w:rsidRPr="00776AE7">
              <w:rPr>
                <w:sz w:val="21"/>
                <w:szCs w:val="21"/>
              </w:rPr>
              <w:t>отправителя</w:t>
            </w:r>
            <w:r w:rsidRPr="00776AE7">
              <w:rPr>
                <w:rFonts w:eastAsia="Times New Roman"/>
                <w:sz w:val="21"/>
                <w:szCs w:val="21"/>
              </w:rPr>
              <w:t xml:space="preserve"> на </w:t>
            </w:r>
            <w:r w:rsidRPr="00776AE7">
              <w:rPr>
                <w:rFonts w:eastAsia="Times New Roman"/>
                <w:sz w:val="21"/>
                <w:szCs w:val="21"/>
                <w:lang w:val="en-US"/>
              </w:rPr>
              <w:t>T</w:t>
            </w:r>
            <w:r w:rsidRPr="00776AE7">
              <w:rPr>
                <w:rFonts w:eastAsia="Times New Roman"/>
                <w:sz w:val="21"/>
                <w:szCs w:val="21"/>
              </w:rPr>
              <w:t>2</w:t>
            </w:r>
            <w:r w:rsidRPr="00776AE7">
              <w:rPr>
                <w:rFonts w:eastAsia="Times New Roman"/>
                <w:sz w:val="21"/>
                <w:szCs w:val="21"/>
                <w:lang w:val="en-US"/>
              </w:rPr>
              <w:t>S</w:t>
            </w:r>
            <w:r w:rsidR="00A46B12" w:rsidRPr="00776AE7">
              <w:rPr>
                <w:rFonts w:eastAsia="Times New Roman"/>
                <w:sz w:val="21"/>
                <w:szCs w:val="21"/>
              </w:rPr>
              <w:t>. По умолчанию номер счета контрагента не передается в ICSD</w:t>
            </w:r>
          </w:p>
        </w:tc>
        <w:tc>
          <w:tcPr>
            <w:tcW w:w="1973" w:type="dxa"/>
            <w:gridSpan w:val="2"/>
          </w:tcPr>
          <w:p w:rsidR="00324B11" w:rsidRPr="00776AE7" w:rsidRDefault="00D71C94" w:rsidP="003F7276">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123456</w:t>
            </w:r>
          </w:p>
        </w:tc>
      </w:tr>
      <w:tr w:rsidR="00324B11" w:rsidRPr="003905D6" w:rsidTr="003F7276">
        <w:trPr>
          <w:trHeight w:val="88"/>
        </w:trPr>
        <w:tc>
          <w:tcPr>
            <w:tcW w:w="9594" w:type="dxa"/>
            <w:gridSpan w:val="5"/>
          </w:tcPr>
          <w:p w:rsidR="00324B11" w:rsidRPr="00776AE7" w:rsidRDefault="00324B11" w:rsidP="003F7276">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rPr>
              <w:t>Блок «Клиент отправителя»</w:t>
            </w:r>
          </w:p>
        </w:tc>
      </w:tr>
      <w:tr w:rsidR="001967B8" w:rsidRPr="00324B11" w:rsidTr="00B958DB">
        <w:trPr>
          <w:trHeight w:val="109"/>
        </w:trPr>
        <w:tc>
          <w:tcPr>
            <w:tcW w:w="2660" w:type="dxa"/>
          </w:tcPr>
          <w:p w:rsidR="001967B8" w:rsidRPr="00776AE7" w:rsidRDefault="001967B8" w:rsidP="003F7276">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lang w:val="en-US"/>
              </w:rPr>
              <w:t>BIC/BIE</w:t>
            </w:r>
          </w:p>
        </w:tc>
        <w:tc>
          <w:tcPr>
            <w:tcW w:w="425" w:type="dxa"/>
          </w:tcPr>
          <w:p w:rsidR="001967B8" w:rsidRPr="00776AE7" w:rsidRDefault="00752004" w:rsidP="003F7276">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rPr>
              <w:t>M</w:t>
            </w:r>
          </w:p>
        </w:tc>
        <w:tc>
          <w:tcPr>
            <w:tcW w:w="4536" w:type="dxa"/>
          </w:tcPr>
          <w:p w:rsidR="001967B8" w:rsidRPr="00776AE7" w:rsidRDefault="001967B8" w:rsidP="00723D25">
            <w:pPr>
              <w:pStyle w:val="Default"/>
              <w:rPr>
                <w:sz w:val="21"/>
                <w:szCs w:val="21"/>
              </w:rPr>
            </w:pPr>
            <w:r w:rsidRPr="00776AE7">
              <w:rPr>
                <w:sz w:val="21"/>
                <w:szCs w:val="21"/>
              </w:rPr>
              <w:t xml:space="preserve">11- значный SWIFT BIC клиента отправителя (если </w:t>
            </w:r>
            <w:r w:rsidRPr="00776AE7">
              <w:rPr>
                <w:sz w:val="21"/>
                <w:szCs w:val="21"/>
                <w:lang w:val="en-US"/>
              </w:rPr>
              <w:t>BIC</w:t>
            </w:r>
            <w:r w:rsidRPr="00776AE7">
              <w:rPr>
                <w:sz w:val="21"/>
                <w:szCs w:val="21"/>
              </w:rPr>
              <w:t xml:space="preserve"> Отправителя отличается от </w:t>
            </w:r>
            <w:r w:rsidRPr="00776AE7">
              <w:rPr>
                <w:sz w:val="21"/>
                <w:szCs w:val="21"/>
                <w:lang w:val="en-US"/>
              </w:rPr>
              <w:t>BIC</w:t>
            </w:r>
            <w:r w:rsidRPr="00776AE7">
              <w:rPr>
                <w:sz w:val="21"/>
                <w:szCs w:val="21"/>
              </w:rPr>
              <w:t xml:space="preserve"> Клиента отправителя)</w:t>
            </w:r>
            <w:r w:rsidR="007E0416" w:rsidRPr="00776AE7">
              <w:rPr>
                <w:sz w:val="21"/>
                <w:szCs w:val="21"/>
              </w:rPr>
              <w:t xml:space="preserve"> на </w:t>
            </w:r>
            <w:r w:rsidR="007E0416" w:rsidRPr="00776AE7">
              <w:rPr>
                <w:sz w:val="21"/>
                <w:szCs w:val="21"/>
                <w:lang w:val="en-US"/>
              </w:rPr>
              <w:t>T</w:t>
            </w:r>
            <w:r w:rsidR="007E0416" w:rsidRPr="00776AE7">
              <w:rPr>
                <w:sz w:val="21"/>
                <w:szCs w:val="21"/>
              </w:rPr>
              <w:t>2</w:t>
            </w:r>
            <w:r w:rsidR="007E0416" w:rsidRPr="00776AE7">
              <w:rPr>
                <w:sz w:val="21"/>
                <w:szCs w:val="21"/>
                <w:lang w:val="en-US"/>
              </w:rPr>
              <w:t>S</w:t>
            </w:r>
          </w:p>
        </w:tc>
        <w:tc>
          <w:tcPr>
            <w:tcW w:w="1973" w:type="dxa"/>
            <w:gridSpan w:val="2"/>
          </w:tcPr>
          <w:p w:rsidR="001967B8" w:rsidRPr="00776AE7" w:rsidRDefault="001967B8" w:rsidP="00723D25">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lang w:val="en-US"/>
              </w:rPr>
              <w:t>ABCDFR22XXX</w:t>
            </w:r>
          </w:p>
        </w:tc>
      </w:tr>
      <w:tr w:rsidR="00324B11" w:rsidRPr="003905D6" w:rsidTr="003F7276">
        <w:trPr>
          <w:trHeight w:val="109"/>
        </w:trPr>
        <w:tc>
          <w:tcPr>
            <w:tcW w:w="9594" w:type="dxa"/>
            <w:gridSpan w:val="5"/>
          </w:tcPr>
          <w:p w:rsidR="00324B11" w:rsidRPr="00776AE7" w:rsidRDefault="00324B11" w:rsidP="003F7276">
            <w:pPr>
              <w:autoSpaceDE w:val="0"/>
              <w:autoSpaceDN w:val="0"/>
              <w:adjustRightInd w:val="0"/>
              <w:rPr>
                <w:rFonts w:ascii="Times New Roman" w:hAnsi="Times New Roman" w:cs="Times New Roman"/>
                <w:b/>
                <w:color w:val="000000"/>
                <w:sz w:val="21"/>
                <w:szCs w:val="21"/>
              </w:rPr>
            </w:pPr>
            <w:r w:rsidRPr="00776AE7">
              <w:rPr>
                <w:rFonts w:ascii="Times New Roman" w:hAnsi="Times New Roman" w:cs="Times New Roman"/>
                <w:b/>
                <w:color w:val="000000"/>
                <w:sz w:val="21"/>
                <w:szCs w:val="21"/>
              </w:rPr>
              <w:t>Или</w:t>
            </w:r>
          </w:p>
        </w:tc>
      </w:tr>
      <w:tr w:rsidR="00324B11" w:rsidRPr="003905D6" w:rsidTr="00B958DB">
        <w:trPr>
          <w:trHeight w:val="109"/>
        </w:trPr>
        <w:tc>
          <w:tcPr>
            <w:tcW w:w="2660" w:type="dxa"/>
          </w:tcPr>
          <w:p w:rsidR="00324B11" w:rsidRPr="00776AE7" w:rsidRDefault="009D31CB" w:rsidP="003F7276">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Идентификатор</w:t>
            </w:r>
          </w:p>
        </w:tc>
        <w:tc>
          <w:tcPr>
            <w:tcW w:w="425" w:type="dxa"/>
          </w:tcPr>
          <w:p w:rsidR="00324B11" w:rsidRPr="00776AE7" w:rsidRDefault="00752004" w:rsidP="003F7276">
            <w:pPr>
              <w:autoSpaceDE w:val="0"/>
              <w:autoSpaceDN w:val="0"/>
              <w:adjustRightInd w:val="0"/>
              <w:rPr>
                <w:rFonts w:ascii="Times New Roman" w:hAnsi="Times New Roman" w:cs="Times New Roman"/>
                <w:b/>
                <w:bCs/>
                <w:color w:val="000000"/>
                <w:sz w:val="21"/>
                <w:szCs w:val="21"/>
              </w:rPr>
            </w:pPr>
            <w:r w:rsidRPr="00776AE7">
              <w:rPr>
                <w:rFonts w:ascii="Times New Roman" w:hAnsi="Times New Roman" w:cs="Times New Roman"/>
                <w:b/>
                <w:bCs/>
                <w:color w:val="000000"/>
                <w:sz w:val="21"/>
                <w:szCs w:val="21"/>
              </w:rPr>
              <w:t>M</w:t>
            </w:r>
          </w:p>
        </w:tc>
        <w:tc>
          <w:tcPr>
            <w:tcW w:w="4536" w:type="dxa"/>
          </w:tcPr>
          <w:p w:rsidR="00324B11" w:rsidRPr="00776AE7" w:rsidRDefault="00FF55FF" w:rsidP="00FF55FF">
            <w:pPr>
              <w:pStyle w:val="Default"/>
              <w:rPr>
                <w:sz w:val="21"/>
                <w:szCs w:val="21"/>
              </w:rPr>
            </w:pPr>
            <w:r w:rsidRPr="00776AE7">
              <w:rPr>
                <w:sz w:val="21"/>
                <w:szCs w:val="21"/>
              </w:rPr>
              <w:t xml:space="preserve">Proprietary code клиента </w:t>
            </w:r>
            <w:r w:rsidR="00B958DB" w:rsidRPr="00776AE7">
              <w:rPr>
                <w:sz w:val="21"/>
                <w:szCs w:val="21"/>
              </w:rPr>
              <w:t>получателя.</w:t>
            </w:r>
          </w:p>
        </w:tc>
        <w:tc>
          <w:tcPr>
            <w:tcW w:w="1973" w:type="dxa"/>
            <w:gridSpan w:val="2"/>
          </w:tcPr>
          <w:p w:rsidR="00324B11" w:rsidRPr="00776AE7" w:rsidRDefault="009D31CB" w:rsidP="003F7276">
            <w:pPr>
              <w:autoSpaceDE w:val="0"/>
              <w:autoSpaceDN w:val="0"/>
              <w:adjustRightInd w:val="0"/>
              <w:rPr>
                <w:rFonts w:ascii="Times New Roman" w:hAnsi="Times New Roman" w:cs="Times New Roman"/>
                <w:color w:val="000000"/>
                <w:sz w:val="21"/>
                <w:szCs w:val="21"/>
                <w:lang w:val="en-US"/>
              </w:rPr>
            </w:pPr>
            <w:r w:rsidRPr="00776AE7">
              <w:rPr>
                <w:rFonts w:ascii="Times New Roman" w:hAnsi="Times New Roman" w:cs="Times New Roman"/>
                <w:color w:val="000000"/>
                <w:sz w:val="21"/>
                <w:szCs w:val="21"/>
                <w:lang w:val="en-US"/>
              </w:rPr>
              <w:t>12345</w:t>
            </w:r>
          </w:p>
        </w:tc>
      </w:tr>
      <w:tr w:rsidR="00324B11" w:rsidRPr="003905D6" w:rsidTr="00B958DB">
        <w:trPr>
          <w:trHeight w:val="109"/>
        </w:trPr>
        <w:tc>
          <w:tcPr>
            <w:tcW w:w="2660" w:type="dxa"/>
          </w:tcPr>
          <w:p w:rsidR="00324B11" w:rsidRPr="00776AE7" w:rsidRDefault="00324B11" w:rsidP="003F7276">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 xml:space="preserve">Код ценной бумаги </w:t>
            </w:r>
          </w:p>
        </w:tc>
        <w:tc>
          <w:tcPr>
            <w:tcW w:w="425" w:type="dxa"/>
          </w:tcPr>
          <w:p w:rsidR="00324B11" w:rsidRPr="00776AE7" w:rsidRDefault="00324B11" w:rsidP="003F7276">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rPr>
              <w:t>M</w:t>
            </w:r>
          </w:p>
        </w:tc>
        <w:tc>
          <w:tcPr>
            <w:tcW w:w="4536" w:type="dxa"/>
          </w:tcPr>
          <w:p w:rsidR="00324B11" w:rsidRPr="00776AE7" w:rsidRDefault="00324B11" w:rsidP="003F7276">
            <w:pPr>
              <w:autoSpaceDE w:val="0"/>
              <w:autoSpaceDN w:val="0"/>
              <w:adjustRightInd w:val="0"/>
              <w:rPr>
                <w:rFonts w:ascii="Times New Roman" w:hAnsi="Times New Roman" w:cs="Times New Roman"/>
                <w:color w:val="000000"/>
                <w:sz w:val="21"/>
                <w:szCs w:val="21"/>
              </w:rPr>
            </w:pPr>
          </w:p>
        </w:tc>
        <w:tc>
          <w:tcPr>
            <w:tcW w:w="1973" w:type="dxa"/>
            <w:gridSpan w:val="2"/>
          </w:tcPr>
          <w:p w:rsidR="00324B11" w:rsidRPr="00776AE7" w:rsidRDefault="00324B11" w:rsidP="003F7276">
            <w:pPr>
              <w:autoSpaceDE w:val="0"/>
              <w:autoSpaceDN w:val="0"/>
              <w:adjustRightInd w:val="0"/>
              <w:rPr>
                <w:rFonts w:ascii="Times New Roman" w:hAnsi="Times New Roman" w:cs="Times New Roman"/>
                <w:color w:val="000000"/>
                <w:sz w:val="21"/>
                <w:szCs w:val="21"/>
              </w:rPr>
            </w:pPr>
          </w:p>
        </w:tc>
      </w:tr>
      <w:tr w:rsidR="00324B11" w:rsidRPr="003905D6" w:rsidTr="00B958DB">
        <w:trPr>
          <w:trHeight w:val="110"/>
        </w:trPr>
        <w:tc>
          <w:tcPr>
            <w:tcW w:w="2660" w:type="dxa"/>
          </w:tcPr>
          <w:p w:rsidR="00324B11" w:rsidRPr="00776AE7" w:rsidRDefault="00324B11" w:rsidP="003F7276">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Количество</w:t>
            </w:r>
          </w:p>
        </w:tc>
        <w:tc>
          <w:tcPr>
            <w:tcW w:w="425" w:type="dxa"/>
          </w:tcPr>
          <w:p w:rsidR="00324B11" w:rsidRPr="00776AE7" w:rsidRDefault="00324B11" w:rsidP="003F7276">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rPr>
              <w:t>M</w:t>
            </w:r>
          </w:p>
        </w:tc>
        <w:tc>
          <w:tcPr>
            <w:tcW w:w="4536" w:type="dxa"/>
          </w:tcPr>
          <w:p w:rsidR="00324B11" w:rsidRPr="00776AE7" w:rsidRDefault="00324B11" w:rsidP="003F7276">
            <w:pPr>
              <w:autoSpaceDE w:val="0"/>
              <w:autoSpaceDN w:val="0"/>
              <w:adjustRightInd w:val="0"/>
              <w:rPr>
                <w:rFonts w:ascii="Times New Roman" w:hAnsi="Times New Roman" w:cs="Times New Roman"/>
                <w:color w:val="000000"/>
                <w:sz w:val="21"/>
                <w:szCs w:val="21"/>
              </w:rPr>
            </w:pPr>
          </w:p>
        </w:tc>
        <w:tc>
          <w:tcPr>
            <w:tcW w:w="1973" w:type="dxa"/>
            <w:gridSpan w:val="2"/>
          </w:tcPr>
          <w:p w:rsidR="00324B11" w:rsidRPr="00776AE7" w:rsidRDefault="00324B11" w:rsidP="003F7276">
            <w:pPr>
              <w:autoSpaceDE w:val="0"/>
              <w:autoSpaceDN w:val="0"/>
              <w:adjustRightInd w:val="0"/>
              <w:rPr>
                <w:rFonts w:ascii="Times New Roman" w:hAnsi="Times New Roman" w:cs="Times New Roman"/>
                <w:color w:val="000000"/>
                <w:sz w:val="21"/>
                <w:szCs w:val="21"/>
              </w:rPr>
            </w:pPr>
          </w:p>
        </w:tc>
      </w:tr>
      <w:tr w:rsidR="00324B11" w:rsidRPr="003905D6" w:rsidTr="00B958DB">
        <w:trPr>
          <w:trHeight w:val="110"/>
        </w:trPr>
        <w:tc>
          <w:tcPr>
            <w:tcW w:w="2660" w:type="dxa"/>
          </w:tcPr>
          <w:p w:rsidR="00324B11" w:rsidRPr="00776AE7" w:rsidRDefault="00324B11" w:rsidP="003F7276">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Сумма сделки</w:t>
            </w:r>
          </w:p>
        </w:tc>
        <w:tc>
          <w:tcPr>
            <w:tcW w:w="425" w:type="dxa"/>
          </w:tcPr>
          <w:p w:rsidR="00324B11" w:rsidRPr="00776AE7" w:rsidRDefault="00324B11" w:rsidP="003F7276">
            <w:pPr>
              <w:autoSpaceDE w:val="0"/>
              <w:autoSpaceDN w:val="0"/>
              <w:adjustRightInd w:val="0"/>
              <w:rPr>
                <w:rFonts w:ascii="Times New Roman" w:hAnsi="Times New Roman" w:cs="Times New Roman"/>
                <w:b/>
                <w:bCs/>
                <w:color w:val="000000"/>
                <w:sz w:val="21"/>
                <w:szCs w:val="21"/>
              </w:rPr>
            </w:pPr>
            <w:r w:rsidRPr="00776AE7">
              <w:rPr>
                <w:rFonts w:ascii="Times New Roman" w:hAnsi="Times New Roman" w:cs="Times New Roman"/>
                <w:b/>
                <w:bCs/>
                <w:color w:val="000000"/>
                <w:sz w:val="21"/>
                <w:szCs w:val="21"/>
              </w:rPr>
              <w:t>O</w:t>
            </w:r>
          </w:p>
        </w:tc>
        <w:tc>
          <w:tcPr>
            <w:tcW w:w="4536" w:type="dxa"/>
          </w:tcPr>
          <w:p w:rsidR="00324B11" w:rsidRPr="00776AE7" w:rsidRDefault="00324B11" w:rsidP="003F7276">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Для расчетов DVP заполняется обязательно</w:t>
            </w:r>
          </w:p>
        </w:tc>
        <w:tc>
          <w:tcPr>
            <w:tcW w:w="1973" w:type="dxa"/>
            <w:gridSpan w:val="2"/>
          </w:tcPr>
          <w:p w:rsidR="00324B11" w:rsidRPr="00776AE7" w:rsidRDefault="00324B11" w:rsidP="003F7276">
            <w:pPr>
              <w:autoSpaceDE w:val="0"/>
              <w:autoSpaceDN w:val="0"/>
              <w:adjustRightInd w:val="0"/>
              <w:rPr>
                <w:rFonts w:ascii="Times New Roman" w:hAnsi="Times New Roman" w:cs="Times New Roman"/>
                <w:color w:val="000000"/>
                <w:sz w:val="21"/>
                <w:szCs w:val="21"/>
              </w:rPr>
            </w:pPr>
          </w:p>
        </w:tc>
      </w:tr>
      <w:tr w:rsidR="00324B11" w:rsidRPr="003905D6" w:rsidTr="00B958DB">
        <w:trPr>
          <w:trHeight w:val="110"/>
        </w:trPr>
        <w:tc>
          <w:tcPr>
            <w:tcW w:w="2660" w:type="dxa"/>
          </w:tcPr>
          <w:p w:rsidR="00324B11" w:rsidRPr="00776AE7" w:rsidRDefault="00324B11" w:rsidP="003F7276">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color w:val="000000"/>
                <w:sz w:val="21"/>
                <w:szCs w:val="21"/>
              </w:rPr>
              <w:t>Валюта сделки</w:t>
            </w:r>
          </w:p>
        </w:tc>
        <w:tc>
          <w:tcPr>
            <w:tcW w:w="425" w:type="dxa"/>
          </w:tcPr>
          <w:p w:rsidR="00324B11" w:rsidRPr="00776AE7" w:rsidRDefault="00324B11" w:rsidP="003F7276">
            <w:pPr>
              <w:autoSpaceDE w:val="0"/>
              <w:autoSpaceDN w:val="0"/>
              <w:adjustRightInd w:val="0"/>
              <w:rPr>
                <w:rFonts w:ascii="Times New Roman" w:hAnsi="Times New Roman" w:cs="Times New Roman"/>
                <w:b/>
                <w:bCs/>
                <w:color w:val="000000"/>
                <w:sz w:val="21"/>
                <w:szCs w:val="21"/>
              </w:rPr>
            </w:pPr>
            <w:r w:rsidRPr="00776AE7">
              <w:rPr>
                <w:rFonts w:ascii="Times New Roman" w:hAnsi="Times New Roman" w:cs="Times New Roman"/>
                <w:b/>
                <w:bCs/>
                <w:color w:val="000000"/>
                <w:sz w:val="21"/>
                <w:szCs w:val="21"/>
              </w:rPr>
              <w:t>O</w:t>
            </w:r>
          </w:p>
        </w:tc>
        <w:tc>
          <w:tcPr>
            <w:tcW w:w="4536" w:type="dxa"/>
          </w:tcPr>
          <w:p w:rsidR="00324B11" w:rsidRPr="00776AE7" w:rsidRDefault="00324B11" w:rsidP="003F7276">
            <w:pPr>
              <w:pStyle w:val="Default"/>
              <w:rPr>
                <w:sz w:val="21"/>
                <w:szCs w:val="21"/>
              </w:rPr>
            </w:pPr>
            <w:r w:rsidRPr="00776AE7">
              <w:rPr>
                <w:sz w:val="21"/>
                <w:szCs w:val="21"/>
              </w:rPr>
              <w:t xml:space="preserve">Для расчетов DVP заполняется обязательно </w:t>
            </w:r>
          </w:p>
          <w:p w:rsidR="00324B11" w:rsidRPr="00776AE7" w:rsidRDefault="00324B11" w:rsidP="003F7276">
            <w:pPr>
              <w:autoSpaceDE w:val="0"/>
              <w:autoSpaceDN w:val="0"/>
              <w:adjustRightInd w:val="0"/>
              <w:rPr>
                <w:rFonts w:ascii="Times New Roman" w:hAnsi="Times New Roman" w:cs="Times New Roman"/>
                <w:color w:val="000000"/>
                <w:sz w:val="21"/>
                <w:szCs w:val="21"/>
              </w:rPr>
            </w:pPr>
          </w:p>
        </w:tc>
        <w:tc>
          <w:tcPr>
            <w:tcW w:w="1973" w:type="dxa"/>
            <w:gridSpan w:val="2"/>
          </w:tcPr>
          <w:p w:rsidR="00324B11" w:rsidRPr="00776AE7" w:rsidRDefault="00324B11" w:rsidP="003F7276">
            <w:pPr>
              <w:autoSpaceDE w:val="0"/>
              <w:autoSpaceDN w:val="0"/>
              <w:adjustRightInd w:val="0"/>
              <w:rPr>
                <w:rFonts w:ascii="Times New Roman" w:hAnsi="Times New Roman" w:cs="Times New Roman"/>
                <w:color w:val="000000"/>
                <w:sz w:val="21"/>
                <w:szCs w:val="21"/>
              </w:rPr>
            </w:pPr>
          </w:p>
        </w:tc>
      </w:tr>
      <w:tr w:rsidR="00324B11" w:rsidRPr="003905D6" w:rsidTr="003F7276">
        <w:trPr>
          <w:trHeight w:val="88"/>
        </w:trPr>
        <w:tc>
          <w:tcPr>
            <w:tcW w:w="9594" w:type="dxa"/>
            <w:gridSpan w:val="5"/>
          </w:tcPr>
          <w:p w:rsidR="00324B11" w:rsidRPr="00776AE7" w:rsidRDefault="00324B11" w:rsidP="003F7276">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rPr>
              <w:t xml:space="preserve">Блок "Дополнительная информация" </w:t>
            </w:r>
          </w:p>
        </w:tc>
      </w:tr>
      <w:tr w:rsidR="00454C6E" w:rsidRPr="00454C6E" w:rsidTr="00B958DB">
        <w:trPr>
          <w:trHeight w:val="210"/>
        </w:trPr>
        <w:tc>
          <w:tcPr>
            <w:tcW w:w="2660" w:type="dxa"/>
            <w:shd w:val="clear" w:color="auto" w:fill="D9D9D9" w:themeFill="background1" w:themeFillShade="D9"/>
          </w:tcPr>
          <w:p w:rsidR="00454C6E" w:rsidRPr="00776AE7" w:rsidRDefault="00454C6E" w:rsidP="001212D5">
            <w:pPr>
              <w:autoSpaceDE w:val="0"/>
              <w:autoSpaceDN w:val="0"/>
              <w:adjustRightInd w:val="0"/>
              <w:rPr>
                <w:rFonts w:ascii="Times New Roman" w:hAnsi="Times New Roman" w:cs="Times New Roman"/>
                <w:b/>
                <w:color w:val="000000"/>
                <w:sz w:val="21"/>
                <w:szCs w:val="21"/>
              </w:rPr>
            </w:pPr>
            <w:r w:rsidRPr="00776AE7">
              <w:rPr>
                <w:rFonts w:ascii="Times New Roman" w:hAnsi="Times New Roman" w:cs="Times New Roman"/>
                <w:b/>
                <w:color w:val="000000"/>
                <w:sz w:val="21"/>
                <w:szCs w:val="21"/>
              </w:rPr>
              <w:t xml:space="preserve">Описание параметра </w:t>
            </w:r>
          </w:p>
        </w:tc>
        <w:tc>
          <w:tcPr>
            <w:tcW w:w="425" w:type="dxa"/>
            <w:shd w:val="clear" w:color="auto" w:fill="D9D9D9" w:themeFill="background1" w:themeFillShade="D9"/>
          </w:tcPr>
          <w:p w:rsidR="00454C6E" w:rsidRPr="00776AE7" w:rsidRDefault="00454C6E" w:rsidP="001212D5">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rPr>
              <w:t xml:space="preserve">M </w:t>
            </w:r>
          </w:p>
        </w:tc>
        <w:tc>
          <w:tcPr>
            <w:tcW w:w="4536" w:type="dxa"/>
            <w:shd w:val="clear" w:color="auto" w:fill="D9D9D9" w:themeFill="background1" w:themeFillShade="D9"/>
          </w:tcPr>
          <w:p w:rsidR="00454C6E" w:rsidRPr="00776AE7" w:rsidRDefault="00454C6E" w:rsidP="001212D5">
            <w:pPr>
              <w:autoSpaceDE w:val="0"/>
              <w:autoSpaceDN w:val="0"/>
              <w:adjustRightInd w:val="0"/>
              <w:rPr>
                <w:rFonts w:ascii="Times New Roman" w:hAnsi="Times New Roman" w:cs="Times New Roman"/>
                <w:b/>
                <w:color w:val="000000"/>
                <w:sz w:val="21"/>
                <w:szCs w:val="21"/>
              </w:rPr>
            </w:pPr>
            <w:r w:rsidRPr="00776AE7">
              <w:rPr>
                <w:rFonts w:ascii="Times New Roman" w:hAnsi="Times New Roman" w:cs="Times New Roman"/>
                <w:b/>
                <w:color w:val="000000"/>
                <w:sz w:val="21"/>
                <w:szCs w:val="21"/>
              </w:rPr>
              <w:t>Код параметра</w:t>
            </w:r>
            <w:r w:rsidRPr="00776AE7">
              <w:rPr>
                <w:rFonts w:ascii="Times New Roman" w:hAnsi="Times New Roman" w:cs="Times New Roman"/>
                <w:b/>
                <w:bCs/>
                <w:color w:val="000000"/>
                <w:sz w:val="21"/>
                <w:szCs w:val="21"/>
              </w:rPr>
              <w:t xml:space="preserve"> </w:t>
            </w:r>
          </w:p>
        </w:tc>
        <w:tc>
          <w:tcPr>
            <w:tcW w:w="1973" w:type="dxa"/>
            <w:gridSpan w:val="2"/>
            <w:shd w:val="clear" w:color="auto" w:fill="D9D9D9" w:themeFill="background1" w:themeFillShade="D9"/>
          </w:tcPr>
          <w:p w:rsidR="00454C6E" w:rsidRPr="00776AE7" w:rsidRDefault="00454C6E" w:rsidP="001212D5">
            <w:pPr>
              <w:autoSpaceDE w:val="0"/>
              <w:autoSpaceDN w:val="0"/>
              <w:adjustRightInd w:val="0"/>
              <w:rPr>
                <w:rFonts w:ascii="Times New Roman" w:hAnsi="Times New Roman" w:cs="Times New Roman"/>
                <w:color w:val="000000"/>
                <w:sz w:val="21"/>
                <w:szCs w:val="21"/>
              </w:rPr>
            </w:pPr>
            <w:r w:rsidRPr="00776AE7">
              <w:rPr>
                <w:rFonts w:ascii="Times New Roman" w:hAnsi="Times New Roman" w:cs="Times New Roman"/>
                <w:b/>
                <w:bCs/>
                <w:color w:val="000000"/>
                <w:sz w:val="21"/>
                <w:szCs w:val="21"/>
              </w:rPr>
              <w:t>Значение параметра</w:t>
            </w:r>
          </w:p>
        </w:tc>
      </w:tr>
      <w:tr w:rsidR="004E1CA8" w:rsidRPr="003905D6" w:rsidTr="00B958DB">
        <w:trPr>
          <w:gridAfter w:val="1"/>
          <w:wAfter w:w="6" w:type="dxa"/>
          <w:trHeight w:val="117"/>
        </w:trPr>
        <w:tc>
          <w:tcPr>
            <w:tcW w:w="2660" w:type="dxa"/>
          </w:tcPr>
          <w:p w:rsidR="004E1CA8" w:rsidRPr="00776AE7" w:rsidRDefault="004E1CA8" w:rsidP="009A210B">
            <w:pPr>
              <w:pStyle w:val="Default"/>
              <w:rPr>
                <w:sz w:val="21"/>
                <w:szCs w:val="21"/>
              </w:rPr>
            </w:pPr>
            <w:r w:rsidRPr="00776AE7">
              <w:rPr>
                <w:sz w:val="21"/>
                <w:szCs w:val="21"/>
              </w:rPr>
              <w:t xml:space="preserve">Тип расчетов  </w:t>
            </w:r>
          </w:p>
        </w:tc>
        <w:tc>
          <w:tcPr>
            <w:tcW w:w="425" w:type="dxa"/>
          </w:tcPr>
          <w:p w:rsidR="004E1CA8" w:rsidRPr="00776AE7" w:rsidRDefault="004E1CA8" w:rsidP="009A210B">
            <w:pPr>
              <w:pStyle w:val="Default"/>
              <w:rPr>
                <w:sz w:val="21"/>
                <w:szCs w:val="21"/>
              </w:rPr>
            </w:pPr>
            <w:r w:rsidRPr="00776AE7">
              <w:rPr>
                <w:b/>
                <w:bCs/>
                <w:sz w:val="21"/>
                <w:szCs w:val="21"/>
              </w:rPr>
              <w:t xml:space="preserve">O </w:t>
            </w:r>
          </w:p>
        </w:tc>
        <w:tc>
          <w:tcPr>
            <w:tcW w:w="4536" w:type="dxa"/>
          </w:tcPr>
          <w:p w:rsidR="004E1CA8" w:rsidRPr="00776AE7" w:rsidRDefault="004E1CA8" w:rsidP="009A210B">
            <w:pPr>
              <w:pStyle w:val="Default"/>
              <w:rPr>
                <w:sz w:val="21"/>
                <w:szCs w:val="21"/>
              </w:rPr>
            </w:pPr>
            <w:r w:rsidRPr="00776AE7">
              <w:rPr>
                <w:sz w:val="21"/>
                <w:szCs w:val="21"/>
              </w:rPr>
              <w:t xml:space="preserve">DVP </w:t>
            </w:r>
          </w:p>
        </w:tc>
        <w:tc>
          <w:tcPr>
            <w:tcW w:w="1967" w:type="dxa"/>
          </w:tcPr>
          <w:p w:rsidR="004E1CA8" w:rsidRPr="00776AE7" w:rsidRDefault="004E1CA8" w:rsidP="009A210B">
            <w:pPr>
              <w:pStyle w:val="Default"/>
              <w:rPr>
                <w:sz w:val="21"/>
                <w:szCs w:val="21"/>
              </w:rPr>
            </w:pPr>
            <w:r w:rsidRPr="00776AE7">
              <w:rPr>
                <w:sz w:val="21"/>
                <w:szCs w:val="21"/>
              </w:rPr>
              <w:t xml:space="preserve">DVP </w:t>
            </w:r>
          </w:p>
        </w:tc>
      </w:tr>
      <w:tr w:rsidR="00F90EBD" w:rsidRPr="00846CC5" w:rsidTr="00B958DB">
        <w:tblPrEx>
          <w:tblLook w:val="04A0" w:firstRow="1" w:lastRow="0" w:firstColumn="1" w:lastColumn="0" w:noHBand="0" w:noVBand="1"/>
        </w:tblPrEx>
        <w:trPr>
          <w:gridAfter w:val="1"/>
          <w:wAfter w:w="6" w:type="dxa"/>
          <w:trHeight w:val="117"/>
        </w:trPr>
        <w:tc>
          <w:tcPr>
            <w:tcW w:w="2660" w:type="dxa"/>
          </w:tcPr>
          <w:p w:rsidR="00F90EBD" w:rsidRPr="00776AE7" w:rsidRDefault="00F90EBD" w:rsidP="00723D25">
            <w:pPr>
              <w:pStyle w:val="Default"/>
              <w:rPr>
                <w:sz w:val="21"/>
                <w:szCs w:val="21"/>
              </w:rPr>
            </w:pPr>
            <w:r w:rsidRPr="00776AE7">
              <w:rPr>
                <w:sz w:val="21"/>
                <w:szCs w:val="21"/>
              </w:rPr>
              <w:t>Общий референс – дополнительно квитуемое поле, если указали оба контрагента. Если указалишь один участник – инструкции квитуются.</w:t>
            </w:r>
          </w:p>
        </w:tc>
        <w:tc>
          <w:tcPr>
            <w:tcW w:w="425" w:type="dxa"/>
          </w:tcPr>
          <w:p w:rsidR="00F90EBD" w:rsidRPr="00776AE7" w:rsidRDefault="00F90EBD" w:rsidP="00723D25">
            <w:pPr>
              <w:pStyle w:val="Default"/>
              <w:rPr>
                <w:b/>
                <w:bCs/>
                <w:sz w:val="21"/>
                <w:szCs w:val="21"/>
              </w:rPr>
            </w:pPr>
            <w:r w:rsidRPr="00776AE7">
              <w:rPr>
                <w:b/>
                <w:bCs/>
                <w:sz w:val="21"/>
                <w:szCs w:val="21"/>
              </w:rPr>
              <w:t>O</w:t>
            </w:r>
          </w:p>
        </w:tc>
        <w:tc>
          <w:tcPr>
            <w:tcW w:w="4536" w:type="dxa"/>
          </w:tcPr>
          <w:p w:rsidR="00F90EBD" w:rsidRPr="00776AE7" w:rsidRDefault="00F90EBD" w:rsidP="00723D25">
            <w:pPr>
              <w:pStyle w:val="Default"/>
              <w:rPr>
                <w:sz w:val="21"/>
                <w:szCs w:val="21"/>
              </w:rPr>
            </w:pPr>
            <w:r w:rsidRPr="00776AE7">
              <w:rPr>
                <w:rFonts w:eastAsia="Calibri"/>
                <w:sz w:val="21"/>
                <w:szCs w:val="21"/>
                <w:lang w:val="en-US"/>
              </w:rPr>
              <w:t>COMM</w:t>
            </w:r>
          </w:p>
        </w:tc>
        <w:tc>
          <w:tcPr>
            <w:tcW w:w="1967" w:type="dxa"/>
          </w:tcPr>
          <w:p w:rsidR="00F90EBD" w:rsidRPr="00776AE7" w:rsidRDefault="009D31CB" w:rsidP="00723D25">
            <w:pPr>
              <w:pStyle w:val="Default"/>
              <w:rPr>
                <w:sz w:val="21"/>
                <w:szCs w:val="21"/>
                <w:lang w:val="en-US"/>
              </w:rPr>
            </w:pPr>
            <w:r w:rsidRPr="00776AE7">
              <w:rPr>
                <w:sz w:val="21"/>
                <w:szCs w:val="21"/>
                <w:lang w:val="en-US"/>
              </w:rPr>
              <w:t>123456</w:t>
            </w:r>
          </w:p>
        </w:tc>
      </w:tr>
      <w:tr w:rsidR="00A46B12" w:rsidRPr="00846CC5" w:rsidTr="00B958DB">
        <w:tblPrEx>
          <w:tblLook w:val="04A0" w:firstRow="1" w:lastRow="0" w:firstColumn="1" w:lastColumn="0" w:noHBand="0" w:noVBand="1"/>
        </w:tblPrEx>
        <w:trPr>
          <w:gridAfter w:val="1"/>
          <w:wAfter w:w="6" w:type="dxa"/>
          <w:trHeight w:val="117"/>
        </w:trPr>
        <w:tc>
          <w:tcPr>
            <w:tcW w:w="2660" w:type="dxa"/>
          </w:tcPr>
          <w:p w:rsidR="00A46B12" w:rsidRPr="00776AE7" w:rsidRDefault="00A46B12" w:rsidP="00655276">
            <w:pPr>
              <w:pStyle w:val="Default"/>
              <w:rPr>
                <w:sz w:val="21"/>
                <w:szCs w:val="21"/>
              </w:rPr>
            </w:pPr>
            <w:r w:rsidRPr="00776AE7">
              <w:rPr>
                <w:sz w:val="21"/>
                <w:szCs w:val="21"/>
              </w:rPr>
              <w:t>Кодовое слово</w:t>
            </w:r>
          </w:p>
        </w:tc>
        <w:tc>
          <w:tcPr>
            <w:tcW w:w="425" w:type="dxa"/>
          </w:tcPr>
          <w:p w:rsidR="00A46B12" w:rsidRPr="00776AE7" w:rsidRDefault="00A46B12" w:rsidP="00655276">
            <w:pPr>
              <w:pStyle w:val="Default"/>
              <w:rPr>
                <w:b/>
                <w:sz w:val="21"/>
                <w:szCs w:val="21"/>
              </w:rPr>
            </w:pPr>
            <w:r w:rsidRPr="00776AE7">
              <w:rPr>
                <w:b/>
                <w:sz w:val="21"/>
                <w:szCs w:val="21"/>
              </w:rPr>
              <w:t>С</w:t>
            </w:r>
          </w:p>
        </w:tc>
        <w:tc>
          <w:tcPr>
            <w:tcW w:w="4536" w:type="dxa"/>
          </w:tcPr>
          <w:p w:rsidR="00A46B12" w:rsidRPr="00776AE7" w:rsidRDefault="00A46B12" w:rsidP="00655276">
            <w:pPr>
              <w:pStyle w:val="Default"/>
              <w:rPr>
                <w:sz w:val="21"/>
                <w:szCs w:val="21"/>
                <w:lang w:val="en-US"/>
              </w:rPr>
            </w:pPr>
            <w:r w:rsidRPr="00776AE7">
              <w:rPr>
                <w:sz w:val="21"/>
                <w:szCs w:val="21"/>
                <w:lang w:val="en-US"/>
              </w:rPr>
              <w:t>DOMESTIC</w:t>
            </w:r>
          </w:p>
        </w:tc>
        <w:tc>
          <w:tcPr>
            <w:tcW w:w="1967" w:type="dxa"/>
          </w:tcPr>
          <w:p w:rsidR="00A46B12" w:rsidRPr="00776AE7" w:rsidRDefault="00A46B12" w:rsidP="00655276">
            <w:pPr>
              <w:pStyle w:val="Default"/>
              <w:rPr>
                <w:sz w:val="21"/>
                <w:szCs w:val="21"/>
                <w:lang w:val="en-US"/>
              </w:rPr>
            </w:pPr>
            <w:r w:rsidRPr="00776AE7">
              <w:rPr>
                <w:sz w:val="21"/>
                <w:szCs w:val="21"/>
                <w:lang w:val="en-US"/>
              </w:rPr>
              <w:t>DOMESTIC</w:t>
            </w:r>
          </w:p>
        </w:tc>
      </w:tr>
    </w:tbl>
    <w:p w:rsidR="006537FF" w:rsidRDefault="006537FF" w:rsidP="006537FF">
      <w:pPr>
        <w:autoSpaceDE w:val="0"/>
        <w:autoSpaceDN w:val="0"/>
        <w:adjustRightInd w:val="0"/>
        <w:spacing w:after="0" w:line="240" w:lineRule="auto"/>
        <w:rPr>
          <w:rFonts w:ascii="Times New Roman" w:eastAsia="Calibri" w:hAnsi="Times New Roman" w:cs="Times New Roman"/>
          <w:color w:val="000000"/>
        </w:rPr>
      </w:pPr>
      <w:r w:rsidRPr="005372D7">
        <w:rPr>
          <w:rFonts w:ascii="Times New Roman" w:hAnsi="Times New Roman" w:cs="Times New Roman"/>
          <w:b/>
          <w:u w:val="single"/>
        </w:rPr>
        <w:t>*</w:t>
      </w:r>
      <w:r w:rsidRPr="005372D7">
        <w:rPr>
          <w:rFonts w:ascii="Times New Roman" w:eastAsia="Calibri" w:hAnsi="Times New Roman" w:cs="Times New Roman"/>
          <w:color w:val="000000"/>
        </w:rPr>
        <w:t xml:space="preserve"> </w:t>
      </w:r>
      <w:r>
        <w:rPr>
          <w:rFonts w:ascii="Times New Roman" w:eastAsia="Calibri" w:hAnsi="Times New Roman" w:cs="Times New Roman"/>
          <w:color w:val="000000"/>
        </w:rPr>
        <w:t>дополнительно квитуемое поле, если указали оба контрагента.</w:t>
      </w:r>
      <w:r w:rsidRPr="00761D40">
        <w:rPr>
          <w:rFonts w:ascii="Times New Roman" w:eastAsia="Calibri" w:hAnsi="Times New Roman" w:cs="Times New Roman"/>
          <w:color w:val="000000"/>
        </w:rPr>
        <w:t xml:space="preserve"> </w:t>
      </w:r>
      <w:r w:rsidRPr="00C020E3">
        <w:rPr>
          <w:rFonts w:ascii="Times New Roman" w:hAnsi="Times New Roman" w:cs="Times New Roman"/>
        </w:rPr>
        <w:t>Если указал лишь один участник, инструкции</w:t>
      </w:r>
      <w:r>
        <w:rPr>
          <w:rFonts w:ascii="Times New Roman" w:eastAsia="Calibri" w:hAnsi="Times New Roman" w:cs="Times New Roman"/>
          <w:color w:val="000000"/>
        </w:rPr>
        <w:t xml:space="preserve"> квитуются.</w:t>
      </w:r>
      <w:r w:rsidR="00A46B12" w:rsidRPr="00A46B12">
        <w:rPr>
          <w:rFonts w:ascii="Times New Roman" w:eastAsia="Calibri" w:hAnsi="Times New Roman" w:cs="Times New Roman"/>
          <w:color w:val="000000"/>
        </w:rPr>
        <w:t xml:space="preserve"> </w:t>
      </w:r>
      <w:r w:rsidR="00A46B12">
        <w:rPr>
          <w:rFonts w:ascii="Times New Roman" w:eastAsia="Calibri" w:hAnsi="Times New Roman" w:cs="Times New Roman"/>
          <w:color w:val="000000"/>
        </w:rPr>
        <w:t>При необходимости передачи номера счета контрагента необходимо указать в «Доп информации» код параметра «</w:t>
      </w:r>
      <w:r w:rsidR="00A46B12">
        <w:rPr>
          <w:rFonts w:ascii="Times New Roman" w:eastAsia="Calibri" w:hAnsi="Times New Roman" w:cs="Times New Roman"/>
          <w:color w:val="000000"/>
          <w:lang w:val="en-US"/>
        </w:rPr>
        <w:t>Domestic</w:t>
      </w:r>
      <w:r w:rsidR="00A46B12">
        <w:rPr>
          <w:rFonts w:ascii="Times New Roman" w:eastAsia="Calibri" w:hAnsi="Times New Roman" w:cs="Times New Roman"/>
          <w:color w:val="000000"/>
        </w:rPr>
        <w:t>».</w:t>
      </w:r>
    </w:p>
    <w:p w:rsidR="00220EFA" w:rsidRPr="00BD1B39" w:rsidRDefault="00220EFA" w:rsidP="006537FF">
      <w:pPr>
        <w:autoSpaceDE w:val="0"/>
        <w:autoSpaceDN w:val="0"/>
        <w:adjustRightInd w:val="0"/>
        <w:spacing w:after="0" w:line="240" w:lineRule="auto"/>
        <w:rPr>
          <w:rFonts w:ascii="Times New Roman" w:hAnsi="Times New Roman" w:cs="Times New Roman"/>
          <w:b/>
          <w:u w:val="single"/>
        </w:rPr>
      </w:pPr>
      <w:r>
        <w:rPr>
          <w:rFonts w:ascii="Times New Roman" w:eastAsia="Times New Roman" w:hAnsi="Times New Roman"/>
          <w:b/>
          <w:sz w:val="23"/>
        </w:rPr>
        <w:t>Образец поручения SWIFT</w:t>
      </w:r>
      <w:r w:rsidRPr="00BD1B39">
        <w:rPr>
          <w:rFonts w:ascii="Times New Roman" w:eastAsia="Times New Roman" w:hAnsi="Times New Roman"/>
          <w:b/>
          <w:sz w:val="23"/>
        </w:rPr>
        <w:t xml:space="preserve"> </w:t>
      </w:r>
      <w:bookmarkStart w:id="9" w:name="_MON_1683376288"/>
      <w:bookmarkEnd w:id="9"/>
      <w:r>
        <w:rPr>
          <w:rFonts w:ascii="Times New Roman" w:eastAsia="Times New Roman" w:hAnsi="Times New Roman"/>
          <w:b/>
          <w:sz w:val="23"/>
          <w:lang w:val="en-US"/>
        </w:rPr>
        <w:object w:dxaOrig="1544" w:dyaOrig="999">
          <v:shape id="_x0000_i1031" type="#_x0000_t75" style="width:77.45pt;height:50.25pt" o:ole="">
            <v:imagedata r:id="rId20" o:title=""/>
          </v:shape>
          <o:OLEObject Type="Embed" ProgID="Word.Document.12" ShapeID="_x0000_i1031" DrawAspect="Icon" ObjectID="_1693301762" r:id="rId21">
            <o:FieldCodes>\s</o:FieldCodes>
          </o:OLEObject>
        </w:object>
      </w:r>
      <w:bookmarkStart w:id="10" w:name="_MON_1683376292"/>
      <w:bookmarkEnd w:id="10"/>
      <w:r>
        <w:rPr>
          <w:rFonts w:ascii="Times New Roman" w:eastAsia="Times New Roman" w:hAnsi="Times New Roman"/>
          <w:b/>
          <w:sz w:val="23"/>
          <w:lang w:val="en-US"/>
        </w:rPr>
        <w:object w:dxaOrig="1544" w:dyaOrig="999">
          <v:shape id="_x0000_i1032" type="#_x0000_t75" style="width:77.45pt;height:50.25pt" o:ole="">
            <v:imagedata r:id="rId22" o:title=""/>
          </v:shape>
          <o:OLEObject Type="Embed" ProgID="Word.Document.12" ShapeID="_x0000_i1032" DrawAspect="Icon" ObjectID="_1693301763" r:id="rId23">
            <o:FieldCodes>\s</o:FieldCodes>
          </o:OLEObject>
        </w:object>
      </w:r>
    </w:p>
    <w:p w:rsidR="00776AE7" w:rsidRDefault="00776AE7">
      <w:pPr>
        <w:rPr>
          <w:rFonts w:ascii="Times New Roman" w:eastAsia="Times New Roman" w:hAnsi="Times New Roman" w:cs="Times New Roman"/>
          <w:bCs/>
          <w:iCs/>
          <w:spacing w:val="-14"/>
          <w:sz w:val="24"/>
          <w:szCs w:val="24"/>
          <w:u w:val="single"/>
          <w:lang w:eastAsia="ru-RU"/>
        </w:rPr>
      </w:pPr>
      <w:r>
        <w:rPr>
          <w:rFonts w:ascii="Times New Roman" w:eastAsia="Times New Roman" w:hAnsi="Times New Roman" w:cs="Times New Roman"/>
          <w:bCs/>
          <w:iCs/>
          <w:spacing w:val="-14"/>
          <w:sz w:val="24"/>
          <w:szCs w:val="24"/>
          <w:u w:val="single"/>
          <w:lang w:eastAsia="ru-RU"/>
        </w:rPr>
        <w:br w:type="page"/>
      </w:r>
    </w:p>
    <w:p w:rsidR="003D36C9" w:rsidRPr="003905D6" w:rsidRDefault="003D36C9" w:rsidP="003D36C9">
      <w:pPr>
        <w:spacing w:after="120" w:line="336" w:lineRule="auto"/>
        <w:rPr>
          <w:rFonts w:ascii="Times New Roman" w:eastAsia="Times New Roman" w:hAnsi="Times New Roman" w:cs="Times New Roman"/>
          <w:sz w:val="24"/>
          <w:szCs w:val="24"/>
          <w:u w:val="single"/>
          <w:lang w:eastAsia="ru-RU"/>
        </w:rPr>
      </w:pPr>
      <w:r w:rsidRPr="003905D6">
        <w:rPr>
          <w:rFonts w:ascii="Times New Roman" w:eastAsia="Times New Roman" w:hAnsi="Times New Roman" w:cs="Times New Roman"/>
          <w:bCs/>
          <w:iCs/>
          <w:spacing w:val="-14"/>
          <w:sz w:val="24"/>
          <w:szCs w:val="24"/>
          <w:u w:val="single"/>
          <w:lang w:eastAsia="ru-RU"/>
        </w:rPr>
        <w:t>Информация для контрагента</w:t>
      </w:r>
    </w:p>
    <w:tbl>
      <w:tblPr>
        <w:tblStyle w:val="a4"/>
        <w:tblW w:w="0" w:type="auto"/>
        <w:tblLayout w:type="fixed"/>
        <w:tblLook w:val="04A0" w:firstRow="1" w:lastRow="0" w:firstColumn="1" w:lastColumn="0" w:noHBand="0" w:noVBand="1"/>
      </w:tblPr>
      <w:tblGrid>
        <w:gridCol w:w="1101"/>
        <w:gridCol w:w="4252"/>
        <w:gridCol w:w="4218"/>
      </w:tblGrid>
      <w:tr w:rsidR="00614F68" w:rsidRPr="00D76D45" w:rsidTr="00B958DB">
        <w:tc>
          <w:tcPr>
            <w:tcW w:w="1101" w:type="dxa"/>
          </w:tcPr>
          <w:p w:rsidR="00614F68" w:rsidRPr="00BD1B39" w:rsidRDefault="00614F68" w:rsidP="00117F44">
            <w:pPr>
              <w:jc w:val="both"/>
              <w:rPr>
                <w:rFonts w:ascii="Times New Roman" w:hAnsi="Times New Roman" w:cs="Times New Roman"/>
                <w:sz w:val="24"/>
                <w:szCs w:val="24"/>
              </w:rPr>
            </w:pPr>
          </w:p>
        </w:tc>
        <w:tc>
          <w:tcPr>
            <w:tcW w:w="4252" w:type="dxa"/>
          </w:tcPr>
          <w:p w:rsidR="00614F68" w:rsidRPr="00614F68" w:rsidRDefault="00614F68" w:rsidP="00117F44">
            <w:pPr>
              <w:jc w:val="both"/>
              <w:rPr>
                <w:rFonts w:ascii="Times New Roman" w:hAnsi="Times New Roman" w:cs="Times New Roman"/>
                <w:b/>
                <w:sz w:val="24"/>
                <w:szCs w:val="24"/>
                <w:lang w:val="en-US"/>
              </w:rPr>
            </w:pPr>
            <w:r w:rsidRPr="00614F68">
              <w:rPr>
                <w:rFonts w:ascii="Times New Roman" w:hAnsi="Times New Roman" w:cs="Times New Roman"/>
                <w:b/>
                <w:sz w:val="24"/>
                <w:szCs w:val="24"/>
                <w:lang w:val="en-US"/>
              </w:rPr>
              <w:t>CBL depository – CBF</w:t>
            </w:r>
          </w:p>
        </w:tc>
        <w:tc>
          <w:tcPr>
            <w:tcW w:w="4218" w:type="dxa"/>
          </w:tcPr>
          <w:p w:rsidR="00614F68" w:rsidRPr="00614F68" w:rsidRDefault="00614F68" w:rsidP="00B958DB">
            <w:pPr>
              <w:rPr>
                <w:rFonts w:ascii="Times New Roman" w:hAnsi="Times New Roman" w:cs="Times New Roman"/>
                <w:b/>
                <w:sz w:val="24"/>
                <w:szCs w:val="24"/>
                <w:lang w:val="en-US"/>
              </w:rPr>
            </w:pPr>
            <w:r w:rsidRPr="00614F68">
              <w:rPr>
                <w:rFonts w:ascii="Times New Roman" w:hAnsi="Times New Roman" w:cs="Times New Roman"/>
                <w:b/>
                <w:sz w:val="24"/>
                <w:szCs w:val="24"/>
                <w:lang w:val="en-US"/>
              </w:rPr>
              <w:t>CBL depository – BNP Paribas Security Services</w:t>
            </w:r>
          </w:p>
        </w:tc>
      </w:tr>
      <w:tr w:rsidR="006537FF" w:rsidTr="00B958DB">
        <w:tc>
          <w:tcPr>
            <w:tcW w:w="1101" w:type="dxa"/>
          </w:tcPr>
          <w:p w:rsidR="006537FF" w:rsidRDefault="006537FF" w:rsidP="00CB7667">
            <w:pPr>
              <w:jc w:val="both"/>
              <w:rPr>
                <w:rFonts w:ascii="Times New Roman" w:hAnsi="Times New Roman" w:cs="Times New Roman"/>
                <w:sz w:val="24"/>
                <w:szCs w:val="24"/>
                <w:lang w:val="en-US"/>
              </w:rPr>
            </w:pPr>
            <w:r>
              <w:rPr>
                <w:rFonts w:ascii="Times New Roman" w:hAnsi="Times New Roman" w:cs="Times New Roman"/>
                <w:sz w:val="24"/>
                <w:szCs w:val="24"/>
                <w:lang w:val="en-US"/>
              </w:rPr>
              <w:t>PSET</w:t>
            </w:r>
            <w:r w:rsidRPr="00614F68">
              <w:rPr>
                <w:rFonts w:ascii="Times New Roman" w:hAnsi="Times New Roman" w:cs="Times New Roman"/>
                <w:sz w:val="24"/>
                <w:szCs w:val="24"/>
                <w:lang w:val="en-US"/>
              </w:rPr>
              <w:t xml:space="preserve"> </w:t>
            </w:r>
          </w:p>
        </w:tc>
        <w:tc>
          <w:tcPr>
            <w:tcW w:w="4252" w:type="dxa"/>
          </w:tcPr>
          <w:p w:rsidR="006537FF" w:rsidRDefault="006537FF" w:rsidP="00117F44">
            <w:pPr>
              <w:jc w:val="both"/>
              <w:rPr>
                <w:rFonts w:ascii="Times New Roman" w:hAnsi="Times New Roman" w:cs="Times New Roman"/>
                <w:sz w:val="24"/>
                <w:szCs w:val="24"/>
                <w:lang w:val="en-US"/>
              </w:rPr>
            </w:pPr>
            <w:r>
              <w:rPr>
                <w:rFonts w:ascii="Times New Roman" w:hAnsi="Times New Roman" w:cs="Times New Roman"/>
                <w:sz w:val="24"/>
                <w:szCs w:val="24"/>
                <w:lang w:val="en-US"/>
              </w:rPr>
              <w:t>DAKVDEFFXXX</w:t>
            </w:r>
          </w:p>
        </w:tc>
        <w:tc>
          <w:tcPr>
            <w:tcW w:w="4218" w:type="dxa"/>
          </w:tcPr>
          <w:p w:rsidR="006537FF" w:rsidRDefault="006537FF" w:rsidP="00117F44">
            <w:pPr>
              <w:jc w:val="both"/>
              <w:rPr>
                <w:rFonts w:ascii="Times New Roman" w:hAnsi="Times New Roman" w:cs="Times New Roman"/>
                <w:sz w:val="24"/>
                <w:szCs w:val="24"/>
                <w:lang w:val="en-US"/>
              </w:rPr>
            </w:pPr>
            <w:r>
              <w:rPr>
                <w:rFonts w:ascii="Times New Roman" w:hAnsi="Times New Roman" w:cs="Times New Roman"/>
                <w:sz w:val="24"/>
                <w:szCs w:val="24"/>
                <w:lang w:val="en-US"/>
              </w:rPr>
              <w:t>SICVFRPPXXX</w:t>
            </w:r>
          </w:p>
        </w:tc>
      </w:tr>
      <w:tr w:rsidR="006537FF" w:rsidTr="00B958DB">
        <w:tc>
          <w:tcPr>
            <w:tcW w:w="1101" w:type="dxa"/>
          </w:tcPr>
          <w:p w:rsidR="006537FF" w:rsidRDefault="006537FF" w:rsidP="00CB7667">
            <w:pPr>
              <w:jc w:val="both"/>
              <w:rPr>
                <w:rFonts w:ascii="Times New Roman" w:hAnsi="Times New Roman" w:cs="Times New Roman"/>
                <w:sz w:val="24"/>
                <w:szCs w:val="24"/>
                <w:lang w:val="en-US"/>
              </w:rPr>
            </w:pPr>
            <w:r w:rsidRPr="00614F68">
              <w:rPr>
                <w:rFonts w:ascii="Times New Roman" w:hAnsi="Times New Roman" w:cs="Times New Roman"/>
                <w:sz w:val="24"/>
                <w:szCs w:val="24"/>
                <w:lang w:val="en-US"/>
              </w:rPr>
              <w:t>DEAG/REAG</w:t>
            </w:r>
          </w:p>
        </w:tc>
        <w:tc>
          <w:tcPr>
            <w:tcW w:w="4252" w:type="dxa"/>
          </w:tcPr>
          <w:p w:rsidR="006537FF" w:rsidRDefault="006537FF" w:rsidP="00117F44">
            <w:pPr>
              <w:jc w:val="both"/>
              <w:rPr>
                <w:rFonts w:ascii="Times New Roman" w:hAnsi="Times New Roman" w:cs="Times New Roman"/>
                <w:sz w:val="24"/>
                <w:szCs w:val="24"/>
                <w:lang w:val="en-US"/>
              </w:rPr>
            </w:pPr>
            <w:r w:rsidRPr="00614F68">
              <w:rPr>
                <w:rFonts w:ascii="Times New Roman" w:hAnsi="Times New Roman" w:cs="Times New Roman"/>
                <w:sz w:val="24"/>
                <w:szCs w:val="24"/>
                <w:lang w:val="en-US"/>
              </w:rPr>
              <w:t>CEDELULLXXX</w:t>
            </w:r>
          </w:p>
        </w:tc>
        <w:tc>
          <w:tcPr>
            <w:tcW w:w="4218" w:type="dxa"/>
          </w:tcPr>
          <w:p w:rsidR="006537FF" w:rsidRDefault="006537FF" w:rsidP="00117F44">
            <w:pPr>
              <w:jc w:val="both"/>
              <w:rPr>
                <w:rFonts w:ascii="Times New Roman" w:hAnsi="Times New Roman" w:cs="Times New Roman"/>
                <w:sz w:val="24"/>
                <w:szCs w:val="24"/>
                <w:lang w:val="en-US"/>
              </w:rPr>
            </w:pPr>
            <w:r w:rsidRPr="00614F68">
              <w:rPr>
                <w:rFonts w:ascii="Times New Roman" w:hAnsi="Times New Roman" w:cs="Times New Roman"/>
                <w:sz w:val="24"/>
                <w:szCs w:val="24"/>
                <w:lang w:val="en-US"/>
              </w:rPr>
              <w:t>CEDELULLXXX</w:t>
            </w:r>
          </w:p>
        </w:tc>
      </w:tr>
      <w:tr w:rsidR="00614F68" w:rsidTr="00B958DB">
        <w:tc>
          <w:tcPr>
            <w:tcW w:w="1101" w:type="dxa"/>
          </w:tcPr>
          <w:p w:rsidR="00614F68" w:rsidRDefault="00614F68" w:rsidP="00117F44">
            <w:pPr>
              <w:jc w:val="both"/>
              <w:rPr>
                <w:rFonts w:ascii="Times New Roman" w:hAnsi="Times New Roman" w:cs="Times New Roman"/>
                <w:sz w:val="24"/>
                <w:szCs w:val="24"/>
                <w:lang w:val="en-US"/>
              </w:rPr>
            </w:pPr>
            <w:r>
              <w:rPr>
                <w:rFonts w:ascii="Times New Roman" w:hAnsi="Times New Roman" w:cs="Times New Roman"/>
                <w:sz w:val="24"/>
                <w:szCs w:val="24"/>
                <w:lang w:val="en-US"/>
              </w:rPr>
              <w:t>SAFE</w:t>
            </w:r>
            <w:r w:rsidRPr="00614F68">
              <w:rPr>
                <w:rFonts w:ascii="Times New Roman" w:hAnsi="Times New Roman" w:cs="Times New Roman"/>
                <w:sz w:val="24"/>
                <w:szCs w:val="24"/>
                <w:lang w:val="en-US"/>
              </w:rPr>
              <w:t xml:space="preserve"> of the DEAG/REAG</w:t>
            </w:r>
          </w:p>
        </w:tc>
        <w:tc>
          <w:tcPr>
            <w:tcW w:w="4252" w:type="dxa"/>
          </w:tcPr>
          <w:p w:rsidR="00614F68" w:rsidRPr="00614F68" w:rsidRDefault="00614F68" w:rsidP="00117F44">
            <w:pPr>
              <w:jc w:val="both"/>
              <w:rPr>
                <w:rFonts w:ascii="Times New Roman" w:hAnsi="Times New Roman" w:cs="Times New Roman"/>
                <w:sz w:val="24"/>
                <w:szCs w:val="24"/>
                <w:lang w:val="en-US"/>
              </w:rPr>
            </w:pPr>
            <w:r w:rsidRPr="00614F68">
              <w:rPr>
                <w:rFonts w:ascii="Times New Roman" w:hAnsi="Times New Roman" w:cs="Times New Roman"/>
                <w:sz w:val="24"/>
                <w:szCs w:val="24"/>
                <w:lang w:val="en-US"/>
              </w:rPr>
              <w:t>Not to be instructed. If instructed, it must be the valid CBL SAC:</w:t>
            </w:r>
          </w:p>
          <w:p w:rsidR="00614F68" w:rsidRDefault="00614F68" w:rsidP="00117F44">
            <w:pPr>
              <w:rPr>
                <w:rFonts w:ascii="Times New Roman" w:hAnsi="Times New Roman" w:cs="Times New Roman"/>
                <w:sz w:val="24"/>
                <w:szCs w:val="24"/>
                <w:lang w:val="en-US"/>
              </w:rPr>
            </w:pPr>
            <w:r>
              <w:rPr>
                <w:rFonts w:ascii="Times New Roman" w:hAnsi="Times New Roman" w:cs="Times New Roman"/>
                <w:sz w:val="24"/>
                <w:szCs w:val="24"/>
                <w:lang w:val="en-US"/>
              </w:rPr>
              <w:t xml:space="preserve">Euroclear </w:t>
            </w:r>
            <w:r w:rsidRPr="00614F68">
              <w:rPr>
                <w:rFonts w:ascii="Times New Roman" w:hAnsi="Times New Roman" w:cs="Times New Roman"/>
                <w:sz w:val="24"/>
                <w:szCs w:val="24"/>
                <w:lang w:val="en-US"/>
              </w:rPr>
              <w:t xml:space="preserve">France: </w:t>
            </w:r>
            <w:r w:rsidRPr="00614F68">
              <w:rPr>
                <w:rFonts w:ascii="Times New Roman" w:hAnsi="Times New Roman" w:cs="Times New Roman"/>
                <w:b/>
                <w:sz w:val="24"/>
                <w:szCs w:val="24"/>
                <w:lang w:val="en-US"/>
              </w:rPr>
              <w:t>DAKV7201103</w:t>
            </w:r>
          </w:p>
        </w:tc>
        <w:tc>
          <w:tcPr>
            <w:tcW w:w="4218" w:type="dxa"/>
          </w:tcPr>
          <w:p w:rsidR="00614F68" w:rsidRPr="00614F68" w:rsidRDefault="00614F68" w:rsidP="00117F44">
            <w:pPr>
              <w:jc w:val="both"/>
              <w:rPr>
                <w:rFonts w:ascii="Times New Roman" w:hAnsi="Times New Roman" w:cs="Times New Roman"/>
                <w:sz w:val="24"/>
                <w:szCs w:val="24"/>
                <w:lang w:val="en-US"/>
              </w:rPr>
            </w:pPr>
            <w:r w:rsidRPr="00614F68">
              <w:rPr>
                <w:rFonts w:ascii="Times New Roman" w:hAnsi="Times New Roman" w:cs="Times New Roman"/>
                <w:sz w:val="24"/>
                <w:szCs w:val="24"/>
                <w:lang w:val="en-US"/>
              </w:rPr>
              <w:t>Not to be instructed. If instructed, it must be the valid CBL SAC:</w:t>
            </w:r>
          </w:p>
          <w:p w:rsidR="00614F68" w:rsidRPr="00614F68" w:rsidRDefault="00614F68" w:rsidP="00117F44">
            <w:pPr>
              <w:jc w:val="both"/>
              <w:rPr>
                <w:rFonts w:ascii="Times New Roman" w:hAnsi="Times New Roman" w:cs="Times New Roman"/>
                <w:sz w:val="24"/>
                <w:szCs w:val="24"/>
                <w:lang w:val="en-US"/>
              </w:rPr>
            </w:pPr>
            <w:r w:rsidRPr="00614F68">
              <w:rPr>
                <w:rFonts w:ascii="Times New Roman" w:hAnsi="Times New Roman" w:cs="Times New Roman"/>
                <w:sz w:val="24"/>
                <w:szCs w:val="24"/>
                <w:lang w:val="en-US"/>
              </w:rPr>
              <w:t>Euroclear France:</w:t>
            </w:r>
          </w:p>
          <w:p w:rsidR="00614F68" w:rsidRPr="00614F68" w:rsidRDefault="00614F68" w:rsidP="00117F44">
            <w:pPr>
              <w:jc w:val="both"/>
              <w:rPr>
                <w:rFonts w:ascii="Times New Roman" w:hAnsi="Times New Roman" w:cs="Times New Roman"/>
                <w:b/>
                <w:sz w:val="24"/>
                <w:szCs w:val="24"/>
                <w:lang w:val="en-US"/>
              </w:rPr>
            </w:pPr>
            <w:r w:rsidRPr="00614F68">
              <w:rPr>
                <w:rFonts w:ascii="Times New Roman" w:hAnsi="Times New Roman" w:cs="Times New Roman"/>
                <w:b/>
                <w:sz w:val="24"/>
                <w:szCs w:val="24"/>
                <w:lang w:val="en-US"/>
              </w:rPr>
              <w:t>SICVCEDELULLXXX000L10</w:t>
            </w:r>
          </w:p>
        </w:tc>
      </w:tr>
      <w:tr w:rsidR="00614F68" w:rsidRPr="00D76D45" w:rsidTr="00B958DB">
        <w:tc>
          <w:tcPr>
            <w:tcW w:w="1101" w:type="dxa"/>
          </w:tcPr>
          <w:p w:rsidR="00614F68" w:rsidRDefault="00614F68" w:rsidP="00117F44">
            <w:pPr>
              <w:jc w:val="both"/>
              <w:rPr>
                <w:rFonts w:ascii="Times New Roman" w:hAnsi="Times New Roman" w:cs="Times New Roman"/>
                <w:sz w:val="24"/>
                <w:szCs w:val="24"/>
                <w:lang w:val="en-US"/>
              </w:rPr>
            </w:pPr>
            <w:r w:rsidRPr="00614F68">
              <w:rPr>
                <w:rFonts w:ascii="Times New Roman" w:hAnsi="Times New Roman" w:cs="Times New Roman"/>
                <w:sz w:val="24"/>
                <w:szCs w:val="24"/>
                <w:lang w:val="en-US"/>
              </w:rPr>
              <w:t>Buyer/Seller</w:t>
            </w:r>
          </w:p>
        </w:tc>
        <w:tc>
          <w:tcPr>
            <w:tcW w:w="4252" w:type="dxa"/>
          </w:tcPr>
          <w:p w:rsidR="00614F68" w:rsidRDefault="00614F68" w:rsidP="00117F44">
            <w:pPr>
              <w:rPr>
                <w:rFonts w:ascii="Times New Roman" w:hAnsi="Times New Roman" w:cs="Times New Roman"/>
                <w:sz w:val="24"/>
                <w:szCs w:val="24"/>
                <w:lang w:val="en-US"/>
              </w:rPr>
            </w:pPr>
            <w:r w:rsidRPr="00614F68">
              <w:rPr>
                <w:rFonts w:ascii="Times New Roman" w:hAnsi="Times New Roman" w:cs="Times New Roman"/>
                <w:sz w:val="24"/>
                <w:szCs w:val="24"/>
                <w:lang w:val="en-US"/>
              </w:rPr>
              <w:t>BIC11 of the CBL customer</w:t>
            </w:r>
          </w:p>
          <w:p w:rsidR="00614F68" w:rsidRDefault="00614F68" w:rsidP="00117F44">
            <w:pPr>
              <w:rPr>
                <w:rFonts w:ascii="Times New Roman" w:hAnsi="Times New Roman" w:cs="Times New Roman"/>
                <w:sz w:val="24"/>
                <w:szCs w:val="24"/>
                <w:lang w:val="en-US"/>
              </w:rPr>
            </w:pPr>
            <w:r w:rsidRPr="0081213A">
              <w:rPr>
                <w:rFonts w:ascii="Times New Roman" w:hAnsi="Times New Roman" w:cs="Times New Roman"/>
                <w:sz w:val="24"/>
                <w:szCs w:val="24"/>
                <w:lang w:val="en-US"/>
              </w:rPr>
              <w:t xml:space="preserve">NSD SWIFT BIC – </w:t>
            </w:r>
            <w:r w:rsidRPr="00614F68">
              <w:rPr>
                <w:rFonts w:ascii="Times New Roman" w:hAnsi="Times New Roman" w:cs="Times New Roman"/>
                <w:b/>
                <w:sz w:val="24"/>
                <w:szCs w:val="24"/>
                <w:lang w:val="en-US"/>
              </w:rPr>
              <w:t>MICURUMMXXX</w:t>
            </w:r>
          </w:p>
        </w:tc>
        <w:tc>
          <w:tcPr>
            <w:tcW w:w="4218" w:type="dxa"/>
          </w:tcPr>
          <w:p w:rsidR="00614F68" w:rsidRDefault="00614F68" w:rsidP="00117F44">
            <w:pPr>
              <w:rPr>
                <w:rFonts w:ascii="Times New Roman" w:hAnsi="Times New Roman" w:cs="Times New Roman"/>
                <w:sz w:val="24"/>
                <w:szCs w:val="24"/>
                <w:lang w:val="en-US"/>
              </w:rPr>
            </w:pPr>
            <w:r w:rsidRPr="00614F68">
              <w:rPr>
                <w:rFonts w:ascii="Times New Roman" w:hAnsi="Times New Roman" w:cs="Times New Roman"/>
                <w:sz w:val="24"/>
                <w:szCs w:val="24"/>
                <w:lang w:val="en-US"/>
              </w:rPr>
              <w:t>BIC11 of the CBL customer</w:t>
            </w:r>
          </w:p>
          <w:p w:rsidR="00614F68" w:rsidRDefault="00614F68" w:rsidP="00117F44">
            <w:pPr>
              <w:rPr>
                <w:rFonts w:ascii="Times New Roman" w:hAnsi="Times New Roman" w:cs="Times New Roman"/>
                <w:sz w:val="24"/>
                <w:szCs w:val="24"/>
                <w:lang w:val="en-US"/>
              </w:rPr>
            </w:pPr>
            <w:r w:rsidRPr="0081213A">
              <w:rPr>
                <w:rFonts w:ascii="Times New Roman" w:hAnsi="Times New Roman" w:cs="Times New Roman"/>
                <w:sz w:val="24"/>
                <w:szCs w:val="24"/>
                <w:lang w:val="en-US"/>
              </w:rPr>
              <w:t xml:space="preserve">NSD SWIFT BIC – </w:t>
            </w:r>
            <w:r w:rsidRPr="00614F68">
              <w:rPr>
                <w:rFonts w:ascii="Times New Roman" w:hAnsi="Times New Roman" w:cs="Times New Roman"/>
                <w:b/>
                <w:sz w:val="24"/>
                <w:szCs w:val="24"/>
                <w:lang w:val="en-US"/>
              </w:rPr>
              <w:t>MICURUMMXXX</w:t>
            </w:r>
          </w:p>
        </w:tc>
      </w:tr>
    </w:tbl>
    <w:p w:rsidR="00776AE7" w:rsidRDefault="00776AE7" w:rsidP="000A6B85">
      <w:pPr>
        <w:spacing w:line="240" w:lineRule="auto"/>
        <w:rPr>
          <w:rFonts w:ascii="DINWeb" w:hAnsi="DINWeb"/>
          <w:lang w:val="en"/>
        </w:rPr>
      </w:pPr>
    </w:p>
    <w:p w:rsidR="0070630F" w:rsidRPr="000A6B85" w:rsidRDefault="000A6B85" w:rsidP="000A6B85">
      <w:pPr>
        <w:spacing w:line="240" w:lineRule="auto"/>
        <w:rPr>
          <w:rFonts w:ascii="Times New Roman" w:hAnsi="Times New Roman" w:cs="Times New Roman"/>
          <w:lang w:val="en-US"/>
        </w:rPr>
      </w:pPr>
      <w:r w:rsidRPr="000A6B85">
        <w:rPr>
          <w:rFonts w:ascii="DINWeb" w:hAnsi="DINWeb"/>
          <w:lang w:val="en"/>
        </w:rPr>
        <w:t>Although the safekeeping account of Party 1 (REAG/DEAG) is an optional matching field in T2S, if it is present on one instruction only it will only match with instructions instructed by this account.</w:t>
      </w:r>
      <w:r w:rsidR="00B958DB">
        <w:rPr>
          <w:rFonts w:ascii="DINWeb" w:hAnsi="DINWeb"/>
          <w:lang w:val="en"/>
        </w:rPr>
        <w:t xml:space="preserve"> </w:t>
      </w:r>
      <w:r w:rsidRPr="000A6B85">
        <w:rPr>
          <w:rFonts w:ascii="DINWeb" w:hAnsi="DINWeb"/>
          <w:lang w:val="en"/>
        </w:rPr>
        <w:t>As CBL does not forward its own SAC to the settlement parties, if the customer counterparty instructs the SAFE of REAG/DEAG it must match CBL's SAC in T2S exactly.</w:t>
      </w:r>
    </w:p>
    <w:sectPr w:rsidR="0070630F" w:rsidRPr="000A6B85">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0BD" w:rsidRDefault="005960BD" w:rsidP="00B60257">
      <w:pPr>
        <w:spacing w:after="0" w:line="240" w:lineRule="auto"/>
      </w:pPr>
      <w:r>
        <w:separator/>
      </w:r>
    </w:p>
  </w:endnote>
  <w:endnote w:type="continuationSeparator" w:id="0">
    <w:p w:rsidR="005960BD" w:rsidRDefault="005960BD" w:rsidP="00B60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DINWeb">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899931"/>
      <w:docPartObj>
        <w:docPartGallery w:val="Page Numbers (Bottom of Page)"/>
        <w:docPartUnique/>
      </w:docPartObj>
    </w:sdtPr>
    <w:sdtEndPr/>
    <w:sdtContent>
      <w:p w:rsidR="00025DCF" w:rsidRDefault="00025DCF">
        <w:pPr>
          <w:pStyle w:val="ac"/>
          <w:jc w:val="right"/>
        </w:pPr>
        <w:r>
          <w:fldChar w:fldCharType="begin"/>
        </w:r>
        <w:r>
          <w:instrText>PAGE   \* MERGEFORMAT</w:instrText>
        </w:r>
        <w:r>
          <w:fldChar w:fldCharType="separate"/>
        </w:r>
        <w:r w:rsidR="00D76D45">
          <w:rPr>
            <w:noProof/>
          </w:rPr>
          <w:t>1</w:t>
        </w:r>
        <w:r>
          <w:fldChar w:fldCharType="end"/>
        </w:r>
      </w:p>
    </w:sdtContent>
  </w:sdt>
  <w:p w:rsidR="00025DCF" w:rsidRDefault="00025DC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0BD" w:rsidRDefault="005960BD" w:rsidP="00B60257">
      <w:pPr>
        <w:spacing w:after="0" w:line="240" w:lineRule="auto"/>
      </w:pPr>
      <w:r>
        <w:separator/>
      </w:r>
    </w:p>
  </w:footnote>
  <w:footnote w:type="continuationSeparator" w:id="0">
    <w:p w:rsidR="005960BD" w:rsidRDefault="005960BD" w:rsidP="00B602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7A62D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9F57AA8"/>
    <w:multiLevelType w:val="multilevel"/>
    <w:tmpl w:val="8E76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446BEB"/>
    <w:multiLevelType w:val="hybridMultilevel"/>
    <w:tmpl w:val="DD56B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1315DB5"/>
    <w:multiLevelType w:val="hybridMultilevel"/>
    <w:tmpl w:val="4F389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6EA36D7"/>
    <w:multiLevelType w:val="multilevel"/>
    <w:tmpl w:val="121AE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4F03E4"/>
    <w:multiLevelType w:val="multilevel"/>
    <w:tmpl w:val="EEF2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D44A06"/>
    <w:multiLevelType w:val="multilevel"/>
    <w:tmpl w:val="051E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A30D1F"/>
    <w:multiLevelType w:val="hybridMultilevel"/>
    <w:tmpl w:val="AE80F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340E9A"/>
    <w:multiLevelType w:val="multilevel"/>
    <w:tmpl w:val="C38A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8"/>
  </w:num>
  <w:num w:numId="4">
    <w:abstractNumId w:val="1"/>
  </w:num>
  <w:num w:numId="5">
    <w:abstractNumId w:val="4"/>
  </w:num>
  <w:num w:numId="6">
    <w:abstractNumId w:val="5"/>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AD"/>
    <w:rsid w:val="00003861"/>
    <w:rsid w:val="00006F51"/>
    <w:rsid w:val="00017614"/>
    <w:rsid w:val="00025DCF"/>
    <w:rsid w:val="00035EF5"/>
    <w:rsid w:val="000441F9"/>
    <w:rsid w:val="00046E51"/>
    <w:rsid w:val="00050F5C"/>
    <w:rsid w:val="00050F78"/>
    <w:rsid w:val="00071F45"/>
    <w:rsid w:val="00096057"/>
    <w:rsid w:val="000A1C95"/>
    <w:rsid w:val="000A6B85"/>
    <w:rsid w:val="000D15E2"/>
    <w:rsid w:val="000D508B"/>
    <w:rsid w:val="000E5846"/>
    <w:rsid w:val="000F5E1A"/>
    <w:rsid w:val="001001D1"/>
    <w:rsid w:val="0010237F"/>
    <w:rsid w:val="00106113"/>
    <w:rsid w:val="001070F8"/>
    <w:rsid w:val="00113CAD"/>
    <w:rsid w:val="0013375D"/>
    <w:rsid w:val="00146FEB"/>
    <w:rsid w:val="00156928"/>
    <w:rsid w:val="00161A5F"/>
    <w:rsid w:val="001662CC"/>
    <w:rsid w:val="00172C5A"/>
    <w:rsid w:val="00173D9D"/>
    <w:rsid w:val="00176D56"/>
    <w:rsid w:val="00185CD2"/>
    <w:rsid w:val="001967B8"/>
    <w:rsid w:val="0019733F"/>
    <w:rsid w:val="001A312C"/>
    <w:rsid w:val="001A3593"/>
    <w:rsid w:val="001A6DB8"/>
    <w:rsid w:val="001B4CE6"/>
    <w:rsid w:val="001B56AD"/>
    <w:rsid w:val="001B5E6B"/>
    <w:rsid w:val="001D5D74"/>
    <w:rsid w:val="001E0C43"/>
    <w:rsid w:val="001F2A43"/>
    <w:rsid w:val="001F4FBC"/>
    <w:rsid w:val="00201B92"/>
    <w:rsid w:val="002117D9"/>
    <w:rsid w:val="00212E5B"/>
    <w:rsid w:val="00215A77"/>
    <w:rsid w:val="00216CCC"/>
    <w:rsid w:val="00220EFA"/>
    <w:rsid w:val="00231441"/>
    <w:rsid w:val="002442CE"/>
    <w:rsid w:val="00266DE4"/>
    <w:rsid w:val="00281CB9"/>
    <w:rsid w:val="002835B9"/>
    <w:rsid w:val="00287B25"/>
    <w:rsid w:val="002A2B99"/>
    <w:rsid w:val="002C6A40"/>
    <w:rsid w:val="002C7E22"/>
    <w:rsid w:val="002D0F91"/>
    <w:rsid w:val="002D22B9"/>
    <w:rsid w:val="002D2516"/>
    <w:rsid w:val="002D313D"/>
    <w:rsid w:val="002D4748"/>
    <w:rsid w:val="002E3C54"/>
    <w:rsid w:val="002F736F"/>
    <w:rsid w:val="003059D3"/>
    <w:rsid w:val="003102C5"/>
    <w:rsid w:val="00313BAD"/>
    <w:rsid w:val="00323EC9"/>
    <w:rsid w:val="00324B11"/>
    <w:rsid w:val="00330414"/>
    <w:rsid w:val="0034191A"/>
    <w:rsid w:val="00343230"/>
    <w:rsid w:val="00343311"/>
    <w:rsid w:val="00347A16"/>
    <w:rsid w:val="00354DCB"/>
    <w:rsid w:val="00364B75"/>
    <w:rsid w:val="0037250F"/>
    <w:rsid w:val="00374B3D"/>
    <w:rsid w:val="00387F28"/>
    <w:rsid w:val="003905D6"/>
    <w:rsid w:val="00397E3C"/>
    <w:rsid w:val="003A602C"/>
    <w:rsid w:val="003B7496"/>
    <w:rsid w:val="003C3D2D"/>
    <w:rsid w:val="003C44DC"/>
    <w:rsid w:val="003C7DA8"/>
    <w:rsid w:val="003C7F4B"/>
    <w:rsid w:val="003D0A4C"/>
    <w:rsid w:val="003D36C9"/>
    <w:rsid w:val="003D7618"/>
    <w:rsid w:val="003E1E53"/>
    <w:rsid w:val="003F6AD7"/>
    <w:rsid w:val="004118F3"/>
    <w:rsid w:val="00430AEE"/>
    <w:rsid w:val="004336B1"/>
    <w:rsid w:val="00435FBB"/>
    <w:rsid w:val="004514F2"/>
    <w:rsid w:val="00454C6E"/>
    <w:rsid w:val="00477B73"/>
    <w:rsid w:val="0049319F"/>
    <w:rsid w:val="00496250"/>
    <w:rsid w:val="004A1154"/>
    <w:rsid w:val="004B0F09"/>
    <w:rsid w:val="004C4BD3"/>
    <w:rsid w:val="004C6A1A"/>
    <w:rsid w:val="004D51E2"/>
    <w:rsid w:val="004E1CA8"/>
    <w:rsid w:val="004F1887"/>
    <w:rsid w:val="004F45EA"/>
    <w:rsid w:val="00502185"/>
    <w:rsid w:val="005054B6"/>
    <w:rsid w:val="00515EF2"/>
    <w:rsid w:val="00543B44"/>
    <w:rsid w:val="0054783B"/>
    <w:rsid w:val="0056284B"/>
    <w:rsid w:val="00570BE5"/>
    <w:rsid w:val="00576B9B"/>
    <w:rsid w:val="005867B4"/>
    <w:rsid w:val="00587D91"/>
    <w:rsid w:val="005960BD"/>
    <w:rsid w:val="00596E5C"/>
    <w:rsid w:val="00597FD6"/>
    <w:rsid w:val="005A2885"/>
    <w:rsid w:val="005A6D29"/>
    <w:rsid w:val="005B0F13"/>
    <w:rsid w:val="005B6663"/>
    <w:rsid w:val="0060523B"/>
    <w:rsid w:val="00614F68"/>
    <w:rsid w:val="006154CC"/>
    <w:rsid w:val="00647289"/>
    <w:rsid w:val="00647B78"/>
    <w:rsid w:val="00653117"/>
    <w:rsid w:val="006537FF"/>
    <w:rsid w:val="00655C15"/>
    <w:rsid w:val="00671343"/>
    <w:rsid w:val="00685070"/>
    <w:rsid w:val="0069482D"/>
    <w:rsid w:val="00696A3C"/>
    <w:rsid w:val="006D69B1"/>
    <w:rsid w:val="006F66FD"/>
    <w:rsid w:val="0070630F"/>
    <w:rsid w:val="00715397"/>
    <w:rsid w:val="007204B5"/>
    <w:rsid w:val="00735ADE"/>
    <w:rsid w:val="00750A38"/>
    <w:rsid w:val="00752004"/>
    <w:rsid w:val="00762D0C"/>
    <w:rsid w:val="0076645C"/>
    <w:rsid w:val="00776AE7"/>
    <w:rsid w:val="00790914"/>
    <w:rsid w:val="007A308B"/>
    <w:rsid w:val="007E0416"/>
    <w:rsid w:val="007E1E85"/>
    <w:rsid w:val="007F3B1C"/>
    <w:rsid w:val="007F7EF6"/>
    <w:rsid w:val="00805B72"/>
    <w:rsid w:val="00806143"/>
    <w:rsid w:val="0081213A"/>
    <w:rsid w:val="008261AA"/>
    <w:rsid w:val="00832A18"/>
    <w:rsid w:val="00840B94"/>
    <w:rsid w:val="00861E2B"/>
    <w:rsid w:val="00871CC9"/>
    <w:rsid w:val="0088098B"/>
    <w:rsid w:val="008A1878"/>
    <w:rsid w:val="008A3949"/>
    <w:rsid w:val="008A5FE0"/>
    <w:rsid w:val="008B0EBF"/>
    <w:rsid w:val="008B1312"/>
    <w:rsid w:val="008E778B"/>
    <w:rsid w:val="008F26CA"/>
    <w:rsid w:val="009115EB"/>
    <w:rsid w:val="00917B58"/>
    <w:rsid w:val="00952946"/>
    <w:rsid w:val="00960319"/>
    <w:rsid w:val="009631A2"/>
    <w:rsid w:val="00982973"/>
    <w:rsid w:val="00986907"/>
    <w:rsid w:val="009A30AC"/>
    <w:rsid w:val="009A4C1A"/>
    <w:rsid w:val="009B0F41"/>
    <w:rsid w:val="009C314B"/>
    <w:rsid w:val="009D31CB"/>
    <w:rsid w:val="009D599F"/>
    <w:rsid w:val="009E5045"/>
    <w:rsid w:val="00A14D6C"/>
    <w:rsid w:val="00A21E7E"/>
    <w:rsid w:val="00A24CEC"/>
    <w:rsid w:val="00A40AEA"/>
    <w:rsid w:val="00A43A3A"/>
    <w:rsid w:val="00A43AE5"/>
    <w:rsid w:val="00A46B12"/>
    <w:rsid w:val="00A504E6"/>
    <w:rsid w:val="00A5656B"/>
    <w:rsid w:val="00A6248D"/>
    <w:rsid w:val="00A6397B"/>
    <w:rsid w:val="00A67A1E"/>
    <w:rsid w:val="00A70A76"/>
    <w:rsid w:val="00A778E6"/>
    <w:rsid w:val="00A90FEE"/>
    <w:rsid w:val="00A91C8F"/>
    <w:rsid w:val="00AA19DB"/>
    <w:rsid w:val="00AA6632"/>
    <w:rsid w:val="00AB3DE1"/>
    <w:rsid w:val="00AB588E"/>
    <w:rsid w:val="00AC65B6"/>
    <w:rsid w:val="00AE2FAE"/>
    <w:rsid w:val="00B30F52"/>
    <w:rsid w:val="00B443ED"/>
    <w:rsid w:val="00B46876"/>
    <w:rsid w:val="00B60257"/>
    <w:rsid w:val="00B62605"/>
    <w:rsid w:val="00B634CF"/>
    <w:rsid w:val="00B66BF1"/>
    <w:rsid w:val="00B80F82"/>
    <w:rsid w:val="00B84999"/>
    <w:rsid w:val="00B958DB"/>
    <w:rsid w:val="00BB1898"/>
    <w:rsid w:val="00BB3B76"/>
    <w:rsid w:val="00BC0768"/>
    <w:rsid w:val="00BC4519"/>
    <w:rsid w:val="00BC6CE9"/>
    <w:rsid w:val="00BC7AA6"/>
    <w:rsid w:val="00BD1B39"/>
    <w:rsid w:val="00BD791A"/>
    <w:rsid w:val="00BE5EB9"/>
    <w:rsid w:val="00C26857"/>
    <w:rsid w:val="00C37BF4"/>
    <w:rsid w:val="00C37ECF"/>
    <w:rsid w:val="00C527BF"/>
    <w:rsid w:val="00C71689"/>
    <w:rsid w:val="00C7382D"/>
    <w:rsid w:val="00CC156B"/>
    <w:rsid w:val="00CC3A0A"/>
    <w:rsid w:val="00CC5127"/>
    <w:rsid w:val="00CD6CC0"/>
    <w:rsid w:val="00CE2084"/>
    <w:rsid w:val="00CF6E3C"/>
    <w:rsid w:val="00D03EF6"/>
    <w:rsid w:val="00D05493"/>
    <w:rsid w:val="00D05903"/>
    <w:rsid w:val="00D20AB1"/>
    <w:rsid w:val="00D244F2"/>
    <w:rsid w:val="00D271E3"/>
    <w:rsid w:val="00D54530"/>
    <w:rsid w:val="00D62CC4"/>
    <w:rsid w:val="00D67CEB"/>
    <w:rsid w:val="00D71C94"/>
    <w:rsid w:val="00D76D45"/>
    <w:rsid w:val="00D80570"/>
    <w:rsid w:val="00D832CC"/>
    <w:rsid w:val="00D85B9A"/>
    <w:rsid w:val="00D8766C"/>
    <w:rsid w:val="00DA0613"/>
    <w:rsid w:val="00DA2805"/>
    <w:rsid w:val="00DB49A9"/>
    <w:rsid w:val="00DB7B4B"/>
    <w:rsid w:val="00DC1BE0"/>
    <w:rsid w:val="00DD1428"/>
    <w:rsid w:val="00DD1A0D"/>
    <w:rsid w:val="00DD4F56"/>
    <w:rsid w:val="00DE06D6"/>
    <w:rsid w:val="00DE6D38"/>
    <w:rsid w:val="00E00D8E"/>
    <w:rsid w:val="00E05CFB"/>
    <w:rsid w:val="00E32096"/>
    <w:rsid w:val="00E332EE"/>
    <w:rsid w:val="00E357C8"/>
    <w:rsid w:val="00E35818"/>
    <w:rsid w:val="00E43267"/>
    <w:rsid w:val="00E4379D"/>
    <w:rsid w:val="00E6299D"/>
    <w:rsid w:val="00E8430E"/>
    <w:rsid w:val="00E87BD8"/>
    <w:rsid w:val="00E964EF"/>
    <w:rsid w:val="00EA4878"/>
    <w:rsid w:val="00EA51D3"/>
    <w:rsid w:val="00ED16F6"/>
    <w:rsid w:val="00EF5980"/>
    <w:rsid w:val="00F1012F"/>
    <w:rsid w:val="00F25041"/>
    <w:rsid w:val="00F32567"/>
    <w:rsid w:val="00F332F1"/>
    <w:rsid w:val="00F33A51"/>
    <w:rsid w:val="00F34C2F"/>
    <w:rsid w:val="00F35A27"/>
    <w:rsid w:val="00F37B72"/>
    <w:rsid w:val="00F40D45"/>
    <w:rsid w:val="00F52E08"/>
    <w:rsid w:val="00F555F6"/>
    <w:rsid w:val="00F57225"/>
    <w:rsid w:val="00F70735"/>
    <w:rsid w:val="00F71639"/>
    <w:rsid w:val="00F71C6E"/>
    <w:rsid w:val="00F74479"/>
    <w:rsid w:val="00F74EAB"/>
    <w:rsid w:val="00F867C9"/>
    <w:rsid w:val="00F90EBD"/>
    <w:rsid w:val="00F91846"/>
    <w:rsid w:val="00FA22BA"/>
    <w:rsid w:val="00FA2BB4"/>
    <w:rsid w:val="00FA7347"/>
    <w:rsid w:val="00FB56C2"/>
    <w:rsid w:val="00FC3723"/>
    <w:rsid w:val="00FD34BE"/>
    <w:rsid w:val="00FF4E9B"/>
    <w:rsid w:val="00FF55FF"/>
    <w:rsid w:val="00FF7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4FFBDB67"/>
  <w15:docId w15:val="{689A91EB-6250-4F3D-B670-9C4C2AF3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67A1E"/>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161A5F"/>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2"/>
    <w:uiPriority w:val="59"/>
    <w:rsid w:val="00161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685070"/>
    <w:pPr>
      <w:ind w:left="720"/>
      <w:contextualSpacing/>
    </w:pPr>
  </w:style>
  <w:style w:type="paragraph" w:styleId="a6">
    <w:name w:val="Balloon Text"/>
    <w:basedOn w:val="a0"/>
    <w:link w:val="a7"/>
    <w:uiPriority w:val="99"/>
    <w:semiHidden/>
    <w:unhideWhenUsed/>
    <w:rsid w:val="00F867C9"/>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F867C9"/>
    <w:rPr>
      <w:rFonts w:ascii="Tahoma" w:hAnsi="Tahoma" w:cs="Tahoma"/>
      <w:sz w:val="16"/>
      <w:szCs w:val="16"/>
    </w:rPr>
  </w:style>
  <w:style w:type="character" w:styleId="a8">
    <w:name w:val="Hyperlink"/>
    <w:basedOn w:val="a1"/>
    <w:uiPriority w:val="99"/>
    <w:semiHidden/>
    <w:unhideWhenUsed/>
    <w:rsid w:val="0060523B"/>
    <w:rPr>
      <w:strike w:val="0"/>
      <w:dstrike w:val="0"/>
      <w:color w:val="00A5C0"/>
      <w:u w:val="none"/>
      <w:effect w:val="none"/>
    </w:rPr>
  </w:style>
  <w:style w:type="character" w:customStyle="1" w:styleId="bgcolor32">
    <w:name w:val="bgcolor32"/>
    <w:basedOn w:val="a1"/>
    <w:rsid w:val="0060523B"/>
    <w:rPr>
      <w:shd w:val="clear" w:color="auto" w:fill="C8C8C8"/>
    </w:rPr>
  </w:style>
  <w:style w:type="character" w:styleId="a9">
    <w:name w:val="Strong"/>
    <w:basedOn w:val="a1"/>
    <w:uiPriority w:val="22"/>
    <w:qFormat/>
    <w:rsid w:val="00E32096"/>
    <w:rPr>
      <w:rFonts w:ascii="inherit" w:hAnsi="inherit" w:hint="default"/>
      <w:b/>
      <w:bCs/>
    </w:rPr>
  </w:style>
  <w:style w:type="paragraph" w:styleId="aa">
    <w:name w:val="header"/>
    <w:basedOn w:val="a0"/>
    <w:link w:val="ab"/>
    <w:uiPriority w:val="99"/>
    <w:unhideWhenUsed/>
    <w:rsid w:val="00B60257"/>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B60257"/>
  </w:style>
  <w:style w:type="paragraph" w:styleId="ac">
    <w:name w:val="footer"/>
    <w:basedOn w:val="a0"/>
    <w:link w:val="ad"/>
    <w:uiPriority w:val="99"/>
    <w:unhideWhenUsed/>
    <w:rsid w:val="00B60257"/>
    <w:pPr>
      <w:tabs>
        <w:tab w:val="center" w:pos="4677"/>
        <w:tab w:val="right" w:pos="9355"/>
      </w:tabs>
      <w:spacing w:after="0" w:line="240" w:lineRule="auto"/>
    </w:pPr>
  </w:style>
  <w:style w:type="character" w:customStyle="1" w:styleId="ad">
    <w:name w:val="Нижний колонтитул Знак"/>
    <w:basedOn w:val="a1"/>
    <w:link w:val="ac"/>
    <w:uiPriority w:val="99"/>
    <w:rsid w:val="00B60257"/>
  </w:style>
  <w:style w:type="paragraph" w:styleId="ae">
    <w:name w:val="footnote text"/>
    <w:basedOn w:val="a0"/>
    <w:link w:val="af"/>
    <w:uiPriority w:val="99"/>
    <w:semiHidden/>
    <w:unhideWhenUsed/>
    <w:rsid w:val="00AA6632"/>
    <w:pPr>
      <w:spacing w:after="0" w:line="240" w:lineRule="auto"/>
    </w:pPr>
    <w:rPr>
      <w:sz w:val="20"/>
      <w:szCs w:val="20"/>
    </w:rPr>
  </w:style>
  <w:style w:type="character" w:customStyle="1" w:styleId="af">
    <w:name w:val="Текст сноски Знак"/>
    <w:basedOn w:val="a1"/>
    <w:link w:val="ae"/>
    <w:uiPriority w:val="99"/>
    <w:semiHidden/>
    <w:rsid w:val="00AA6632"/>
    <w:rPr>
      <w:sz w:val="20"/>
      <w:szCs w:val="20"/>
    </w:rPr>
  </w:style>
  <w:style w:type="character" w:styleId="af0">
    <w:name w:val="footnote reference"/>
    <w:basedOn w:val="a1"/>
    <w:uiPriority w:val="99"/>
    <w:semiHidden/>
    <w:unhideWhenUsed/>
    <w:rsid w:val="00AA6632"/>
    <w:rPr>
      <w:vertAlign w:val="superscript"/>
    </w:rPr>
  </w:style>
  <w:style w:type="paragraph" w:styleId="af1">
    <w:name w:val="endnote text"/>
    <w:basedOn w:val="a0"/>
    <w:link w:val="af2"/>
    <w:uiPriority w:val="99"/>
    <w:semiHidden/>
    <w:unhideWhenUsed/>
    <w:rsid w:val="00AA6632"/>
    <w:pPr>
      <w:spacing w:after="0" w:line="240" w:lineRule="auto"/>
    </w:pPr>
    <w:rPr>
      <w:sz w:val="20"/>
      <w:szCs w:val="20"/>
    </w:rPr>
  </w:style>
  <w:style w:type="character" w:customStyle="1" w:styleId="af2">
    <w:name w:val="Текст концевой сноски Знак"/>
    <w:basedOn w:val="a1"/>
    <w:link w:val="af1"/>
    <w:uiPriority w:val="99"/>
    <w:semiHidden/>
    <w:rsid w:val="00AA6632"/>
    <w:rPr>
      <w:sz w:val="20"/>
      <w:szCs w:val="20"/>
    </w:rPr>
  </w:style>
  <w:style w:type="character" w:styleId="af3">
    <w:name w:val="endnote reference"/>
    <w:basedOn w:val="a1"/>
    <w:uiPriority w:val="99"/>
    <w:semiHidden/>
    <w:unhideWhenUsed/>
    <w:rsid w:val="00AA6632"/>
    <w:rPr>
      <w:vertAlign w:val="superscript"/>
    </w:rPr>
  </w:style>
  <w:style w:type="character" w:styleId="af4">
    <w:name w:val="page number"/>
    <w:basedOn w:val="a1"/>
    <w:uiPriority w:val="99"/>
    <w:semiHidden/>
    <w:unhideWhenUsed/>
    <w:rsid w:val="007A308B"/>
  </w:style>
  <w:style w:type="paragraph" w:styleId="a">
    <w:name w:val="List Bullet"/>
    <w:basedOn w:val="a0"/>
    <w:uiPriority w:val="99"/>
    <w:unhideWhenUsed/>
    <w:rsid w:val="00A90FEE"/>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13059">
      <w:bodyDiv w:val="1"/>
      <w:marLeft w:val="0"/>
      <w:marRight w:val="0"/>
      <w:marTop w:val="0"/>
      <w:marBottom w:val="0"/>
      <w:divBdr>
        <w:top w:val="none" w:sz="0" w:space="0" w:color="auto"/>
        <w:left w:val="none" w:sz="0" w:space="0" w:color="auto"/>
        <w:bottom w:val="none" w:sz="0" w:space="0" w:color="auto"/>
        <w:right w:val="none" w:sz="0" w:space="0" w:color="auto"/>
      </w:divBdr>
      <w:divsChild>
        <w:div w:id="522599388">
          <w:marLeft w:val="0"/>
          <w:marRight w:val="0"/>
          <w:marTop w:val="0"/>
          <w:marBottom w:val="0"/>
          <w:divBdr>
            <w:top w:val="none" w:sz="0" w:space="0" w:color="auto"/>
            <w:left w:val="none" w:sz="0" w:space="0" w:color="auto"/>
            <w:bottom w:val="none" w:sz="0" w:space="0" w:color="auto"/>
            <w:right w:val="none" w:sz="0" w:space="0" w:color="auto"/>
          </w:divBdr>
          <w:divsChild>
            <w:div w:id="1909609348">
              <w:marLeft w:val="0"/>
              <w:marRight w:val="0"/>
              <w:marTop w:val="525"/>
              <w:marBottom w:val="750"/>
              <w:divBdr>
                <w:top w:val="none" w:sz="0" w:space="0" w:color="auto"/>
                <w:left w:val="none" w:sz="0" w:space="0" w:color="auto"/>
                <w:bottom w:val="none" w:sz="0" w:space="0" w:color="auto"/>
                <w:right w:val="none" w:sz="0" w:space="0" w:color="auto"/>
              </w:divBdr>
              <w:divsChild>
                <w:div w:id="1251506451">
                  <w:marLeft w:val="0"/>
                  <w:marRight w:val="0"/>
                  <w:marTop w:val="0"/>
                  <w:marBottom w:val="0"/>
                  <w:divBdr>
                    <w:top w:val="none" w:sz="0" w:space="0" w:color="auto"/>
                    <w:left w:val="none" w:sz="0" w:space="0" w:color="auto"/>
                    <w:bottom w:val="none" w:sz="0" w:space="0" w:color="auto"/>
                    <w:right w:val="none" w:sz="0" w:space="0" w:color="auto"/>
                  </w:divBdr>
                  <w:divsChild>
                    <w:div w:id="697195411">
                      <w:marLeft w:val="0"/>
                      <w:marRight w:val="0"/>
                      <w:marTop w:val="0"/>
                      <w:marBottom w:val="450"/>
                      <w:divBdr>
                        <w:top w:val="none" w:sz="0" w:space="0" w:color="auto"/>
                        <w:left w:val="none" w:sz="0" w:space="0" w:color="auto"/>
                        <w:bottom w:val="none" w:sz="0" w:space="0" w:color="auto"/>
                        <w:right w:val="none" w:sz="0" w:space="0" w:color="auto"/>
                      </w:divBdr>
                      <w:divsChild>
                        <w:div w:id="1023554942">
                          <w:marLeft w:val="0"/>
                          <w:marRight w:val="0"/>
                          <w:marTop w:val="0"/>
                          <w:marBottom w:val="0"/>
                          <w:divBdr>
                            <w:top w:val="none" w:sz="0" w:space="0" w:color="auto"/>
                            <w:left w:val="none" w:sz="0" w:space="0" w:color="auto"/>
                            <w:bottom w:val="none" w:sz="0" w:space="0" w:color="auto"/>
                            <w:right w:val="none" w:sz="0" w:space="0" w:color="auto"/>
                          </w:divBdr>
                          <w:divsChild>
                            <w:div w:id="1816021866">
                              <w:marLeft w:val="0"/>
                              <w:marRight w:val="0"/>
                              <w:marTop w:val="0"/>
                              <w:marBottom w:val="0"/>
                              <w:divBdr>
                                <w:top w:val="none" w:sz="0" w:space="0" w:color="auto"/>
                                <w:left w:val="none" w:sz="0" w:space="0" w:color="auto"/>
                                <w:bottom w:val="none" w:sz="0" w:space="0" w:color="auto"/>
                                <w:right w:val="none" w:sz="0" w:space="0" w:color="auto"/>
                              </w:divBdr>
                              <w:divsChild>
                                <w:div w:id="499854812">
                                  <w:marLeft w:val="0"/>
                                  <w:marRight w:val="0"/>
                                  <w:marTop w:val="0"/>
                                  <w:marBottom w:val="0"/>
                                  <w:divBdr>
                                    <w:top w:val="none" w:sz="0" w:space="0" w:color="auto"/>
                                    <w:left w:val="none" w:sz="0" w:space="0" w:color="auto"/>
                                    <w:bottom w:val="none" w:sz="0" w:space="0" w:color="auto"/>
                                    <w:right w:val="none" w:sz="0" w:space="0" w:color="auto"/>
                                  </w:divBdr>
                                  <w:divsChild>
                                    <w:div w:id="987173463">
                                      <w:marLeft w:val="0"/>
                                      <w:marRight w:val="0"/>
                                      <w:marTop w:val="0"/>
                                      <w:marBottom w:val="0"/>
                                      <w:divBdr>
                                        <w:top w:val="none" w:sz="0" w:space="0" w:color="auto"/>
                                        <w:left w:val="none" w:sz="0" w:space="0" w:color="auto"/>
                                        <w:bottom w:val="none" w:sz="0" w:space="0" w:color="auto"/>
                                        <w:right w:val="none" w:sz="0" w:space="0" w:color="auto"/>
                                      </w:divBdr>
                                      <w:divsChild>
                                        <w:div w:id="987585824">
                                          <w:marLeft w:val="0"/>
                                          <w:marRight w:val="0"/>
                                          <w:marTop w:val="0"/>
                                          <w:marBottom w:val="0"/>
                                          <w:divBdr>
                                            <w:top w:val="none" w:sz="0" w:space="0" w:color="auto"/>
                                            <w:left w:val="none" w:sz="0" w:space="0" w:color="auto"/>
                                            <w:bottom w:val="none" w:sz="0" w:space="0" w:color="auto"/>
                                            <w:right w:val="none" w:sz="0" w:space="0" w:color="auto"/>
                                          </w:divBdr>
                                          <w:divsChild>
                                            <w:div w:id="4669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200411">
      <w:bodyDiv w:val="1"/>
      <w:marLeft w:val="0"/>
      <w:marRight w:val="0"/>
      <w:marTop w:val="0"/>
      <w:marBottom w:val="0"/>
      <w:divBdr>
        <w:top w:val="none" w:sz="0" w:space="0" w:color="auto"/>
        <w:left w:val="none" w:sz="0" w:space="0" w:color="auto"/>
        <w:bottom w:val="none" w:sz="0" w:space="0" w:color="auto"/>
        <w:right w:val="none" w:sz="0" w:space="0" w:color="auto"/>
      </w:divBdr>
      <w:divsChild>
        <w:div w:id="1196044188">
          <w:marLeft w:val="0"/>
          <w:marRight w:val="0"/>
          <w:marTop w:val="0"/>
          <w:marBottom w:val="0"/>
          <w:divBdr>
            <w:top w:val="none" w:sz="0" w:space="0" w:color="auto"/>
            <w:left w:val="none" w:sz="0" w:space="0" w:color="auto"/>
            <w:bottom w:val="none" w:sz="0" w:space="0" w:color="auto"/>
            <w:right w:val="none" w:sz="0" w:space="0" w:color="auto"/>
          </w:divBdr>
          <w:divsChild>
            <w:div w:id="617568307">
              <w:marLeft w:val="0"/>
              <w:marRight w:val="0"/>
              <w:marTop w:val="0"/>
              <w:marBottom w:val="0"/>
              <w:divBdr>
                <w:top w:val="none" w:sz="0" w:space="0" w:color="auto"/>
                <w:left w:val="none" w:sz="0" w:space="0" w:color="auto"/>
                <w:bottom w:val="none" w:sz="0" w:space="0" w:color="auto"/>
                <w:right w:val="none" w:sz="0" w:space="0" w:color="auto"/>
              </w:divBdr>
              <w:divsChild>
                <w:div w:id="611059336">
                  <w:marLeft w:val="0"/>
                  <w:marRight w:val="0"/>
                  <w:marTop w:val="0"/>
                  <w:marBottom w:val="0"/>
                  <w:divBdr>
                    <w:top w:val="none" w:sz="0" w:space="0" w:color="auto"/>
                    <w:left w:val="none" w:sz="0" w:space="0" w:color="auto"/>
                    <w:bottom w:val="none" w:sz="0" w:space="0" w:color="auto"/>
                    <w:right w:val="none" w:sz="0" w:space="0" w:color="auto"/>
                  </w:divBdr>
                  <w:divsChild>
                    <w:div w:id="724136542">
                      <w:marLeft w:val="0"/>
                      <w:marRight w:val="0"/>
                      <w:marTop w:val="0"/>
                      <w:marBottom w:val="0"/>
                      <w:divBdr>
                        <w:top w:val="none" w:sz="0" w:space="0" w:color="auto"/>
                        <w:left w:val="none" w:sz="0" w:space="0" w:color="auto"/>
                        <w:bottom w:val="none" w:sz="0" w:space="0" w:color="auto"/>
                        <w:right w:val="none" w:sz="0" w:space="0" w:color="auto"/>
                      </w:divBdr>
                      <w:divsChild>
                        <w:div w:id="1336884092">
                          <w:marLeft w:val="0"/>
                          <w:marRight w:val="0"/>
                          <w:marTop w:val="0"/>
                          <w:marBottom w:val="0"/>
                          <w:divBdr>
                            <w:top w:val="none" w:sz="0" w:space="0" w:color="auto"/>
                            <w:left w:val="none" w:sz="0" w:space="0" w:color="auto"/>
                            <w:bottom w:val="none" w:sz="0" w:space="0" w:color="auto"/>
                            <w:right w:val="none" w:sz="0" w:space="0" w:color="auto"/>
                          </w:divBdr>
                          <w:divsChild>
                            <w:div w:id="1099108745">
                              <w:marLeft w:val="0"/>
                              <w:marRight w:val="0"/>
                              <w:marTop w:val="0"/>
                              <w:marBottom w:val="0"/>
                              <w:divBdr>
                                <w:top w:val="none" w:sz="0" w:space="0" w:color="auto"/>
                                <w:left w:val="none" w:sz="0" w:space="0" w:color="auto"/>
                                <w:bottom w:val="none" w:sz="0" w:space="0" w:color="auto"/>
                                <w:right w:val="none" w:sz="0" w:space="0" w:color="auto"/>
                              </w:divBdr>
                              <w:divsChild>
                                <w:div w:id="323514524">
                                  <w:marLeft w:val="0"/>
                                  <w:marRight w:val="0"/>
                                  <w:marTop w:val="0"/>
                                  <w:marBottom w:val="0"/>
                                  <w:divBdr>
                                    <w:top w:val="none" w:sz="0" w:space="0" w:color="auto"/>
                                    <w:left w:val="none" w:sz="0" w:space="0" w:color="auto"/>
                                    <w:bottom w:val="none" w:sz="0" w:space="0" w:color="auto"/>
                                    <w:right w:val="none" w:sz="0" w:space="0" w:color="auto"/>
                                  </w:divBdr>
                                  <w:divsChild>
                                    <w:div w:id="204298774">
                                      <w:marLeft w:val="0"/>
                                      <w:marRight w:val="0"/>
                                      <w:marTop w:val="0"/>
                                      <w:marBottom w:val="0"/>
                                      <w:divBdr>
                                        <w:top w:val="none" w:sz="0" w:space="0" w:color="auto"/>
                                        <w:left w:val="none" w:sz="0" w:space="0" w:color="auto"/>
                                        <w:bottom w:val="none" w:sz="0" w:space="0" w:color="auto"/>
                                        <w:right w:val="none" w:sz="0" w:space="0" w:color="auto"/>
                                      </w:divBdr>
                                    </w:div>
                                    <w:div w:id="828256054">
                                      <w:marLeft w:val="0"/>
                                      <w:marRight w:val="0"/>
                                      <w:marTop w:val="0"/>
                                      <w:marBottom w:val="0"/>
                                      <w:divBdr>
                                        <w:top w:val="none" w:sz="0" w:space="0" w:color="auto"/>
                                        <w:left w:val="none" w:sz="0" w:space="0" w:color="auto"/>
                                        <w:bottom w:val="none" w:sz="0" w:space="0" w:color="auto"/>
                                        <w:right w:val="none" w:sz="0" w:space="0" w:color="auto"/>
                                      </w:divBdr>
                                    </w:div>
                                    <w:div w:id="205423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84303">
      <w:bodyDiv w:val="1"/>
      <w:marLeft w:val="0"/>
      <w:marRight w:val="0"/>
      <w:marTop w:val="0"/>
      <w:marBottom w:val="0"/>
      <w:divBdr>
        <w:top w:val="none" w:sz="0" w:space="0" w:color="auto"/>
        <w:left w:val="none" w:sz="0" w:space="0" w:color="auto"/>
        <w:bottom w:val="none" w:sz="0" w:space="0" w:color="auto"/>
        <w:right w:val="none" w:sz="0" w:space="0" w:color="auto"/>
      </w:divBdr>
      <w:divsChild>
        <w:div w:id="1097940616">
          <w:marLeft w:val="0"/>
          <w:marRight w:val="0"/>
          <w:marTop w:val="0"/>
          <w:marBottom w:val="0"/>
          <w:divBdr>
            <w:top w:val="none" w:sz="0" w:space="0" w:color="auto"/>
            <w:left w:val="none" w:sz="0" w:space="0" w:color="auto"/>
            <w:bottom w:val="none" w:sz="0" w:space="0" w:color="auto"/>
            <w:right w:val="none" w:sz="0" w:space="0" w:color="auto"/>
          </w:divBdr>
          <w:divsChild>
            <w:div w:id="2037463232">
              <w:marLeft w:val="0"/>
              <w:marRight w:val="0"/>
              <w:marTop w:val="0"/>
              <w:marBottom w:val="0"/>
              <w:divBdr>
                <w:top w:val="none" w:sz="0" w:space="0" w:color="auto"/>
                <w:left w:val="none" w:sz="0" w:space="0" w:color="auto"/>
                <w:bottom w:val="none" w:sz="0" w:space="0" w:color="auto"/>
                <w:right w:val="none" w:sz="0" w:space="0" w:color="auto"/>
              </w:divBdr>
              <w:divsChild>
                <w:div w:id="1235356049">
                  <w:marLeft w:val="0"/>
                  <w:marRight w:val="0"/>
                  <w:marTop w:val="0"/>
                  <w:marBottom w:val="0"/>
                  <w:divBdr>
                    <w:top w:val="none" w:sz="0" w:space="0" w:color="auto"/>
                    <w:left w:val="none" w:sz="0" w:space="0" w:color="auto"/>
                    <w:bottom w:val="none" w:sz="0" w:space="0" w:color="auto"/>
                    <w:right w:val="none" w:sz="0" w:space="0" w:color="auto"/>
                  </w:divBdr>
                  <w:divsChild>
                    <w:div w:id="357394344">
                      <w:marLeft w:val="0"/>
                      <w:marRight w:val="0"/>
                      <w:marTop w:val="0"/>
                      <w:marBottom w:val="0"/>
                      <w:divBdr>
                        <w:top w:val="none" w:sz="0" w:space="0" w:color="auto"/>
                        <w:left w:val="none" w:sz="0" w:space="0" w:color="auto"/>
                        <w:bottom w:val="none" w:sz="0" w:space="0" w:color="auto"/>
                        <w:right w:val="none" w:sz="0" w:space="0" w:color="auto"/>
                      </w:divBdr>
                      <w:divsChild>
                        <w:div w:id="1811631060">
                          <w:marLeft w:val="0"/>
                          <w:marRight w:val="0"/>
                          <w:marTop w:val="0"/>
                          <w:marBottom w:val="0"/>
                          <w:divBdr>
                            <w:top w:val="none" w:sz="0" w:space="0" w:color="auto"/>
                            <w:left w:val="none" w:sz="0" w:space="0" w:color="auto"/>
                            <w:bottom w:val="none" w:sz="0" w:space="0" w:color="auto"/>
                            <w:right w:val="none" w:sz="0" w:space="0" w:color="auto"/>
                          </w:divBdr>
                          <w:divsChild>
                            <w:div w:id="2131435495">
                              <w:marLeft w:val="0"/>
                              <w:marRight w:val="0"/>
                              <w:marTop w:val="0"/>
                              <w:marBottom w:val="0"/>
                              <w:divBdr>
                                <w:top w:val="none" w:sz="0" w:space="0" w:color="auto"/>
                                <w:left w:val="none" w:sz="0" w:space="0" w:color="auto"/>
                                <w:bottom w:val="none" w:sz="0" w:space="0" w:color="auto"/>
                                <w:right w:val="none" w:sz="0" w:space="0" w:color="auto"/>
                              </w:divBdr>
                              <w:divsChild>
                                <w:div w:id="1529414062">
                                  <w:marLeft w:val="0"/>
                                  <w:marRight w:val="0"/>
                                  <w:marTop w:val="0"/>
                                  <w:marBottom w:val="0"/>
                                  <w:divBdr>
                                    <w:top w:val="none" w:sz="0" w:space="0" w:color="auto"/>
                                    <w:left w:val="none" w:sz="0" w:space="0" w:color="auto"/>
                                    <w:bottom w:val="none" w:sz="0" w:space="0" w:color="auto"/>
                                    <w:right w:val="none" w:sz="0" w:space="0" w:color="auto"/>
                                  </w:divBdr>
                                  <w:divsChild>
                                    <w:div w:id="10328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534910">
      <w:bodyDiv w:val="1"/>
      <w:marLeft w:val="0"/>
      <w:marRight w:val="0"/>
      <w:marTop w:val="0"/>
      <w:marBottom w:val="0"/>
      <w:divBdr>
        <w:top w:val="none" w:sz="0" w:space="0" w:color="auto"/>
        <w:left w:val="none" w:sz="0" w:space="0" w:color="auto"/>
        <w:bottom w:val="none" w:sz="0" w:space="0" w:color="auto"/>
        <w:right w:val="none" w:sz="0" w:space="0" w:color="auto"/>
      </w:divBdr>
    </w:div>
    <w:div w:id="641468183">
      <w:bodyDiv w:val="1"/>
      <w:marLeft w:val="0"/>
      <w:marRight w:val="0"/>
      <w:marTop w:val="0"/>
      <w:marBottom w:val="0"/>
      <w:divBdr>
        <w:top w:val="none" w:sz="0" w:space="0" w:color="auto"/>
        <w:left w:val="none" w:sz="0" w:space="0" w:color="auto"/>
        <w:bottom w:val="none" w:sz="0" w:space="0" w:color="auto"/>
        <w:right w:val="none" w:sz="0" w:space="0" w:color="auto"/>
      </w:divBdr>
      <w:divsChild>
        <w:div w:id="1958028435">
          <w:marLeft w:val="0"/>
          <w:marRight w:val="0"/>
          <w:marTop w:val="0"/>
          <w:marBottom w:val="0"/>
          <w:divBdr>
            <w:top w:val="none" w:sz="0" w:space="0" w:color="auto"/>
            <w:left w:val="none" w:sz="0" w:space="0" w:color="auto"/>
            <w:bottom w:val="none" w:sz="0" w:space="0" w:color="auto"/>
            <w:right w:val="none" w:sz="0" w:space="0" w:color="auto"/>
          </w:divBdr>
          <w:divsChild>
            <w:div w:id="1147670485">
              <w:marLeft w:val="0"/>
              <w:marRight w:val="0"/>
              <w:marTop w:val="525"/>
              <w:marBottom w:val="750"/>
              <w:divBdr>
                <w:top w:val="none" w:sz="0" w:space="0" w:color="auto"/>
                <w:left w:val="none" w:sz="0" w:space="0" w:color="auto"/>
                <w:bottom w:val="none" w:sz="0" w:space="0" w:color="auto"/>
                <w:right w:val="none" w:sz="0" w:space="0" w:color="auto"/>
              </w:divBdr>
              <w:divsChild>
                <w:div w:id="204874893">
                  <w:marLeft w:val="0"/>
                  <w:marRight w:val="0"/>
                  <w:marTop w:val="0"/>
                  <w:marBottom w:val="0"/>
                  <w:divBdr>
                    <w:top w:val="none" w:sz="0" w:space="0" w:color="auto"/>
                    <w:left w:val="none" w:sz="0" w:space="0" w:color="auto"/>
                    <w:bottom w:val="none" w:sz="0" w:space="0" w:color="auto"/>
                    <w:right w:val="none" w:sz="0" w:space="0" w:color="auto"/>
                  </w:divBdr>
                  <w:divsChild>
                    <w:div w:id="1653293324">
                      <w:marLeft w:val="0"/>
                      <w:marRight w:val="0"/>
                      <w:marTop w:val="0"/>
                      <w:marBottom w:val="450"/>
                      <w:divBdr>
                        <w:top w:val="none" w:sz="0" w:space="0" w:color="auto"/>
                        <w:left w:val="none" w:sz="0" w:space="0" w:color="auto"/>
                        <w:bottom w:val="none" w:sz="0" w:space="0" w:color="auto"/>
                        <w:right w:val="none" w:sz="0" w:space="0" w:color="auto"/>
                      </w:divBdr>
                      <w:divsChild>
                        <w:div w:id="1523015526">
                          <w:marLeft w:val="0"/>
                          <w:marRight w:val="0"/>
                          <w:marTop w:val="0"/>
                          <w:marBottom w:val="0"/>
                          <w:divBdr>
                            <w:top w:val="none" w:sz="0" w:space="0" w:color="auto"/>
                            <w:left w:val="none" w:sz="0" w:space="0" w:color="auto"/>
                            <w:bottom w:val="none" w:sz="0" w:space="0" w:color="auto"/>
                            <w:right w:val="none" w:sz="0" w:space="0" w:color="auto"/>
                          </w:divBdr>
                          <w:divsChild>
                            <w:div w:id="1209954768">
                              <w:marLeft w:val="0"/>
                              <w:marRight w:val="0"/>
                              <w:marTop w:val="0"/>
                              <w:marBottom w:val="0"/>
                              <w:divBdr>
                                <w:top w:val="none" w:sz="0" w:space="0" w:color="auto"/>
                                <w:left w:val="none" w:sz="0" w:space="0" w:color="auto"/>
                                <w:bottom w:val="none" w:sz="0" w:space="0" w:color="auto"/>
                                <w:right w:val="none" w:sz="0" w:space="0" w:color="auto"/>
                              </w:divBdr>
                              <w:divsChild>
                                <w:div w:id="1267271826">
                                  <w:marLeft w:val="0"/>
                                  <w:marRight w:val="0"/>
                                  <w:marTop w:val="0"/>
                                  <w:marBottom w:val="0"/>
                                  <w:divBdr>
                                    <w:top w:val="none" w:sz="0" w:space="0" w:color="auto"/>
                                    <w:left w:val="none" w:sz="0" w:space="0" w:color="auto"/>
                                    <w:bottom w:val="none" w:sz="0" w:space="0" w:color="auto"/>
                                    <w:right w:val="none" w:sz="0" w:space="0" w:color="auto"/>
                                  </w:divBdr>
                                  <w:divsChild>
                                    <w:div w:id="454181961">
                                      <w:marLeft w:val="0"/>
                                      <w:marRight w:val="0"/>
                                      <w:marTop w:val="0"/>
                                      <w:marBottom w:val="0"/>
                                      <w:divBdr>
                                        <w:top w:val="none" w:sz="0" w:space="0" w:color="auto"/>
                                        <w:left w:val="none" w:sz="0" w:space="0" w:color="auto"/>
                                        <w:bottom w:val="none" w:sz="0" w:space="0" w:color="auto"/>
                                        <w:right w:val="none" w:sz="0" w:space="0" w:color="auto"/>
                                      </w:divBdr>
                                      <w:divsChild>
                                        <w:div w:id="1067613544">
                                          <w:marLeft w:val="0"/>
                                          <w:marRight w:val="0"/>
                                          <w:marTop w:val="0"/>
                                          <w:marBottom w:val="0"/>
                                          <w:divBdr>
                                            <w:top w:val="none" w:sz="0" w:space="0" w:color="auto"/>
                                            <w:left w:val="none" w:sz="0" w:space="0" w:color="auto"/>
                                            <w:bottom w:val="none" w:sz="0" w:space="0" w:color="auto"/>
                                            <w:right w:val="none" w:sz="0" w:space="0" w:color="auto"/>
                                          </w:divBdr>
                                          <w:divsChild>
                                            <w:div w:id="114374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4820312">
      <w:bodyDiv w:val="1"/>
      <w:marLeft w:val="0"/>
      <w:marRight w:val="0"/>
      <w:marTop w:val="0"/>
      <w:marBottom w:val="0"/>
      <w:divBdr>
        <w:top w:val="none" w:sz="0" w:space="0" w:color="auto"/>
        <w:left w:val="none" w:sz="0" w:space="0" w:color="auto"/>
        <w:bottom w:val="none" w:sz="0" w:space="0" w:color="auto"/>
        <w:right w:val="none" w:sz="0" w:space="0" w:color="auto"/>
      </w:divBdr>
    </w:div>
    <w:div w:id="846485631">
      <w:bodyDiv w:val="1"/>
      <w:marLeft w:val="0"/>
      <w:marRight w:val="0"/>
      <w:marTop w:val="0"/>
      <w:marBottom w:val="0"/>
      <w:divBdr>
        <w:top w:val="none" w:sz="0" w:space="0" w:color="auto"/>
        <w:left w:val="none" w:sz="0" w:space="0" w:color="auto"/>
        <w:bottom w:val="none" w:sz="0" w:space="0" w:color="auto"/>
        <w:right w:val="none" w:sz="0" w:space="0" w:color="auto"/>
      </w:divBdr>
      <w:divsChild>
        <w:div w:id="2019036536">
          <w:marLeft w:val="0"/>
          <w:marRight w:val="0"/>
          <w:marTop w:val="0"/>
          <w:marBottom w:val="0"/>
          <w:divBdr>
            <w:top w:val="none" w:sz="0" w:space="0" w:color="auto"/>
            <w:left w:val="none" w:sz="0" w:space="0" w:color="auto"/>
            <w:bottom w:val="none" w:sz="0" w:space="0" w:color="auto"/>
            <w:right w:val="none" w:sz="0" w:space="0" w:color="auto"/>
          </w:divBdr>
          <w:divsChild>
            <w:div w:id="1059481437">
              <w:marLeft w:val="0"/>
              <w:marRight w:val="0"/>
              <w:marTop w:val="0"/>
              <w:marBottom w:val="0"/>
              <w:divBdr>
                <w:top w:val="none" w:sz="0" w:space="0" w:color="auto"/>
                <w:left w:val="none" w:sz="0" w:space="0" w:color="auto"/>
                <w:bottom w:val="none" w:sz="0" w:space="0" w:color="auto"/>
                <w:right w:val="none" w:sz="0" w:space="0" w:color="auto"/>
              </w:divBdr>
              <w:divsChild>
                <w:div w:id="504639243">
                  <w:marLeft w:val="0"/>
                  <w:marRight w:val="0"/>
                  <w:marTop w:val="0"/>
                  <w:marBottom w:val="0"/>
                  <w:divBdr>
                    <w:top w:val="none" w:sz="0" w:space="0" w:color="auto"/>
                    <w:left w:val="none" w:sz="0" w:space="0" w:color="auto"/>
                    <w:bottom w:val="none" w:sz="0" w:space="0" w:color="auto"/>
                    <w:right w:val="none" w:sz="0" w:space="0" w:color="auto"/>
                  </w:divBdr>
                  <w:divsChild>
                    <w:div w:id="381909238">
                      <w:marLeft w:val="0"/>
                      <w:marRight w:val="0"/>
                      <w:marTop w:val="0"/>
                      <w:marBottom w:val="0"/>
                      <w:divBdr>
                        <w:top w:val="none" w:sz="0" w:space="0" w:color="auto"/>
                        <w:left w:val="none" w:sz="0" w:space="0" w:color="auto"/>
                        <w:bottom w:val="none" w:sz="0" w:space="0" w:color="auto"/>
                        <w:right w:val="none" w:sz="0" w:space="0" w:color="auto"/>
                      </w:divBdr>
                      <w:divsChild>
                        <w:div w:id="263272139">
                          <w:marLeft w:val="0"/>
                          <w:marRight w:val="0"/>
                          <w:marTop w:val="0"/>
                          <w:marBottom w:val="0"/>
                          <w:divBdr>
                            <w:top w:val="none" w:sz="0" w:space="0" w:color="auto"/>
                            <w:left w:val="none" w:sz="0" w:space="0" w:color="auto"/>
                            <w:bottom w:val="none" w:sz="0" w:space="0" w:color="auto"/>
                            <w:right w:val="none" w:sz="0" w:space="0" w:color="auto"/>
                          </w:divBdr>
                          <w:divsChild>
                            <w:div w:id="211961364">
                              <w:marLeft w:val="0"/>
                              <w:marRight w:val="0"/>
                              <w:marTop w:val="0"/>
                              <w:marBottom w:val="0"/>
                              <w:divBdr>
                                <w:top w:val="none" w:sz="0" w:space="0" w:color="auto"/>
                                <w:left w:val="none" w:sz="0" w:space="0" w:color="auto"/>
                                <w:bottom w:val="none" w:sz="0" w:space="0" w:color="auto"/>
                                <w:right w:val="none" w:sz="0" w:space="0" w:color="auto"/>
                              </w:divBdr>
                              <w:divsChild>
                                <w:div w:id="2017924491">
                                  <w:marLeft w:val="0"/>
                                  <w:marRight w:val="0"/>
                                  <w:marTop w:val="0"/>
                                  <w:marBottom w:val="0"/>
                                  <w:divBdr>
                                    <w:top w:val="none" w:sz="0" w:space="0" w:color="auto"/>
                                    <w:left w:val="none" w:sz="0" w:space="0" w:color="auto"/>
                                    <w:bottom w:val="none" w:sz="0" w:space="0" w:color="auto"/>
                                    <w:right w:val="none" w:sz="0" w:space="0" w:color="auto"/>
                                  </w:divBdr>
                                  <w:divsChild>
                                    <w:div w:id="947389296">
                                      <w:marLeft w:val="0"/>
                                      <w:marRight w:val="0"/>
                                      <w:marTop w:val="0"/>
                                      <w:marBottom w:val="0"/>
                                      <w:divBdr>
                                        <w:top w:val="none" w:sz="0" w:space="0" w:color="auto"/>
                                        <w:left w:val="none" w:sz="0" w:space="0" w:color="auto"/>
                                        <w:bottom w:val="none" w:sz="0" w:space="0" w:color="auto"/>
                                        <w:right w:val="none" w:sz="0" w:space="0" w:color="auto"/>
                                      </w:divBdr>
                                    </w:div>
                                    <w:div w:id="2045717184">
                                      <w:marLeft w:val="0"/>
                                      <w:marRight w:val="0"/>
                                      <w:marTop w:val="0"/>
                                      <w:marBottom w:val="0"/>
                                      <w:divBdr>
                                        <w:top w:val="none" w:sz="0" w:space="0" w:color="auto"/>
                                        <w:left w:val="none" w:sz="0" w:space="0" w:color="auto"/>
                                        <w:bottom w:val="none" w:sz="0" w:space="0" w:color="auto"/>
                                        <w:right w:val="none" w:sz="0" w:space="0" w:color="auto"/>
                                      </w:divBdr>
                                    </w:div>
                                    <w:div w:id="72491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4423328">
      <w:bodyDiv w:val="1"/>
      <w:marLeft w:val="0"/>
      <w:marRight w:val="0"/>
      <w:marTop w:val="0"/>
      <w:marBottom w:val="0"/>
      <w:divBdr>
        <w:top w:val="none" w:sz="0" w:space="0" w:color="auto"/>
        <w:left w:val="none" w:sz="0" w:space="0" w:color="auto"/>
        <w:bottom w:val="none" w:sz="0" w:space="0" w:color="auto"/>
        <w:right w:val="none" w:sz="0" w:space="0" w:color="auto"/>
      </w:divBdr>
      <w:divsChild>
        <w:div w:id="1990134132">
          <w:marLeft w:val="0"/>
          <w:marRight w:val="0"/>
          <w:marTop w:val="0"/>
          <w:marBottom w:val="0"/>
          <w:divBdr>
            <w:top w:val="none" w:sz="0" w:space="0" w:color="auto"/>
            <w:left w:val="none" w:sz="0" w:space="0" w:color="auto"/>
            <w:bottom w:val="none" w:sz="0" w:space="0" w:color="auto"/>
            <w:right w:val="none" w:sz="0" w:space="0" w:color="auto"/>
          </w:divBdr>
          <w:divsChild>
            <w:div w:id="829247927">
              <w:marLeft w:val="0"/>
              <w:marRight w:val="0"/>
              <w:marTop w:val="525"/>
              <w:marBottom w:val="750"/>
              <w:divBdr>
                <w:top w:val="none" w:sz="0" w:space="0" w:color="auto"/>
                <w:left w:val="none" w:sz="0" w:space="0" w:color="auto"/>
                <w:bottom w:val="none" w:sz="0" w:space="0" w:color="auto"/>
                <w:right w:val="none" w:sz="0" w:space="0" w:color="auto"/>
              </w:divBdr>
              <w:divsChild>
                <w:div w:id="1479421276">
                  <w:marLeft w:val="0"/>
                  <w:marRight w:val="0"/>
                  <w:marTop w:val="0"/>
                  <w:marBottom w:val="0"/>
                  <w:divBdr>
                    <w:top w:val="none" w:sz="0" w:space="0" w:color="auto"/>
                    <w:left w:val="none" w:sz="0" w:space="0" w:color="auto"/>
                    <w:bottom w:val="none" w:sz="0" w:space="0" w:color="auto"/>
                    <w:right w:val="none" w:sz="0" w:space="0" w:color="auto"/>
                  </w:divBdr>
                  <w:divsChild>
                    <w:div w:id="580409162">
                      <w:marLeft w:val="0"/>
                      <w:marRight w:val="0"/>
                      <w:marTop w:val="0"/>
                      <w:marBottom w:val="450"/>
                      <w:divBdr>
                        <w:top w:val="none" w:sz="0" w:space="0" w:color="auto"/>
                        <w:left w:val="none" w:sz="0" w:space="0" w:color="auto"/>
                        <w:bottom w:val="none" w:sz="0" w:space="0" w:color="auto"/>
                        <w:right w:val="none" w:sz="0" w:space="0" w:color="auto"/>
                      </w:divBdr>
                      <w:divsChild>
                        <w:div w:id="112678922">
                          <w:marLeft w:val="0"/>
                          <w:marRight w:val="0"/>
                          <w:marTop w:val="0"/>
                          <w:marBottom w:val="0"/>
                          <w:divBdr>
                            <w:top w:val="none" w:sz="0" w:space="0" w:color="auto"/>
                            <w:left w:val="none" w:sz="0" w:space="0" w:color="auto"/>
                            <w:bottom w:val="none" w:sz="0" w:space="0" w:color="auto"/>
                            <w:right w:val="none" w:sz="0" w:space="0" w:color="auto"/>
                          </w:divBdr>
                          <w:divsChild>
                            <w:div w:id="1449084029">
                              <w:marLeft w:val="0"/>
                              <w:marRight w:val="0"/>
                              <w:marTop w:val="0"/>
                              <w:marBottom w:val="0"/>
                              <w:divBdr>
                                <w:top w:val="none" w:sz="0" w:space="0" w:color="auto"/>
                                <w:left w:val="none" w:sz="0" w:space="0" w:color="auto"/>
                                <w:bottom w:val="none" w:sz="0" w:space="0" w:color="auto"/>
                                <w:right w:val="none" w:sz="0" w:space="0" w:color="auto"/>
                              </w:divBdr>
                              <w:divsChild>
                                <w:div w:id="1092506218">
                                  <w:marLeft w:val="0"/>
                                  <w:marRight w:val="0"/>
                                  <w:marTop w:val="0"/>
                                  <w:marBottom w:val="0"/>
                                  <w:divBdr>
                                    <w:top w:val="none" w:sz="0" w:space="0" w:color="auto"/>
                                    <w:left w:val="none" w:sz="0" w:space="0" w:color="auto"/>
                                    <w:bottom w:val="none" w:sz="0" w:space="0" w:color="auto"/>
                                    <w:right w:val="none" w:sz="0" w:space="0" w:color="auto"/>
                                  </w:divBdr>
                                  <w:divsChild>
                                    <w:div w:id="1347291615">
                                      <w:marLeft w:val="0"/>
                                      <w:marRight w:val="0"/>
                                      <w:marTop w:val="0"/>
                                      <w:marBottom w:val="0"/>
                                      <w:divBdr>
                                        <w:top w:val="none" w:sz="0" w:space="0" w:color="auto"/>
                                        <w:left w:val="none" w:sz="0" w:space="0" w:color="auto"/>
                                        <w:bottom w:val="none" w:sz="0" w:space="0" w:color="auto"/>
                                        <w:right w:val="none" w:sz="0" w:space="0" w:color="auto"/>
                                      </w:divBdr>
                                      <w:divsChild>
                                        <w:div w:id="138157280">
                                          <w:marLeft w:val="0"/>
                                          <w:marRight w:val="0"/>
                                          <w:marTop w:val="0"/>
                                          <w:marBottom w:val="0"/>
                                          <w:divBdr>
                                            <w:top w:val="none" w:sz="0" w:space="0" w:color="auto"/>
                                            <w:left w:val="none" w:sz="0" w:space="0" w:color="auto"/>
                                            <w:bottom w:val="none" w:sz="0" w:space="0" w:color="auto"/>
                                            <w:right w:val="none" w:sz="0" w:space="0" w:color="auto"/>
                                          </w:divBdr>
                                          <w:divsChild>
                                            <w:div w:id="158960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4352428">
      <w:bodyDiv w:val="1"/>
      <w:marLeft w:val="0"/>
      <w:marRight w:val="0"/>
      <w:marTop w:val="0"/>
      <w:marBottom w:val="0"/>
      <w:divBdr>
        <w:top w:val="none" w:sz="0" w:space="0" w:color="auto"/>
        <w:left w:val="none" w:sz="0" w:space="0" w:color="auto"/>
        <w:bottom w:val="none" w:sz="0" w:space="0" w:color="auto"/>
        <w:right w:val="none" w:sz="0" w:space="0" w:color="auto"/>
      </w:divBdr>
    </w:div>
    <w:div w:id="1129669050">
      <w:bodyDiv w:val="1"/>
      <w:marLeft w:val="0"/>
      <w:marRight w:val="0"/>
      <w:marTop w:val="0"/>
      <w:marBottom w:val="0"/>
      <w:divBdr>
        <w:top w:val="none" w:sz="0" w:space="0" w:color="auto"/>
        <w:left w:val="none" w:sz="0" w:space="0" w:color="auto"/>
        <w:bottom w:val="none" w:sz="0" w:space="0" w:color="auto"/>
        <w:right w:val="none" w:sz="0" w:space="0" w:color="auto"/>
      </w:divBdr>
      <w:divsChild>
        <w:div w:id="398745251">
          <w:marLeft w:val="0"/>
          <w:marRight w:val="0"/>
          <w:marTop w:val="0"/>
          <w:marBottom w:val="0"/>
          <w:divBdr>
            <w:top w:val="none" w:sz="0" w:space="0" w:color="auto"/>
            <w:left w:val="none" w:sz="0" w:space="0" w:color="auto"/>
            <w:bottom w:val="none" w:sz="0" w:space="0" w:color="auto"/>
            <w:right w:val="none" w:sz="0" w:space="0" w:color="auto"/>
          </w:divBdr>
          <w:divsChild>
            <w:div w:id="1778940533">
              <w:marLeft w:val="0"/>
              <w:marRight w:val="0"/>
              <w:marTop w:val="0"/>
              <w:marBottom w:val="0"/>
              <w:divBdr>
                <w:top w:val="none" w:sz="0" w:space="0" w:color="auto"/>
                <w:left w:val="none" w:sz="0" w:space="0" w:color="auto"/>
                <w:bottom w:val="none" w:sz="0" w:space="0" w:color="auto"/>
                <w:right w:val="none" w:sz="0" w:space="0" w:color="auto"/>
              </w:divBdr>
              <w:divsChild>
                <w:div w:id="391125143">
                  <w:marLeft w:val="0"/>
                  <w:marRight w:val="0"/>
                  <w:marTop w:val="0"/>
                  <w:marBottom w:val="0"/>
                  <w:divBdr>
                    <w:top w:val="none" w:sz="0" w:space="0" w:color="auto"/>
                    <w:left w:val="none" w:sz="0" w:space="0" w:color="auto"/>
                    <w:bottom w:val="none" w:sz="0" w:space="0" w:color="auto"/>
                    <w:right w:val="none" w:sz="0" w:space="0" w:color="auto"/>
                  </w:divBdr>
                  <w:divsChild>
                    <w:div w:id="584070685">
                      <w:marLeft w:val="0"/>
                      <w:marRight w:val="0"/>
                      <w:marTop w:val="0"/>
                      <w:marBottom w:val="0"/>
                      <w:divBdr>
                        <w:top w:val="none" w:sz="0" w:space="0" w:color="auto"/>
                        <w:left w:val="none" w:sz="0" w:space="0" w:color="auto"/>
                        <w:bottom w:val="none" w:sz="0" w:space="0" w:color="auto"/>
                        <w:right w:val="none" w:sz="0" w:space="0" w:color="auto"/>
                      </w:divBdr>
                      <w:divsChild>
                        <w:div w:id="739715476">
                          <w:marLeft w:val="0"/>
                          <w:marRight w:val="0"/>
                          <w:marTop w:val="0"/>
                          <w:marBottom w:val="0"/>
                          <w:divBdr>
                            <w:top w:val="none" w:sz="0" w:space="0" w:color="auto"/>
                            <w:left w:val="none" w:sz="0" w:space="0" w:color="auto"/>
                            <w:bottom w:val="none" w:sz="0" w:space="0" w:color="auto"/>
                            <w:right w:val="none" w:sz="0" w:space="0" w:color="auto"/>
                          </w:divBdr>
                          <w:divsChild>
                            <w:div w:id="1592547799">
                              <w:marLeft w:val="0"/>
                              <w:marRight w:val="0"/>
                              <w:marTop w:val="0"/>
                              <w:marBottom w:val="0"/>
                              <w:divBdr>
                                <w:top w:val="none" w:sz="0" w:space="0" w:color="auto"/>
                                <w:left w:val="none" w:sz="0" w:space="0" w:color="auto"/>
                                <w:bottom w:val="none" w:sz="0" w:space="0" w:color="auto"/>
                                <w:right w:val="none" w:sz="0" w:space="0" w:color="auto"/>
                              </w:divBdr>
                              <w:divsChild>
                                <w:div w:id="1603221453">
                                  <w:marLeft w:val="0"/>
                                  <w:marRight w:val="0"/>
                                  <w:marTop w:val="0"/>
                                  <w:marBottom w:val="0"/>
                                  <w:divBdr>
                                    <w:top w:val="none" w:sz="0" w:space="0" w:color="auto"/>
                                    <w:left w:val="none" w:sz="0" w:space="0" w:color="auto"/>
                                    <w:bottom w:val="none" w:sz="0" w:space="0" w:color="auto"/>
                                    <w:right w:val="none" w:sz="0" w:space="0" w:color="auto"/>
                                  </w:divBdr>
                                  <w:divsChild>
                                    <w:div w:id="7306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458301">
      <w:bodyDiv w:val="1"/>
      <w:marLeft w:val="0"/>
      <w:marRight w:val="0"/>
      <w:marTop w:val="0"/>
      <w:marBottom w:val="0"/>
      <w:divBdr>
        <w:top w:val="none" w:sz="0" w:space="0" w:color="auto"/>
        <w:left w:val="none" w:sz="0" w:space="0" w:color="auto"/>
        <w:bottom w:val="none" w:sz="0" w:space="0" w:color="auto"/>
        <w:right w:val="none" w:sz="0" w:space="0" w:color="auto"/>
      </w:divBdr>
      <w:divsChild>
        <w:div w:id="1937446572">
          <w:marLeft w:val="0"/>
          <w:marRight w:val="0"/>
          <w:marTop w:val="0"/>
          <w:marBottom w:val="0"/>
          <w:divBdr>
            <w:top w:val="none" w:sz="0" w:space="0" w:color="auto"/>
            <w:left w:val="none" w:sz="0" w:space="0" w:color="auto"/>
            <w:bottom w:val="none" w:sz="0" w:space="0" w:color="auto"/>
            <w:right w:val="none" w:sz="0" w:space="0" w:color="auto"/>
          </w:divBdr>
          <w:divsChild>
            <w:div w:id="638806623">
              <w:marLeft w:val="0"/>
              <w:marRight w:val="0"/>
              <w:marTop w:val="525"/>
              <w:marBottom w:val="750"/>
              <w:divBdr>
                <w:top w:val="none" w:sz="0" w:space="0" w:color="auto"/>
                <w:left w:val="none" w:sz="0" w:space="0" w:color="auto"/>
                <w:bottom w:val="none" w:sz="0" w:space="0" w:color="auto"/>
                <w:right w:val="none" w:sz="0" w:space="0" w:color="auto"/>
              </w:divBdr>
              <w:divsChild>
                <w:div w:id="1230068780">
                  <w:marLeft w:val="0"/>
                  <w:marRight w:val="0"/>
                  <w:marTop w:val="0"/>
                  <w:marBottom w:val="0"/>
                  <w:divBdr>
                    <w:top w:val="none" w:sz="0" w:space="0" w:color="auto"/>
                    <w:left w:val="none" w:sz="0" w:space="0" w:color="auto"/>
                    <w:bottom w:val="none" w:sz="0" w:space="0" w:color="auto"/>
                    <w:right w:val="none" w:sz="0" w:space="0" w:color="auto"/>
                  </w:divBdr>
                  <w:divsChild>
                    <w:div w:id="836530379">
                      <w:marLeft w:val="0"/>
                      <w:marRight w:val="0"/>
                      <w:marTop w:val="0"/>
                      <w:marBottom w:val="450"/>
                      <w:divBdr>
                        <w:top w:val="none" w:sz="0" w:space="0" w:color="auto"/>
                        <w:left w:val="none" w:sz="0" w:space="0" w:color="auto"/>
                        <w:bottom w:val="none" w:sz="0" w:space="0" w:color="auto"/>
                        <w:right w:val="none" w:sz="0" w:space="0" w:color="auto"/>
                      </w:divBdr>
                      <w:divsChild>
                        <w:div w:id="1461726609">
                          <w:marLeft w:val="0"/>
                          <w:marRight w:val="0"/>
                          <w:marTop w:val="0"/>
                          <w:marBottom w:val="0"/>
                          <w:divBdr>
                            <w:top w:val="none" w:sz="0" w:space="0" w:color="auto"/>
                            <w:left w:val="none" w:sz="0" w:space="0" w:color="auto"/>
                            <w:bottom w:val="none" w:sz="0" w:space="0" w:color="auto"/>
                            <w:right w:val="none" w:sz="0" w:space="0" w:color="auto"/>
                          </w:divBdr>
                          <w:divsChild>
                            <w:div w:id="1184123981">
                              <w:marLeft w:val="0"/>
                              <w:marRight w:val="0"/>
                              <w:marTop w:val="0"/>
                              <w:marBottom w:val="0"/>
                              <w:divBdr>
                                <w:top w:val="none" w:sz="0" w:space="0" w:color="auto"/>
                                <w:left w:val="none" w:sz="0" w:space="0" w:color="auto"/>
                                <w:bottom w:val="none" w:sz="0" w:space="0" w:color="auto"/>
                                <w:right w:val="none" w:sz="0" w:space="0" w:color="auto"/>
                              </w:divBdr>
                              <w:divsChild>
                                <w:div w:id="126513602">
                                  <w:marLeft w:val="0"/>
                                  <w:marRight w:val="0"/>
                                  <w:marTop w:val="0"/>
                                  <w:marBottom w:val="0"/>
                                  <w:divBdr>
                                    <w:top w:val="none" w:sz="0" w:space="0" w:color="auto"/>
                                    <w:left w:val="none" w:sz="0" w:space="0" w:color="auto"/>
                                    <w:bottom w:val="none" w:sz="0" w:space="0" w:color="auto"/>
                                    <w:right w:val="none" w:sz="0" w:space="0" w:color="auto"/>
                                  </w:divBdr>
                                  <w:divsChild>
                                    <w:div w:id="843662895">
                                      <w:marLeft w:val="0"/>
                                      <w:marRight w:val="0"/>
                                      <w:marTop w:val="0"/>
                                      <w:marBottom w:val="0"/>
                                      <w:divBdr>
                                        <w:top w:val="none" w:sz="0" w:space="0" w:color="auto"/>
                                        <w:left w:val="none" w:sz="0" w:space="0" w:color="auto"/>
                                        <w:bottom w:val="none" w:sz="0" w:space="0" w:color="auto"/>
                                        <w:right w:val="none" w:sz="0" w:space="0" w:color="auto"/>
                                      </w:divBdr>
                                      <w:divsChild>
                                        <w:div w:id="1334724674">
                                          <w:marLeft w:val="0"/>
                                          <w:marRight w:val="0"/>
                                          <w:marTop w:val="0"/>
                                          <w:marBottom w:val="0"/>
                                          <w:divBdr>
                                            <w:top w:val="none" w:sz="0" w:space="0" w:color="auto"/>
                                            <w:left w:val="none" w:sz="0" w:space="0" w:color="auto"/>
                                            <w:bottom w:val="none" w:sz="0" w:space="0" w:color="auto"/>
                                            <w:right w:val="none" w:sz="0" w:space="0" w:color="auto"/>
                                          </w:divBdr>
                                          <w:divsChild>
                                            <w:div w:id="12277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689166">
      <w:bodyDiv w:val="1"/>
      <w:marLeft w:val="0"/>
      <w:marRight w:val="0"/>
      <w:marTop w:val="0"/>
      <w:marBottom w:val="0"/>
      <w:divBdr>
        <w:top w:val="none" w:sz="0" w:space="0" w:color="auto"/>
        <w:left w:val="none" w:sz="0" w:space="0" w:color="auto"/>
        <w:bottom w:val="none" w:sz="0" w:space="0" w:color="auto"/>
        <w:right w:val="none" w:sz="0" w:space="0" w:color="auto"/>
      </w:divBdr>
      <w:divsChild>
        <w:div w:id="1763915248">
          <w:marLeft w:val="0"/>
          <w:marRight w:val="0"/>
          <w:marTop w:val="0"/>
          <w:marBottom w:val="0"/>
          <w:divBdr>
            <w:top w:val="none" w:sz="0" w:space="0" w:color="auto"/>
            <w:left w:val="none" w:sz="0" w:space="0" w:color="auto"/>
            <w:bottom w:val="none" w:sz="0" w:space="0" w:color="auto"/>
            <w:right w:val="none" w:sz="0" w:space="0" w:color="auto"/>
          </w:divBdr>
          <w:divsChild>
            <w:div w:id="314603654">
              <w:marLeft w:val="0"/>
              <w:marRight w:val="0"/>
              <w:marTop w:val="525"/>
              <w:marBottom w:val="750"/>
              <w:divBdr>
                <w:top w:val="none" w:sz="0" w:space="0" w:color="auto"/>
                <w:left w:val="none" w:sz="0" w:space="0" w:color="auto"/>
                <w:bottom w:val="none" w:sz="0" w:space="0" w:color="auto"/>
                <w:right w:val="none" w:sz="0" w:space="0" w:color="auto"/>
              </w:divBdr>
              <w:divsChild>
                <w:div w:id="476846299">
                  <w:marLeft w:val="0"/>
                  <w:marRight w:val="0"/>
                  <w:marTop w:val="0"/>
                  <w:marBottom w:val="0"/>
                  <w:divBdr>
                    <w:top w:val="none" w:sz="0" w:space="0" w:color="auto"/>
                    <w:left w:val="none" w:sz="0" w:space="0" w:color="auto"/>
                    <w:bottom w:val="none" w:sz="0" w:space="0" w:color="auto"/>
                    <w:right w:val="none" w:sz="0" w:space="0" w:color="auto"/>
                  </w:divBdr>
                  <w:divsChild>
                    <w:div w:id="1569421561">
                      <w:marLeft w:val="0"/>
                      <w:marRight w:val="0"/>
                      <w:marTop w:val="0"/>
                      <w:marBottom w:val="450"/>
                      <w:divBdr>
                        <w:top w:val="none" w:sz="0" w:space="0" w:color="auto"/>
                        <w:left w:val="none" w:sz="0" w:space="0" w:color="auto"/>
                        <w:bottom w:val="none" w:sz="0" w:space="0" w:color="auto"/>
                        <w:right w:val="none" w:sz="0" w:space="0" w:color="auto"/>
                      </w:divBdr>
                      <w:divsChild>
                        <w:div w:id="1969781481">
                          <w:marLeft w:val="0"/>
                          <w:marRight w:val="0"/>
                          <w:marTop w:val="0"/>
                          <w:marBottom w:val="0"/>
                          <w:divBdr>
                            <w:top w:val="none" w:sz="0" w:space="0" w:color="auto"/>
                            <w:left w:val="none" w:sz="0" w:space="0" w:color="auto"/>
                            <w:bottom w:val="none" w:sz="0" w:space="0" w:color="auto"/>
                            <w:right w:val="none" w:sz="0" w:space="0" w:color="auto"/>
                          </w:divBdr>
                          <w:divsChild>
                            <w:div w:id="905459419">
                              <w:marLeft w:val="0"/>
                              <w:marRight w:val="0"/>
                              <w:marTop w:val="0"/>
                              <w:marBottom w:val="0"/>
                              <w:divBdr>
                                <w:top w:val="none" w:sz="0" w:space="0" w:color="auto"/>
                                <w:left w:val="none" w:sz="0" w:space="0" w:color="auto"/>
                                <w:bottom w:val="none" w:sz="0" w:space="0" w:color="auto"/>
                                <w:right w:val="none" w:sz="0" w:space="0" w:color="auto"/>
                              </w:divBdr>
                              <w:divsChild>
                                <w:div w:id="866872366">
                                  <w:marLeft w:val="0"/>
                                  <w:marRight w:val="0"/>
                                  <w:marTop w:val="0"/>
                                  <w:marBottom w:val="0"/>
                                  <w:divBdr>
                                    <w:top w:val="none" w:sz="0" w:space="0" w:color="auto"/>
                                    <w:left w:val="none" w:sz="0" w:space="0" w:color="auto"/>
                                    <w:bottom w:val="none" w:sz="0" w:space="0" w:color="auto"/>
                                    <w:right w:val="none" w:sz="0" w:space="0" w:color="auto"/>
                                  </w:divBdr>
                                  <w:divsChild>
                                    <w:div w:id="1067265635">
                                      <w:marLeft w:val="0"/>
                                      <w:marRight w:val="0"/>
                                      <w:marTop w:val="0"/>
                                      <w:marBottom w:val="0"/>
                                      <w:divBdr>
                                        <w:top w:val="none" w:sz="0" w:space="0" w:color="auto"/>
                                        <w:left w:val="none" w:sz="0" w:space="0" w:color="auto"/>
                                        <w:bottom w:val="none" w:sz="0" w:space="0" w:color="auto"/>
                                        <w:right w:val="none" w:sz="0" w:space="0" w:color="auto"/>
                                      </w:divBdr>
                                      <w:divsChild>
                                        <w:div w:id="675570500">
                                          <w:marLeft w:val="0"/>
                                          <w:marRight w:val="0"/>
                                          <w:marTop w:val="0"/>
                                          <w:marBottom w:val="0"/>
                                          <w:divBdr>
                                            <w:top w:val="none" w:sz="0" w:space="0" w:color="auto"/>
                                            <w:left w:val="none" w:sz="0" w:space="0" w:color="auto"/>
                                            <w:bottom w:val="none" w:sz="0" w:space="0" w:color="auto"/>
                                            <w:right w:val="none" w:sz="0" w:space="0" w:color="auto"/>
                                          </w:divBdr>
                                          <w:divsChild>
                                            <w:div w:id="71076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8773598">
      <w:bodyDiv w:val="1"/>
      <w:marLeft w:val="0"/>
      <w:marRight w:val="0"/>
      <w:marTop w:val="0"/>
      <w:marBottom w:val="0"/>
      <w:divBdr>
        <w:top w:val="none" w:sz="0" w:space="0" w:color="auto"/>
        <w:left w:val="none" w:sz="0" w:space="0" w:color="auto"/>
        <w:bottom w:val="none" w:sz="0" w:space="0" w:color="auto"/>
        <w:right w:val="none" w:sz="0" w:space="0" w:color="auto"/>
      </w:divBdr>
      <w:divsChild>
        <w:div w:id="2063478002">
          <w:marLeft w:val="0"/>
          <w:marRight w:val="0"/>
          <w:marTop w:val="0"/>
          <w:marBottom w:val="0"/>
          <w:divBdr>
            <w:top w:val="none" w:sz="0" w:space="0" w:color="auto"/>
            <w:left w:val="none" w:sz="0" w:space="0" w:color="auto"/>
            <w:bottom w:val="none" w:sz="0" w:space="0" w:color="auto"/>
            <w:right w:val="none" w:sz="0" w:space="0" w:color="auto"/>
          </w:divBdr>
          <w:divsChild>
            <w:div w:id="82000616">
              <w:marLeft w:val="0"/>
              <w:marRight w:val="0"/>
              <w:marTop w:val="525"/>
              <w:marBottom w:val="750"/>
              <w:divBdr>
                <w:top w:val="none" w:sz="0" w:space="0" w:color="auto"/>
                <w:left w:val="none" w:sz="0" w:space="0" w:color="auto"/>
                <w:bottom w:val="none" w:sz="0" w:space="0" w:color="auto"/>
                <w:right w:val="none" w:sz="0" w:space="0" w:color="auto"/>
              </w:divBdr>
              <w:divsChild>
                <w:div w:id="1587569561">
                  <w:marLeft w:val="0"/>
                  <w:marRight w:val="0"/>
                  <w:marTop w:val="0"/>
                  <w:marBottom w:val="0"/>
                  <w:divBdr>
                    <w:top w:val="none" w:sz="0" w:space="0" w:color="auto"/>
                    <w:left w:val="none" w:sz="0" w:space="0" w:color="auto"/>
                    <w:bottom w:val="none" w:sz="0" w:space="0" w:color="auto"/>
                    <w:right w:val="none" w:sz="0" w:space="0" w:color="auto"/>
                  </w:divBdr>
                  <w:divsChild>
                    <w:div w:id="617950801">
                      <w:marLeft w:val="0"/>
                      <w:marRight w:val="0"/>
                      <w:marTop w:val="0"/>
                      <w:marBottom w:val="450"/>
                      <w:divBdr>
                        <w:top w:val="none" w:sz="0" w:space="0" w:color="auto"/>
                        <w:left w:val="none" w:sz="0" w:space="0" w:color="auto"/>
                        <w:bottom w:val="none" w:sz="0" w:space="0" w:color="auto"/>
                        <w:right w:val="none" w:sz="0" w:space="0" w:color="auto"/>
                      </w:divBdr>
                      <w:divsChild>
                        <w:div w:id="418869167">
                          <w:marLeft w:val="0"/>
                          <w:marRight w:val="0"/>
                          <w:marTop w:val="0"/>
                          <w:marBottom w:val="0"/>
                          <w:divBdr>
                            <w:top w:val="none" w:sz="0" w:space="0" w:color="auto"/>
                            <w:left w:val="none" w:sz="0" w:space="0" w:color="auto"/>
                            <w:bottom w:val="none" w:sz="0" w:space="0" w:color="auto"/>
                            <w:right w:val="none" w:sz="0" w:space="0" w:color="auto"/>
                          </w:divBdr>
                          <w:divsChild>
                            <w:div w:id="1539397192">
                              <w:marLeft w:val="0"/>
                              <w:marRight w:val="0"/>
                              <w:marTop w:val="0"/>
                              <w:marBottom w:val="0"/>
                              <w:divBdr>
                                <w:top w:val="none" w:sz="0" w:space="0" w:color="auto"/>
                                <w:left w:val="none" w:sz="0" w:space="0" w:color="auto"/>
                                <w:bottom w:val="none" w:sz="0" w:space="0" w:color="auto"/>
                                <w:right w:val="none" w:sz="0" w:space="0" w:color="auto"/>
                              </w:divBdr>
                              <w:divsChild>
                                <w:div w:id="12921688">
                                  <w:marLeft w:val="0"/>
                                  <w:marRight w:val="0"/>
                                  <w:marTop w:val="0"/>
                                  <w:marBottom w:val="0"/>
                                  <w:divBdr>
                                    <w:top w:val="none" w:sz="0" w:space="0" w:color="auto"/>
                                    <w:left w:val="none" w:sz="0" w:space="0" w:color="auto"/>
                                    <w:bottom w:val="none" w:sz="0" w:space="0" w:color="auto"/>
                                    <w:right w:val="none" w:sz="0" w:space="0" w:color="auto"/>
                                  </w:divBdr>
                                  <w:divsChild>
                                    <w:div w:id="64645955">
                                      <w:marLeft w:val="0"/>
                                      <w:marRight w:val="0"/>
                                      <w:marTop w:val="0"/>
                                      <w:marBottom w:val="0"/>
                                      <w:divBdr>
                                        <w:top w:val="none" w:sz="0" w:space="0" w:color="auto"/>
                                        <w:left w:val="none" w:sz="0" w:space="0" w:color="auto"/>
                                        <w:bottom w:val="none" w:sz="0" w:space="0" w:color="auto"/>
                                        <w:right w:val="none" w:sz="0" w:space="0" w:color="auto"/>
                                      </w:divBdr>
                                      <w:divsChild>
                                        <w:div w:id="1810055860">
                                          <w:marLeft w:val="0"/>
                                          <w:marRight w:val="0"/>
                                          <w:marTop w:val="0"/>
                                          <w:marBottom w:val="0"/>
                                          <w:divBdr>
                                            <w:top w:val="none" w:sz="0" w:space="0" w:color="auto"/>
                                            <w:left w:val="none" w:sz="0" w:space="0" w:color="auto"/>
                                            <w:bottom w:val="none" w:sz="0" w:space="0" w:color="auto"/>
                                            <w:right w:val="none" w:sz="0" w:space="0" w:color="auto"/>
                                          </w:divBdr>
                                          <w:divsChild>
                                            <w:div w:id="3604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377362">
      <w:bodyDiv w:val="1"/>
      <w:marLeft w:val="0"/>
      <w:marRight w:val="0"/>
      <w:marTop w:val="0"/>
      <w:marBottom w:val="0"/>
      <w:divBdr>
        <w:top w:val="none" w:sz="0" w:space="0" w:color="auto"/>
        <w:left w:val="none" w:sz="0" w:space="0" w:color="auto"/>
        <w:bottom w:val="none" w:sz="0" w:space="0" w:color="auto"/>
        <w:right w:val="none" w:sz="0" w:space="0" w:color="auto"/>
      </w:divBdr>
      <w:divsChild>
        <w:div w:id="1961262284">
          <w:marLeft w:val="0"/>
          <w:marRight w:val="0"/>
          <w:marTop w:val="0"/>
          <w:marBottom w:val="0"/>
          <w:divBdr>
            <w:top w:val="none" w:sz="0" w:space="0" w:color="auto"/>
            <w:left w:val="none" w:sz="0" w:space="0" w:color="auto"/>
            <w:bottom w:val="none" w:sz="0" w:space="0" w:color="auto"/>
            <w:right w:val="none" w:sz="0" w:space="0" w:color="auto"/>
          </w:divBdr>
          <w:divsChild>
            <w:div w:id="2037734329">
              <w:marLeft w:val="0"/>
              <w:marRight w:val="0"/>
              <w:marTop w:val="0"/>
              <w:marBottom w:val="0"/>
              <w:divBdr>
                <w:top w:val="none" w:sz="0" w:space="0" w:color="auto"/>
                <w:left w:val="none" w:sz="0" w:space="0" w:color="auto"/>
                <w:bottom w:val="none" w:sz="0" w:space="0" w:color="auto"/>
                <w:right w:val="none" w:sz="0" w:space="0" w:color="auto"/>
              </w:divBdr>
              <w:divsChild>
                <w:div w:id="1323001810">
                  <w:marLeft w:val="0"/>
                  <w:marRight w:val="0"/>
                  <w:marTop w:val="0"/>
                  <w:marBottom w:val="0"/>
                  <w:divBdr>
                    <w:top w:val="none" w:sz="0" w:space="0" w:color="auto"/>
                    <w:left w:val="none" w:sz="0" w:space="0" w:color="auto"/>
                    <w:bottom w:val="none" w:sz="0" w:space="0" w:color="auto"/>
                    <w:right w:val="none" w:sz="0" w:space="0" w:color="auto"/>
                  </w:divBdr>
                  <w:divsChild>
                    <w:div w:id="280260561">
                      <w:marLeft w:val="0"/>
                      <w:marRight w:val="0"/>
                      <w:marTop w:val="0"/>
                      <w:marBottom w:val="0"/>
                      <w:divBdr>
                        <w:top w:val="none" w:sz="0" w:space="0" w:color="auto"/>
                        <w:left w:val="none" w:sz="0" w:space="0" w:color="auto"/>
                        <w:bottom w:val="none" w:sz="0" w:space="0" w:color="auto"/>
                        <w:right w:val="none" w:sz="0" w:space="0" w:color="auto"/>
                      </w:divBdr>
                      <w:divsChild>
                        <w:div w:id="2017682930">
                          <w:marLeft w:val="0"/>
                          <w:marRight w:val="0"/>
                          <w:marTop w:val="0"/>
                          <w:marBottom w:val="0"/>
                          <w:divBdr>
                            <w:top w:val="none" w:sz="0" w:space="0" w:color="auto"/>
                            <w:left w:val="none" w:sz="0" w:space="0" w:color="auto"/>
                            <w:bottom w:val="none" w:sz="0" w:space="0" w:color="auto"/>
                            <w:right w:val="none" w:sz="0" w:space="0" w:color="auto"/>
                          </w:divBdr>
                          <w:divsChild>
                            <w:div w:id="269900262">
                              <w:marLeft w:val="0"/>
                              <w:marRight w:val="0"/>
                              <w:marTop w:val="0"/>
                              <w:marBottom w:val="0"/>
                              <w:divBdr>
                                <w:top w:val="none" w:sz="0" w:space="0" w:color="auto"/>
                                <w:left w:val="none" w:sz="0" w:space="0" w:color="auto"/>
                                <w:bottom w:val="none" w:sz="0" w:space="0" w:color="auto"/>
                                <w:right w:val="none" w:sz="0" w:space="0" w:color="auto"/>
                              </w:divBdr>
                              <w:divsChild>
                                <w:div w:id="1526207516">
                                  <w:marLeft w:val="0"/>
                                  <w:marRight w:val="0"/>
                                  <w:marTop w:val="0"/>
                                  <w:marBottom w:val="0"/>
                                  <w:divBdr>
                                    <w:top w:val="none" w:sz="0" w:space="0" w:color="auto"/>
                                    <w:left w:val="none" w:sz="0" w:space="0" w:color="auto"/>
                                    <w:bottom w:val="none" w:sz="0" w:space="0" w:color="auto"/>
                                    <w:right w:val="none" w:sz="0" w:space="0" w:color="auto"/>
                                  </w:divBdr>
                                  <w:divsChild>
                                    <w:div w:id="10239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982589">
      <w:bodyDiv w:val="1"/>
      <w:marLeft w:val="0"/>
      <w:marRight w:val="0"/>
      <w:marTop w:val="0"/>
      <w:marBottom w:val="0"/>
      <w:divBdr>
        <w:top w:val="none" w:sz="0" w:space="0" w:color="auto"/>
        <w:left w:val="none" w:sz="0" w:space="0" w:color="auto"/>
        <w:bottom w:val="none" w:sz="0" w:space="0" w:color="auto"/>
        <w:right w:val="none" w:sz="0" w:space="0" w:color="auto"/>
      </w:divBdr>
      <w:divsChild>
        <w:div w:id="676885641">
          <w:marLeft w:val="0"/>
          <w:marRight w:val="0"/>
          <w:marTop w:val="0"/>
          <w:marBottom w:val="0"/>
          <w:divBdr>
            <w:top w:val="none" w:sz="0" w:space="0" w:color="auto"/>
            <w:left w:val="none" w:sz="0" w:space="0" w:color="auto"/>
            <w:bottom w:val="none" w:sz="0" w:space="0" w:color="auto"/>
            <w:right w:val="none" w:sz="0" w:space="0" w:color="auto"/>
          </w:divBdr>
          <w:divsChild>
            <w:div w:id="1906599197">
              <w:marLeft w:val="0"/>
              <w:marRight w:val="0"/>
              <w:marTop w:val="0"/>
              <w:marBottom w:val="0"/>
              <w:divBdr>
                <w:top w:val="none" w:sz="0" w:space="0" w:color="auto"/>
                <w:left w:val="none" w:sz="0" w:space="0" w:color="auto"/>
                <w:bottom w:val="none" w:sz="0" w:space="0" w:color="auto"/>
                <w:right w:val="none" w:sz="0" w:space="0" w:color="auto"/>
              </w:divBdr>
              <w:divsChild>
                <w:div w:id="461313395">
                  <w:marLeft w:val="0"/>
                  <w:marRight w:val="0"/>
                  <w:marTop w:val="0"/>
                  <w:marBottom w:val="0"/>
                  <w:divBdr>
                    <w:top w:val="none" w:sz="0" w:space="0" w:color="auto"/>
                    <w:left w:val="none" w:sz="0" w:space="0" w:color="auto"/>
                    <w:bottom w:val="none" w:sz="0" w:space="0" w:color="auto"/>
                    <w:right w:val="none" w:sz="0" w:space="0" w:color="auto"/>
                  </w:divBdr>
                  <w:divsChild>
                    <w:div w:id="1008007">
                      <w:marLeft w:val="0"/>
                      <w:marRight w:val="0"/>
                      <w:marTop w:val="0"/>
                      <w:marBottom w:val="0"/>
                      <w:divBdr>
                        <w:top w:val="none" w:sz="0" w:space="0" w:color="auto"/>
                        <w:left w:val="none" w:sz="0" w:space="0" w:color="auto"/>
                        <w:bottom w:val="none" w:sz="0" w:space="0" w:color="auto"/>
                        <w:right w:val="none" w:sz="0" w:space="0" w:color="auto"/>
                      </w:divBdr>
                      <w:divsChild>
                        <w:div w:id="978807815">
                          <w:marLeft w:val="0"/>
                          <w:marRight w:val="0"/>
                          <w:marTop w:val="0"/>
                          <w:marBottom w:val="0"/>
                          <w:divBdr>
                            <w:top w:val="none" w:sz="0" w:space="0" w:color="auto"/>
                            <w:left w:val="none" w:sz="0" w:space="0" w:color="auto"/>
                            <w:bottom w:val="none" w:sz="0" w:space="0" w:color="auto"/>
                            <w:right w:val="none" w:sz="0" w:space="0" w:color="auto"/>
                          </w:divBdr>
                          <w:divsChild>
                            <w:div w:id="1937594899">
                              <w:marLeft w:val="0"/>
                              <w:marRight w:val="0"/>
                              <w:marTop w:val="0"/>
                              <w:marBottom w:val="0"/>
                              <w:divBdr>
                                <w:top w:val="none" w:sz="0" w:space="0" w:color="auto"/>
                                <w:left w:val="none" w:sz="0" w:space="0" w:color="auto"/>
                                <w:bottom w:val="none" w:sz="0" w:space="0" w:color="auto"/>
                                <w:right w:val="none" w:sz="0" w:space="0" w:color="auto"/>
                              </w:divBdr>
                              <w:divsChild>
                                <w:div w:id="1688601376">
                                  <w:marLeft w:val="0"/>
                                  <w:marRight w:val="0"/>
                                  <w:marTop w:val="0"/>
                                  <w:marBottom w:val="0"/>
                                  <w:divBdr>
                                    <w:top w:val="none" w:sz="0" w:space="0" w:color="auto"/>
                                    <w:left w:val="none" w:sz="0" w:space="0" w:color="auto"/>
                                    <w:bottom w:val="none" w:sz="0" w:space="0" w:color="auto"/>
                                    <w:right w:val="none" w:sz="0" w:space="0" w:color="auto"/>
                                  </w:divBdr>
                                  <w:divsChild>
                                    <w:div w:id="193462478">
                                      <w:marLeft w:val="0"/>
                                      <w:marRight w:val="0"/>
                                      <w:marTop w:val="0"/>
                                      <w:marBottom w:val="0"/>
                                      <w:divBdr>
                                        <w:top w:val="none" w:sz="0" w:space="0" w:color="auto"/>
                                        <w:left w:val="none" w:sz="0" w:space="0" w:color="auto"/>
                                        <w:bottom w:val="none" w:sz="0" w:space="0" w:color="auto"/>
                                        <w:right w:val="none" w:sz="0" w:space="0" w:color="auto"/>
                                      </w:divBdr>
                                    </w:div>
                                    <w:div w:id="325090069">
                                      <w:marLeft w:val="0"/>
                                      <w:marRight w:val="0"/>
                                      <w:marTop w:val="0"/>
                                      <w:marBottom w:val="0"/>
                                      <w:divBdr>
                                        <w:top w:val="none" w:sz="0" w:space="0" w:color="auto"/>
                                        <w:left w:val="none" w:sz="0" w:space="0" w:color="auto"/>
                                        <w:bottom w:val="none" w:sz="0" w:space="0" w:color="auto"/>
                                        <w:right w:val="none" w:sz="0" w:space="0" w:color="auto"/>
                                      </w:divBdr>
                                    </w:div>
                                    <w:div w:id="519242597">
                                      <w:marLeft w:val="0"/>
                                      <w:marRight w:val="0"/>
                                      <w:marTop w:val="0"/>
                                      <w:marBottom w:val="0"/>
                                      <w:divBdr>
                                        <w:top w:val="none" w:sz="0" w:space="0" w:color="auto"/>
                                        <w:left w:val="none" w:sz="0" w:space="0" w:color="auto"/>
                                        <w:bottom w:val="none" w:sz="0" w:space="0" w:color="auto"/>
                                        <w:right w:val="none" w:sz="0" w:space="0" w:color="auto"/>
                                      </w:divBdr>
                                    </w:div>
                                    <w:div w:id="681594730">
                                      <w:marLeft w:val="0"/>
                                      <w:marRight w:val="0"/>
                                      <w:marTop w:val="0"/>
                                      <w:marBottom w:val="0"/>
                                      <w:divBdr>
                                        <w:top w:val="none" w:sz="0" w:space="0" w:color="auto"/>
                                        <w:left w:val="none" w:sz="0" w:space="0" w:color="auto"/>
                                        <w:bottom w:val="none" w:sz="0" w:space="0" w:color="auto"/>
                                        <w:right w:val="none" w:sz="0" w:space="0" w:color="auto"/>
                                      </w:divBdr>
                                    </w:div>
                                    <w:div w:id="736436025">
                                      <w:marLeft w:val="0"/>
                                      <w:marRight w:val="0"/>
                                      <w:marTop w:val="0"/>
                                      <w:marBottom w:val="0"/>
                                      <w:divBdr>
                                        <w:top w:val="none" w:sz="0" w:space="0" w:color="auto"/>
                                        <w:left w:val="none" w:sz="0" w:space="0" w:color="auto"/>
                                        <w:bottom w:val="none" w:sz="0" w:space="0" w:color="auto"/>
                                        <w:right w:val="none" w:sz="0" w:space="0" w:color="auto"/>
                                      </w:divBdr>
                                    </w:div>
                                    <w:div w:id="866210755">
                                      <w:marLeft w:val="0"/>
                                      <w:marRight w:val="0"/>
                                      <w:marTop w:val="0"/>
                                      <w:marBottom w:val="0"/>
                                      <w:divBdr>
                                        <w:top w:val="none" w:sz="0" w:space="0" w:color="auto"/>
                                        <w:left w:val="none" w:sz="0" w:space="0" w:color="auto"/>
                                        <w:bottom w:val="none" w:sz="0" w:space="0" w:color="auto"/>
                                        <w:right w:val="none" w:sz="0" w:space="0" w:color="auto"/>
                                      </w:divBdr>
                                    </w:div>
                                    <w:div w:id="924535681">
                                      <w:marLeft w:val="0"/>
                                      <w:marRight w:val="0"/>
                                      <w:marTop w:val="0"/>
                                      <w:marBottom w:val="0"/>
                                      <w:divBdr>
                                        <w:top w:val="none" w:sz="0" w:space="0" w:color="auto"/>
                                        <w:left w:val="none" w:sz="0" w:space="0" w:color="auto"/>
                                        <w:bottom w:val="none" w:sz="0" w:space="0" w:color="auto"/>
                                        <w:right w:val="none" w:sz="0" w:space="0" w:color="auto"/>
                                      </w:divBdr>
                                    </w:div>
                                    <w:div w:id="1221213531">
                                      <w:marLeft w:val="0"/>
                                      <w:marRight w:val="0"/>
                                      <w:marTop w:val="0"/>
                                      <w:marBottom w:val="0"/>
                                      <w:divBdr>
                                        <w:top w:val="none" w:sz="0" w:space="0" w:color="auto"/>
                                        <w:left w:val="none" w:sz="0" w:space="0" w:color="auto"/>
                                        <w:bottom w:val="none" w:sz="0" w:space="0" w:color="auto"/>
                                        <w:right w:val="none" w:sz="0" w:space="0" w:color="auto"/>
                                      </w:divBdr>
                                    </w:div>
                                    <w:div w:id="1236283406">
                                      <w:marLeft w:val="0"/>
                                      <w:marRight w:val="0"/>
                                      <w:marTop w:val="0"/>
                                      <w:marBottom w:val="0"/>
                                      <w:divBdr>
                                        <w:top w:val="none" w:sz="0" w:space="0" w:color="auto"/>
                                        <w:left w:val="none" w:sz="0" w:space="0" w:color="auto"/>
                                        <w:bottom w:val="none" w:sz="0" w:space="0" w:color="auto"/>
                                        <w:right w:val="none" w:sz="0" w:space="0" w:color="auto"/>
                                      </w:divBdr>
                                    </w:div>
                                    <w:div w:id="1255434582">
                                      <w:marLeft w:val="0"/>
                                      <w:marRight w:val="0"/>
                                      <w:marTop w:val="0"/>
                                      <w:marBottom w:val="0"/>
                                      <w:divBdr>
                                        <w:top w:val="none" w:sz="0" w:space="0" w:color="auto"/>
                                        <w:left w:val="none" w:sz="0" w:space="0" w:color="auto"/>
                                        <w:bottom w:val="none" w:sz="0" w:space="0" w:color="auto"/>
                                        <w:right w:val="none" w:sz="0" w:space="0" w:color="auto"/>
                                      </w:divBdr>
                                    </w:div>
                                    <w:div w:id="1530755297">
                                      <w:marLeft w:val="0"/>
                                      <w:marRight w:val="0"/>
                                      <w:marTop w:val="0"/>
                                      <w:marBottom w:val="0"/>
                                      <w:divBdr>
                                        <w:top w:val="none" w:sz="0" w:space="0" w:color="auto"/>
                                        <w:left w:val="none" w:sz="0" w:space="0" w:color="auto"/>
                                        <w:bottom w:val="none" w:sz="0" w:space="0" w:color="auto"/>
                                        <w:right w:val="none" w:sz="0" w:space="0" w:color="auto"/>
                                      </w:divBdr>
                                    </w:div>
                                    <w:div w:id="1563633396">
                                      <w:marLeft w:val="0"/>
                                      <w:marRight w:val="0"/>
                                      <w:marTop w:val="0"/>
                                      <w:marBottom w:val="0"/>
                                      <w:divBdr>
                                        <w:top w:val="none" w:sz="0" w:space="0" w:color="auto"/>
                                        <w:left w:val="none" w:sz="0" w:space="0" w:color="auto"/>
                                        <w:bottom w:val="none" w:sz="0" w:space="0" w:color="auto"/>
                                        <w:right w:val="none" w:sz="0" w:space="0" w:color="auto"/>
                                      </w:divBdr>
                                    </w:div>
                                    <w:div w:id="1621835165">
                                      <w:marLeft w:val="0"/>
                                      <w:marRight w:val="0"/>
                                      <w:marTop w:val="0"/>
                                      <w:marBottom w:val="0"/>
                                      <w:divBdr>
                                        <w:top w:val="none" w:sz="0" w:space="0" w:color="auto"/>
                                        <w:left w:val="none" w:sz="0" w:space="0" w:color="auto"/>
                                        <w:bottom w:val="none" w:sz="0" w:space="0" w:color="auto"/>
                                        <w:right w:val="none" w:sz="0" w:space="0" w:color="auto"/>
                                      </w:divBdr>
                                    </w:div>
                                    <w:div w:id="1798451521">
                                      <w:marLeft w:val="0"/>
                                      <w:marRight w:val="0"/>
                                      <w:marTop w:val="0"/>
                                      <w:marBottom w:val="0"/>
                                      <w:divBdr>
                                        <w:top w:val="none" w:sz="0" w:space="0" w:color="auto"/>
                                        <w:left w:val="none" w:sz="0" w:space="0" w:color="auto"/>
                                        <w:bottom w:val="none" w:sz="0" w:space="0" w:color="auto"/>
                                        <w:right w:val="none" w:sz="0" w:space="0" w:color="auto"/>
                                      </w:divBdr>
                                    </w:div>
                                    <w:div w:id="1853181506">
                                      <w:marLeft w:val="0"/>
                                      <w:marRight w:val="0"/>
                                      <w:marTop w:val="0"/>
                                      <w:marBottom w:val="0"/>
                                      <w:divBdr>
                                        <w:top w:val="none" w:sz="0" w:space="0" w:color="auto"/>
                                        <w:left w:val="none" w:sz="0" w:space="0" w:color="auto"/>
                                        <w:bottom w:val="none" w:sz="0" w:space="0" w:color="auto"/>
                                        <w:right w:val="none" w:sz="0" w:space="0" w:color="auto"/>
                                      </w:divBdr>
                                    </w:div>
                                    <w:div w:id="1859081491">
                                      <w:marLeft w:val="0"/>
                                      <w:marRight w:val="0"/>
                                      <w:marTop w:val="0"/>
                                      <w:marBottom w:val="0"/>
                                      <w:divBdr>
                                        <w:top w:val="none" w:sz="0" w:space="0" w:color="auto"/>
                                        <w:left w:val="none" w:sz="0" w:space="0" w:color="auto"/>
                                        <w:bottom w:val="none" w:sz="0" w:space="0" w:color="auto"/>
                                        <w:right w:val="none" w:sz="0" w:space="0" w:color="auto"/>
                                      </w:divBdr>
                                    </w:div>
                                    <w:div w:id="1900704558">
                                      <w:marLeft w:val="0"/>
                                      <w:marRight w:val="0"/>
                                      <w:marTop w:val="0"/>
                                      <w:marBottom w:val="0"/>
                                      <w:divBdr>
                                        <w:top w:val="none" w:sz="0" w:space="0" w:color="auto"/>
                                        <w:left w:val="none" w:sz="0" w:space="0" w:color="auto"/>
                                        <w:bottom w:val="none" w:sz="0" w:space="0" w:color="auto"/>
                                        <w:right w:val="none" w:sz="0" w:space="0" w:color="auto"/>
                                      </w:divBdr>
                                    </w:div>
                                    <w:div w:id="1952742962">
                                      <w:marLeft w:val="0"/>
                                      <w:marRight w:val="0"/>
                                      <w:marTop w:val="0"/>
                                      <w:marBottom w:val="0"/>
                                      <w:divBdr>
                                        <w:top w:val="none" w:sz="0" w:space="0" w:color="auto"/>
                                        <w:left w:val="none" w:sz="0" w:space="0" w:color="auto"/>
                                        <w:bottom w:val="none" w:sz="0" w:space="0" w:color="auto"/>
                                        <w:right w:val="none" w:sz="0" w:space="0" w:color="auto"/>
                                      </w:divBdr>
                                    </w:div>
                                    <w:div w:id="202836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589834">
      <w:bodyDiv w:val="1"/>
      <w:marLeft w:val="0"/>
      <w:marRight w:val="0"/>
      <w:marTop w:val="0"/>
      <w:marBottom w:val="0"/>
      <w:divBdr>
        <w:top w:val="none" w:sz="0" w:space="0" w:color="auto"/>
        <w:left w:val="none" w:sz="0" w:space="0" w:color="auto"/>
        <w:bottom w:val="none" w:sz="0" w:space="0" w:color="auto"/>
        <w:right w:val="none" w:sz="0" w:space="0" w:color="auto"/>
      </w:divBdr>
    </w:div>
    <w:div w:id="1756515919">
      <w:bodyDiv w:val="1"/>
      <w:marLeft w:val="0"/>
      <w:marRight w:val="0"/>
      <w:marTop w:val="0"/>
      <w:marBottom w:val="0"/>
      <w:divBdr>
        <w:top w:val="none" w:sz="0" w:space="0" w:color="auto"/>
        <w:left w:val="none" w:sz="0" w:space="0" w:color="auto"/>
        <w:bottom w:val="none" w:sz="0" w:space="0" w:color="auto"/>
        <w:right w:val="none" w:sz="0" w:space="0" w:color="auto"/>
      </w:divBdr>
    </w:div>
    <w:div w:id="1875270112">
      <w:bodyDiv w:val="1"/>
      <w:marLeft w:val="0"/>
      <w:marRight w:val="0"/>
      <w:marTop w:val="0"/>
      <w:marBottom w:val="0"/>
      <w:divBdr>
        <w:top w:val="none" w:sz="0" w:space="0" w:color="auto"/>
        <w:left w:val="none" w:sz="0" w:space="0" w:color="auto"/>
        <w:bottom w:val="none" w:sz="0" w:space="0" w:color="auto"/>
        <w:right w:val="none" w:sz="0" w:space="0" w:color="auto"/>
      </w:divBdr>
      <w:divsChild>
        <w:div w:id="68499219">
          <w:marLeft w:val="0"/>
          <w:marRight w:val="0"/>
          <w:marTop w:val="0"/>
          <w:marBottom w:val="0"/>
          <w:divBdr>
            <w:top w:val="none" w:sz="0" w:space="0" w:color="auto"/>
            <w:left w:val="none" w:sz="0" w:space="0" w:color="auto"/>
            <w:bottom w:val="none" w:sz="0" w:space="0" w:color="auto"/>
            <w:right w:val="none" w:sz="0" w:space="0" w:color="auto"/>
          </w:divBdr>
          <w:divsChild>
            <w:div w:id="1578516281">
              <w:marLeft w:val="0"/>
              <w:marRight w:val="0"/>
              <w:marTop w:val="525"/>
              <w:marBottom w:val="750"/>
              <w:divBdr>
                <w:top w:val="none" w:sz="0" w:space="0" w:color="auto"/>
                <w:left w:val="none" w:sz="0" w:space="0" w:color="auto"/>
                <w:bottom w:val="none" w:sz="0" w:space="0" w:color="auto"/>
                <w:right w:val="none" w:sz="0" w:space="0" w:color="auto"/>
              </w:divBdr>
              <w:divsChild>
                <w:div w:id="368839970">
                  <w:marLeft w:val="0"/>
                  <w:marRight w:val="0"/>
                  <w:marTop w:val="0"/>
                  <w:marBottom w:val="0"/>
                  <w:divBdr>
                    <w:top w:val="none" w:sz="0" w:space="0" w:color="auto"/>
                    <w:left w:val="none" w:sz="0" w:space="0" w:color="auto"/>
                    <w:bottom w:val="none" w:sz="0" w:space="0" w:color="auto"/>
                    <w:right w:val="none" w:sz="0" w:space="0" w:color="auto"/>
                  </w:divBdr>
                  <w:divsChild>
                    <w:div w:id="1912884206">
                      <w:marLeft w:val="0"/>
                      <w:marRight w:val="0"/>
                      <w:marTop w:val="0"/>
                      <w:marBottom w:val="450"/>
                      <w:divBdr>
                        <w:top w:val="none" w:sz="0" w:space="0" w:color="auto"/>
                        <w:left w:val="none" w:sz="0" w:space="0" w:color="auto"/>
                        <w:bottom w:val="none" w:sz="0" w:space="0" w:color="auto"/>
                        <w:right w:val="none" w:sz="0" w:space="0" w:color="auto"/>
                      </w:divBdr>
                      <w:divsChild>
                        <w:div w:id="1607343793">
                          <w:marLeft w:val="0"/>
                          <w:marRight w:val="0"/>
                          <w:marTop w:val="0"/>
                          <w:marBottom w:val="0"/>
                          <w:divBdr>
                            <w:top w:val="none" w:sz="0" w:space="0" w:color="auto"/>
                            <w:left w:val="none" w:sz="0" w:space="0" w:color="auto"/>
                            <w:bottom w:val="none" w:sz="0" w:space="0" w:color="auto"/>
                            <w:right w:val="none" w:sz="0" w:space="0" w:color="auto"/>
                          </w:divBdr>
                          <w:divsChild>
                            <w:div w:id="1366904059">
                              <w:marLeft w:val="0"/>
                              <w:marRight w:val="0"/>
                              <w:marTop w:val="0"/>
                              <w:marBottom w:val="0"/>
                              <w:divBdr>
                                <w:top w:val="none" w:sz="0" w:space="0" w:color="auto"/>
                                <w:left w:val="none" w:sz="0" w:space="0" w:color="auto"/>
                                <w:bottom w:val="none" w:sz="0" w:space="0" w:color="auto"/>
                                <w:right w:val="none" w:sz="0" w:space="0" w:color="auto"/>
                              </w:divBdr>
                              <w:divsChild>
                                <w:div w:id="39598299">
                                  <w:marLeft w:val="0"/>
                                  <w:marRight w:val="0"/>
                                  <w:marTop w:val="0"/>
                                  <w:marBottom w:val="0"/>
                                  <w:divBdr>
                                    <w:top w:val="none" w:sz="0" w:space="0" w:color="auto"/>
                                    <w:left w:val="none" w:sz="0" w:space="0" w:color="auto"/>
                                    <w:bottom w:val="none" w:sz="0" w:space="0" w:color="auto"/>
                                    <w:right w:val="none" w:sz="0" w:space="0" w:color="auto"/>
                                  </w:divBdr>
                                  <w:divsChild>
                                    <w:div w:id="836727215">
                                      <w:marLeft w:val="0"/>
                                      <w:marRight w:val="0"/>
                                      <w:marTop w:val="0"/>
                                      <w:marBottom w:val="0"/>
                                      <w:divBdr>
                                        <w:top w:val="none" w:sz="0" w:space="0" w:color="auto"/>
                                        <w:left w:val="none" w:sz="0" w:space="0" w:color="auto"/>
                                        <w:bottom w:val="none" w:sz="0" w:space="0" w:color="auto"/>
                                        <w:right w:val="none" w:sz="0" w:space="0" w:color="auto"/>
                                      </w:divBdr>
                                      <w:divsChild>
                                        <w:div w:id="1823739513">
                                          <w:marLeft w:val="0"/>
                                          <w:marRight w:val="0"/>
                                          <w:marTop w:val="0"/>
                                          <w:marBottom w:val="0"/>
                                          <w:divBdr>
                                            <w:top w:val="none" w:sz="0" w:space="0" w:color="auto"/>
                                            <w:left w:val="none" w:sz="0" w:space="0" w:color="auto"/>
                                            <w:bottom w:val="none" w:sz="0" w:space="0" w:color="auto"/>
                                            <w:right w:val="none" w:sz="0" w:space="0" w:color="auto"/>
                                          </w:divBdr>
                                          <w:divsChild>
                                            <w:div w:id="17043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229811">
      <w:bodyDiv w:val="1"/>
      <w:marLeft w:val="0"/>
      <w:marRight w:val="0"/>
      <w:marTop w:val="0"/>
      <w:marBottom w:val="0"/>
      <w:divBdr>
        <w:top w:val="none" w:sz="0" w:space="0" w:color="auto"/>
        <w:left w:val="none" w:sz="0" w:space="0" w:color="auto"/>
        <w:bottom w:val="none" w:sz="0" w:space="0" w:color="auto"/>
        <w:right w:val="none" w:sz="0" w:space="0" w:color="auto"/>
      </w:divBdr>
      <w:divsChild>
        <w:div w:id="2050570901">
          <w:marLeft w:val="0"/>
          <w:marRight w:val="0"/>
          <w:marTop w:val="0"/>
          <w:marBottom w:val="0"/>
          <w:divBdr>
            <w:top w:val="none" w:sz="0" w:space="0" w:color="auto"/>
            <w:left w:val="none" w:sz="0" w:space="0" w:color="auto"/>
            <w:bottom w:val="none" w:sz="0" w:space="0" w:color="auto"/>
            <w:right w:val="none" w:sz="0" w:space="0" w:color="auto"/>
          </w:divBdr>
          <w:divsChild>
            <w:div w:id="2007979274">
              <w:marLeft w:val="0"/>
              <w:marRight w:val="0"/>
              <w:marTop w:val="525"/>
              <w:marBottom w:val="750"/>
              <w:divBdr>
                <w:top w:val="none" w:sz="0" w:space="0" w:color="auto"/>
                <w:left w:val="none" w:sz="0" w:space="0" w:color="auto"/>
                <w:bottom w:val="none" w:sz="0" w:space="0" w:color="auto"/>
                <w:right w:val="none" w:sz="0" w:space="0" w:color="auto"/>
              </w:divBdr>
              <w:divsChild>
                <w:div w:id="968361260">
                  <w:marLeft w:val="0"/>
                  <w:marRight w:val="0"/>
                  <w:marTop w:val="0"/>
                  <w:marBottom w:val="0"/>
                  <w:divBdr>
                    <w:top w:val="none" w:sz="0" w:space="0" w:color="auto"/>
                    <w:left w:val="none" w:sz="0" w:space="0" w:color="auto"/>
                    <w:bottom w:val="none" w:sz="0" w:space="0" w:color="auto"/>
                    <w:right w:val="none" w:sz="0" w:space="0" w:color="auto"/>
                  </w:divBdr>
                  <w:divsChild>
                    <w:div w:id="1435243486">
                      <w:marLeft w:val="0"/>
                      <w:marRight w:val="0"/>
                      <w:marTop w:val="0"/>
                      <w:marBottom w:val="450"/>
                      <w:divBdr>
                        <w:top w:val="none" w:sz="0" w:space="0" w:color="auto"/>
                        <w:left w:val="none" w:sz="0" w:space="0" w:color="auto"/>
                        <w:bottom w:val="none" w:sz="0" w:space="0" w:color="auto"/>
                        <w:right w:val="none" w:sz="0" w:space="0" w:color="auto"/>
                      </w:divBdr>
                      <w:divsChild>
                        <w:div w:id="562370127">
                          <w:marLeft w:val="0"/>
                          <w:marRight w:val="0"/>
                          <w:marTop w:val="0"/>
                          <w:marBottom w:val="0"/>
                          <w:divBdr>
                            <w:top w:val="none" w:sz="0" w:space="0" w:color="auto"/>
                            <w:left w:val="none" w:sz="0" w:space="0" w:color="auto"/>
                            <w:bottom w:val="none" w:sz="0" w:space="0" w:color="auto"/>
                            <w:right w:val="none" w:sz="0" w:space="0" w:color="auto"/>
                          </w:divBdr>
                          <w:divsChild>
                            <w:div w:id="1300652263">
                              <w:marLeft w:val="0"/>
                              <w:marRight w:val="0"/>
                              <w:marTop w:val="0"/>
                              <w:marBottom w:val="0"/>
                              <w:divBdr>
                                <w:top w:val="none" w:sz="0" w:space="0" w:color="auto"/>
                                <w:left w:val="none" w:sz="0" w:space="0" w:color="auto"/>
                                <w:bottom w:val="none" w:sz="0" w:space="0" w:color="auto"/>
                                <w:right w:val="none" w:sz="0" w:space="0" w:color="auto"/>
                              </w:divBdr>
                              <w:divsChild>
                                <w:div w:id="120073892">
                                  <w:marLeft w:val="0"/>
                                  <w:marRight w:val="0"/>
                                  <w:marTop w:val="0"/>
                                  <w:marBottom w:val="0"/>
                                  <w:divBdr>
                                    <w:top w:val="none" w:sz="0" w:space="0" w:color="auto"/>
                                    <w:left w:val="none" w:sz="0" w:space="0" w:color="auto"/>
                                    <w:bottom w:val="none" w:sz="0" w:space="0" w:color="auto"/>
                                    <w:right w:val="none" w:sz="0" w:space="0" w:color="auto"/>
                                  </w:divBdr>
                                  <w:divsChild>
                                    <w:div w:id="95827415">
                                      <w:marLeft w:val="0"/>
                                      <w:marRight w:val="0"/>
                                      <w:marTop w:val="0"/>
                                      <w:marBottom w:val="0"/>
                                      <w:divBdr>
                                        <w:top w:val="none" w:sz="0" w:space="0" w:color="auto"/>
                                        <w:left w:val="none" w:sz="0" w:space="0" w:color="auto"/>
                                        <w:bottom w:val="none" w:sz="0" w:space="0" w:color="auto"/>
                                        <w:right w:val="none" w:sz="0" w:space="0" w:color="auto"/>
                                      </w:divBdr>
                                      <w:divsChild>
                                        <w:div w:id="152188672">
                                          <w:marLeft w:val="0"/>
                                          <w:marRight w:val="0"/>
                                          <w:marTop w:val="0"/>
                                          <w:marBottom w:val="0"/>
                                          <w:divBdr>
                                            <w:top w:val="none" w:sz="0" w:space="0" w:color="auto"/>
                                            <w:left w:val="none" w:sz="0" w:space="0" w:color="auto"/>
                                            <w:bottom w:val="none" w:sz="0" w:space="0" w:color="auto"/>
                                            <w:right w:val="none" w:sz="0" w:space="0" w:color="auto"/>
                                          </w:divBdr>
                                          <w:divsChild>
                                            <w:div w:id="163112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6877716">
      <w:bodyDiv w:val="1"/>
      <w:marLeft w:val="0"/>
      <w:marRight w:val="0"/>
      <w:marTop w:val="0"/>
      <w:marBottom w:val="0"/>
      <w:divBdr>
        <w:top w:val="none" w:sz="0" w:space="0" w:color="auto"/>
        <w:left w:val="none" w:sz="0" w:space="0" w:color="auto"/>
        <w:bottom w:val="none" w:sz="0" w:space="0" w:color="auto"/>
        <w:right w:val="none" w:sz="0" w:space="0" w:color="auto"/>
      </w:divBdr>
      <w:divsChild>
        <w:div w:id="2060738797">
          <w:marLeft w:val="0"/>
          <w:marRight w:val="0"/>
          <w:marTop w:val="0"/>
          <w:marBottom w:val="0"/>
          <w:divBdr>
            <w:top w:val="none" w:sz="0" w:space="0" w:color="auto"/>
            <w:left w:val="none" w:sz="0" w:space="0" w:color="auto"/>
            <w:bottom w:val="none" w:sz="0" w:space="0" w:color="auto"/>
            <w:right w:val="none" w:sz="0" w:space="0" w:color="auto"/>
          </w:divBdr>
          <w:divsChild>
            <w:div w:id="1597252387">
              <w:marLeft w:val="0"/>
              <w:marRight w:val="0"/>
              <w:marTop w:val="0"/>
              <w:marBottom w:val="0"/>
              <w:divBdr>
                <w:top w:val="none" w:sz="0" w:space="0" w:color="auto"/>
                <w:left w:val="none" w:sz="0" w:space="0" w:color="auto"/>
                <w:bottom w:val="none" w:sz="0" w:space="0" w:color="auto"/>
                <w:right w:val="none" w:sz="0" w:space="0" w:color="auto"/>
              </w:divBdr>
              <w:divsChild>
                <w:div w:id="893007394">
                  <w:marLeft w:val="0"/>
                  <w:marRight w:val="0"/>
                  <w:marTop w:val="0"/>
                  <w:marBottom w:val="0"/>
                  <w:divBdr>
                    <w:top w:val="none" w:sz="0" w:space="0" w:color="auto"/>
                    <w:left w:val="none" w:sz="0" w:space="0" w:color="auto"/>
                    <w:bottom w:val="none" w:sz="0" w:space="0" w:color="auto"/>
                    <w:right w:val="none" w:sz="0" w:space="0" w:color="auto"/>
                  </w:divBdr>
                  <w:divsChild>
                    <w:div w:id="68312258">
                      <w:marLeft w:val="0"/>
                      <w:marRight w:val="0"/>
                      <w:marTop w:val="0"/>
                      <w:marBottom w:val="0"/>
                      <w:divBdr>
                        <w:top w:val="none" w:sz="0" w:space="0" w:color="auto"/>
                        <w:left w:val="none" w:sz="0" w:space="0" w:color="auto"/>
                        <w:bottom w:val="none" w:sz="0" w:space="0" w:color="auto"/>
                        <w:right w:val="none" w:sz="0" w:space="0" w:color="auto"/>
                      </w:divBdr>
                      <w:divsChild>
                        <w:div w:id="1795520307">
                          <w:marLeft w:val="0"/>
                          <w:marRight w:val="0"/>
                          <w:marTop w:val="0"/>
                          <w:marBottom w:val="0"/>
                          <w:divBdr>
                            <w:top w:val="none" w:sz="0" w:space="0" w:color="auto"/>
                            <w:left w:val="none" w:sz="0" w:space="0" w:color="auto"/>
                            <w:bottom w:val="none" w:sz="0" w:space="0" w:color="auto"/>
                            <w:right w:val="none" w:sz="0" w:space="0" w:color="auto"/>
                          </w:divBdr>
                          <w:divsChild>
                            <w:div w:id="536620898">
                              <w:marLeft w:val="0"/>
                              <w:marRight w:val="0"/>
                              <w:marTop w:val="0"/>
                              <w:marBottom w:val="0"/>
                              <w:divBdr>
                                <w:top w:val="none" w:sz="0" w:space="0" w:color="auto"/>
                                <w:left w:val="none" w:sz="0" w:space="0" w:color="auto"/>
                                <w:bottom w:val="none" w:sz="0" w:space="0" w:color="auto"/>
                                <w:right w:val="none" w:sz="0" w:space="0" w:color="auto"/>
                              </w:divBdr>
                              <w:divsChild>
                                <w:div w:id="1993751016">
                                  <w:marLeft w:val="0"/>
                                  <w:marRight w:val="0"/>
                                  <w:marTop w:val="0"/>
                                  <w:marBottom w:val="0"/>
                                  <w:divBdr>
                                    <w:top w:val="none" w:sz="0" w:space="0" w:color="auto"/>
                                    <w:left w:val="none" w:sz="0" w:space="0" w:color="auto"/>
                                    <w:bottom w:val="none" w:sz="0" w:space="0" w:color="auto"/>
                                    <w:right w:val="none" w:sz="0" w:space="0" w:color="auto"/>
                                  </w:divBdr>
                                  <w:divsChild>
                                    <w:div w:id="1931810851">
                                      <w:marLeft w:val="0"/>
                                      <w:marRight w:val="0"/>
                                      <w:marTop w:val="0"/>
                                      <w:marBottom w:val="0"/>
                                      <w:divBdr>
                                        <w:top w:val="none" w:sz="0" w:space="0" w:color="auto"/>
                                        <w:left w:val="none" w:sz="0" w:space="0" w:color="auto"/>
                                        <w:bottom w:val="none" w:sz="0" w:space="0" w:color="auto"/>
                                        <w:right w:val="none" w:sz="0" w:space="0" w:color="auto"/>
                                      </w:divBdr>
                                    </w:div>
                                    <w:div w:id="308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319731">
      <w:bodyDiv w:val="1"/>
      <w:marLeft w:val="0"/>
      <w:marRight w:val="0"/>
      <w:marTop w:val="0"/>
      <w:marBottom w:val="0"/>
      <w:divBdr>
        <w:top w:val="none" w:sz="0" w:space="0" w:color="auto"/>
        <w:left w:val="none" w:sz="0" w:space="0" w:color="auto"/>
        <w:bottom w:val="none" w:sz="0" w:space="0" w:color="auto"/>
        <w:right w:val="none" w:sz="0" w:space="0" w:color="auto"/>
      </w:divBdr>
      <w:divsChild>
        <w:div w:id="1532953787">
          <w:marLeft w:val="0"/>
          <w:marRight w:val="0"/>
          <w:marTop w:val="0"/>
          <w:marBottom w:val="0"/>
          <w:divBdr>
            <w:top w:val="none" w:sz="0" w:space="0" w:color="auto"/>
            <w:left w:val="none" w:sz="0" w:space="0" w:color="auto"/>
            <w:bottom w:val="none" w:sz="0" w:space="0" w:color="auto"/>
            <w:right w:val="none" w:sz="0" w:space="0" w:color="auto"/>
          </w:divBdr>
          <w:divsChild>
            <w:div w:id="1582176914">
              <w:marLeft w:val="0"/>
              <w:marRight w:val="0"/>
              <w:marTop w:val="0"/>
              <w:marBottom w:val="0"/>
              <w:divBdr>
                <w:top w:val="none" w:sz="0" w:space="0" w:color="auto"/>
                <w:left w:val="none" w:sz="0" w:space="0" w:color="auto"/>
                <w:bottom w:val="none" w:sz="0" w:space="0" w:color="auto"/>
                <w:right w:val="none" w:sz="0" w:space="0" w:color="auto"/>
              </w:divBdr>
              <w:divsChild>
                <w:div w:id="1145194854">
                  <w:marLeft w:val="0"/>
                  <w:marRight w:val="0"/>
                  <w:marTop w:val="0"/>
                  <w:marBottom w:val="0"/>
                  <w:divBdr>
                    <w:top w:val="none" w:sz="0" w:space="0" w:color="auto"/>
                    <w:left w:val="none" w:sz="0" w:space="0" w:color="auto"/>
                    <w:bottom w:val="none" w:sz="0" w:space="0" w:color="auto"/>
                    <w:right w:val="none" w:sz="0" w:space="0" w:color="auto"/>
                  </w:divBdr>
                  <w:divsChild>
                    <w:div w:id="82724584">
                      <w:marLeft w:val="0"/>
                      <w:marRight w:val="0"/>
                      <w:marTop w:val="0"/>
                      <w:marBottom w:val="0"/>
                      <w:divBdr>
                        <w:top w:val="none" w:sz="0" w:space="0" w:color="auto"/>
                        <w:left w:val="none" w:sz="0" w:space="0" w:color="auto"/>
                        <w:bottom w:val="none" w:sz="0" w:space="0" w:color="auto"/>
                        <w:right w:val="none" w:sz="0" w:space="0" w:color="auto"/>
                      </w:divBdr>
                      <w:divsChild>
                        <w:div w:id="1463037942">
                          <w:marLeft w:val="0"/>
                          <w:marRight w:val="0"/>
                          <w:marTop w:val="0"/>
                          <w:marBottom w:val="0"/>
                          <w:divBdr>
                            <w:top w:val="none" w:sz="0" w:space="0" w:color="auto"/>
                            <w:left w:val="none" w:sz="0" w:space="0" w:color="auto"/>
                            <w:bottom w:val="none" w:sz="0" w:space="0" w:color="auto"/>
                            <w:right w:val="none" w:sz="0" w:space="0" w:color="auto"/>
                          </w:divBdr>
                          <w:divsChild>
                            <w:div w:id="571547452">
                              <w:marLeft w:val="0"/>
                              <w:marRight w:val="0"/>
                              <w:marTop w:val="0"/>
                              <w:marBottom w:val="0"/>
                              <w:divBdr>
                                <w:top w:val="none" w:sz="0" w:space="0" w:color="auto"/>
                                <w:left w:val="none" w:sz="0" w:space="0" w:color="auto"/>
                                <w:bottom w:val="none" w:sz="0" w:space="0" w:color="auto"/>
                                <w:right w:val="none" w:sz="0" w:space="0" w:color="auto"/>
                              </w:divBdr>
                              <w:divsChild>
                                <w:div w:id="617761057">
                                  <w:marLeft w:val="0"/>
                                  <w:marRight w:val="0"/>
                                  <w:marTop w:val="0"/>
                                  <w:marBottom w:val="0"/>
                                  <w:divBdr>
                                    <w:top w:val="none" w:sz="0" w:space="0" w:color="auto"/>
                                    <w:left w:val="none" w:sz="0" w:space="0" w:color="auto"/>
                                    <w:bottom w:val="none" w:sz="0" w:space="0" w:color="auto"/>
                                    <w:right w:val="none" w:sz="0" w:space="0" w:color="auto"/>
                                  </w:divBdr>
                                  <w:divsChild>
                                    <w:div w:id="599992050">
                                      <w:marLeft w:val="0"/>
                                      <w:marRight w:val="0"/>
                                      <w:marTop w:val="0"/>
                                      <w:marBottom w:val="0"/>
                                      <w:divBdr>
                                        <w:top w:val="none" w:sz="0" w:space="0" w:color="auto"/>
                                        <w:left w:val="none" w:sz="0" w:space="0" w:color="auto"/>
                                        <w:bottom w:val="none" w:sz="0" w:space="0" w:color="auto"/>
                                        <w:right w:val="none" w:sz="0" w:space="0" w:color="auto"/>
                                      </w:divBdr>
                                    </w:div>
                                    <w:div w:id="8314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_________Microsoft_Word2.docx"/><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_________Microsoft_Word6.doc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_________Microsoft_Word4.docx"/><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____Microsoft_Word1.docx"/><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_________Microsoft_Word3.docx"/><Relationship Id="rId23" Type="http://schemas.openxmlformats.org/officeDocument/2006/relationships/package" Target="embeddings/_________Microsoft_Word7.docx"/><Relationship Id="rId10" Type="http://schemas.openxmlformats.org/officeDocument/2006/relationships/image" Target="media/image2.emf"/><Relationship Id="rId19" Type="http://schemas.openxmlformats.org/officeDocument/2006/relationships/package" Target="embeddings/_________Microsoft_Word5.docx"/><Relationship Id="rId4" Type="http://schemas.openxmlformats.org/officeDocument/2006/relationships/settings" Target="settings.xml"/><Relationship Id="rId9" Type="http://schemas.openxmlformats.org/officeDocument/2006/relationships/package" Target="embeddings/_________Microsoft_Word.docx"/><Relationship Id="rId14" Type="http://schemas.openxmlformats.org/officeDocument/2006/relationships/image" Target="media/image4.emf"/><Relationship Id="rId22" Type="http://schemas.openxmlformats.org/officeDocument/2006/relationships/image" Target="media/image8.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B81E7-CDE3-4476-AFD7-162FF1F06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1760</Words>
  <Characters>10038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nsd</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Краснова Елизавета Павловна</dc:creator>
  <cp:lastModifiedBy>Краснова Елизавета Павловна</cp:lastModifiedBy>
  <cp:revision>9</cp:revision>
  <cp:lastPrinted>2018-05-15T08:45:00Z</cp:lastPrinted>
  <dcterms:created xsi:type="dcterms:W3CDTF">2018-12-20T09:16:00Z</dcterms:created>
  <dcterms:modified xsi:type="dcterms:W3CDTF">2021-09-16T09:49:00Z</dcterms:modified>
</cp:coreProperties>
</file>